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0F" w:rsidRPr="00672834" w:rsidRDefault="0032230F" w:rsidP="0032230F">
      <w:pPr>
        <w:pStyle w:val="ConsPlusNormal0"/>
        <w:spacing w:line="23" w:lineRule="atLeast"/>
        <w:ind w:left="5670"/>
        <w:rPr>
          <w:rFonts w:ascii="Times New Roman" w:hAnsi="Times New Roman" w:cs="Times New Roman"/>
          <w:sz w:val="24"/>
          <w:szCs w:val="24"/>
        </w:rPr>
      </w:pPr>
      <w:r w:rsidRPr="00672834">
        <w:rPr>
          <w:rFonts w:ascii="Times New Roman" w:hAnsi="Times New Roman" w:cs="Times New Roman"/>
          <w:sz w:val="24"/>
          <w:szCs w:val="24"/>
        </w:rPr>
        <w:t>УТВЕРЖДЕН</w:t>
      </w:r>
    </w:p>
    <w:p w:rsidR="0032230F" w:rsidRPr="00672834" w:rsidRDefault="0032230F" w:rsidP="0032230F">
      <w:pPr>
        <w:pStyle w:val="ConsPlusNormal0"/>
        <w:spacing w:line="23" w:lineRule="atLeast"/>
        <w:ind w:left="5670"/>
        <w:rPr>
          <w:rFonts w:ascii="Times New Roman" w:hAnsi="Times New Roman" w:cs="Times New Roman"/>
          <w:sz w:val="24"/>
          <w:szCs w:val="24"/>
        </w:rPr>
      </w:pPr>
      <w:r w:rsidRPr="00672834">
        <w:rPr>
          <w:rFonts w:ascii="Times New Roman" w:hAnsi="Times New Roman" w:cs="Times New Roman"/>
          <w:sz w:val="24"/>
          <w:szCs w:val="24"/>
        </w:rPr>
        <w:t>Постановлением Администрации городского округа Щёлково</w:t>
      </w:r>
    </w:p>
    <w:p w:rsidR="0032230F" w:rsidRDefault="0032230F" w:rsidP="0032230F">
      <w:pPr>
        <w:pStyle w:val="ConsPlusNormal0"/>
        <w:spacing w:line="23" w:lineRule="atLeast"/>
        <w:ind w:left="5670"/>
      </w:pPr>
      <w:r w:rsidRPr="00672834">
        <w:rPr>
          <w:rFonts w:ascii="Times New Roman" w:hAnsi="Times New Roman" w:cs="Times New Roman"/>
          <w:sz w:val="24"/>
          <w:szCs w:val="24"/>
        </w:rPr>
        <w:t>от «__</w:t>
      </w:r>
      <w:proofErr w:type="gramStart"/>
      <w:r w:rsidRPr="00672834">
        <w:rPr>
          <w:rFonts w:ascii="Times New Roman" w:hAnsi="Times New Roman" w:cs="Times New Roman"/>
          <w:sz w:val="24"/>
          <w:szCs w:val="24"/>
        </w:rPr>
        <w:t>_»_</w:t>
      </w:r>
      <w:proofErr w:type="gramEnd"/>
      <w:r w:rsidRPr="00672834">
        <w:rPr>
          <w:rFonts w:ascii="Times New Roman" w:hAnsi="Times New Roman" w:cs="Times New Roman"/>
          <w:sz w:val="24"/>
          <w:szCs w:val="24"/>
        </w:rPr>
        <w:t>_____2020 г.</w:t>
      </w:r>
      <w:ins w:id="0" w:author="Татьяна Тарасова" w:date="2020-03-27T11:22:00Z">
        <w:r w:rsidRPr="00672834">
          <w:rPr>
            <w:rFonts w:ascii="Times New Roman" w:hAnsi="Times New Roman" w:cs="Times New Roman"/>
            <w:sz w:val="24"/>
            <w:szCs w:val="24"/>
          </w:rPr>
          <w:t xml:space="preserve"> </w:t>
        </w:r>
      </w:ins>
      <w:r w:rsidRPr="00672834">
        <w:rPr>
          <w:rFonts w:ascii="Times New Roman" w:hAnsi="Times New Roman" w:cs="Times New Roman"/>
          <w:sz w:val="24"/>
          <w:szCs w:val="24"/>
        </w:rPr>
        <w:t>№__________</w:t>
      </w:r>
    </w:p>
    <w:p w:rsidR="00EF7E50" w:rsidRDefault="00EF7E50">
      <w:pPr>
        <w:pStyle w:val="ConsPlusNormal0"/>
        <w:spacing w:line="23" w:lineRule="atLeast"/>
        <w:ind w:firstLine="709"/>
        <w:jc w:val="center"/>
      </w:pPr>
    </w:p>
    <w:p w:rsidR="00EF7E50" w:rsidRDefault="00EF7E50">
      <w:pPr>
        <w:pStyle w:val="ConsPlusNormal0"/>
        <w:spacing w:line="23" w:lineRule="atLeast"/>
        <w:ind w:firstLine="709"/>
        <w:jc w:val="center"/>
      </w:pPr>
    </w:p>
    <w:p w:rsidR="00EF7E50" w:rsidRPr="00A079B3" w:rsidRDefault="0032230F">
      <w:pPr>
        <w:pStyle w:val="1f9"/>
        <w:rPr>
          <w:rFonts w:cs="Times New Roman"/>
          <w:b/>
          <w:sz w:val="24"/>
          <w:szCs w:val="24"/>
        </w:rPr>
      </w:pPr>
      <w:r>
        <w:rPr>
          <w:rFonts w:cs="Times New Roman"/>
          <w:b/>
          <w:sz w:val="24"/>
          <w:szCs w:val="24"/>
        </w:rPr>
        <w:t>Административный регламент</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1" w:name="_Toc510616989"/>
      <w:bookmarkEnd w:id="1"/>
    </w:p>
    <w:p w:rsidR="00EF7E50" w:rsidRPr="00A079B3" w:rsidRDefault="00C26836">
      <w:pPr>
        <w:pStyle w:val="affffe"/>
        <w:jc w:val="center"/>
      </w:pPr>
      <w:bookmarkStart w:id="2" w:name="_Toc32835911"/>
      <w:r w:rsidRPr="00A079B3">
        <w:rPr>
          <w:rFonts w:ascii="Times New Roman" w:hAnsi="Times New Roman"/>
          <w:color w:val="auto"/>
        </w:rPr>
        <w:t>Оглавление</w:t>
      </w:r>
      <w:bookmarkEnd w:id="2"/>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D63CEB" w:rsidRPr="006A2FC3">
          <w:rPr>
            <w:noProof/>
          </w:rPr>
          <w:t>1</w:t>
        </w:r>
        <w:r w:rsidRPr="006A2FC3">
          <w:rPr>
            <w:noProof/>
          </w:rPr>
          <w:fldChar w:fldCharType="end"/>
        </w:r>
      </w:hyperlink>
    </w:p>
    <w:p w:rsidR="0043033C" w:rsidRPr="006A2FC3" w:rsidRDefault="0032230F"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D63CEB" w:rsidRPr="006A2FC3">
          <w:rPr>
            <w:color w:val="auto"/>
          </w:rPr>
          <w:t>3</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D63CEB" w:rsidRPr="006A2FC3">
          <w:rPr>
            <w:color w:val="auto"/>
          </w:rPr>
          <w:t>4</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D63CEB" w:rsidRPr="006A2FC3">
          <w:rPr>
            <w:color w:val="auto"/>
          </w:rPr>
          <w:t>6</w:t>
        </w:r>
        <w:r w:rsidR="006D5E43" w:rsidRPr="006A2FC3">
          <w:rPr>
            <w:color w:val="auto"/>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D63CEB" w:rsidRPr="006A2FC3">
          <w:rPr>
            <w:noProof/>
          </w:rPr>
          <w:t>9</w:t>
        </w:r>
        <w:r w:rsidR="006D5E43" w:rsidRPr="006A2FC3">
          <w:rPr>
            <w:noProof/>
          </w:rPr>
          <w:fldChar w:fldCharType="end"/>
        </w:r>
      </w:hyperlink>
    </w:p>
    <w:p w:rsidR="0043033C" w:rsidRPr="006A2FC3" w:rsidRDefault="0032230F"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D63CEB" w:rsidRPr="006A2FC3">
          <w:rPr>
            <w:color w:val="auto"/>
          </w:rPr>
          <w:t>15</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D63CEB" w:rsidRPr="006A2FC3">
          <w:rPr>
            <w:color w:val="auto"/>
          </w:rPr>
          <w:t>16</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D63CEB" w:rsidRPr="006A2FC3">
          <w:rPr>
            <w:color w:val="auto"/>
          </w:rPr>
          <w:t>17</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_Toc32835928 \h </w:instrText>
        </w:r>
        <w:r w:rsidR="006D5E43" w:rsidRPr="006A2FC3">
          <w:rPr>
            <w:color w:val="auto"/>
          </w:rPr>
        </w:r>
        <w:r w:rsidR="006D5E43" w:rsidRPr="006A2FC3">
          <w:rPr>
            <w:color w:val="auto"/>
          </w:rPr>
          <w:fldChar w:fldCharType="separate"/>
        </w:r>
        <w:r w:rsidR="00D63CEB" w:rsidRPr="006A2FC3">
          <w:rPr>
            <w:color w:val="auto"/>
          </w:rPr>
          <w:t>18</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D63CEB" w:rsidRPr="006A2FC3">
          <w:rPr>
            <w:color w:val="auto"/>
          </w:rPr>
          <w:t>20</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D63CEB" w:rsidRPr="006A2FC3">
          <w:rPr>
            <w:color w:val="auto"/>
          </w:rPr>
          <w:t>21</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D63CEB" w:rsidRPr="006A2FC3">
          <w:rPr>
            <w:color w:val="auto"/>
          </w:rPr>
          <w:t>23</w:t>
        </w:r>
        <w:r w:rsidR="006D5E43" w:rsidRPr="006A2FC3">
          <w:rPr>
            <w:color w:val="auto"/>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D63CEB" w:rsidRPr="006A2FC3">
          <w:rPr>
            <w:noProof/>
          </w:rPr>
          <w:t>24</w:t>
        </w:r>
        <w:r w:rsidR="006D5E43" w:rsidRPr="006A2FC3">
          <w:rPr>
            <w:noProof/>
          </w:rPr>
          <w:fldChar w:fldCharType="end"/>
        </w:r>
      </w:hyperlink>
    </w:p>
    <w:p w:rsidR="0043033C" w:rsidRPr="006A2FC3" w:rsidRDefault="0032230F"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D63CEB" w:rsidRPr="006A2FC3">
          <w:rPr>
            <w:color w:val="auto"/>
          </w:rPr>
          <w:t>24</w:t>
        </w:r>
        <w:r w:rsidR="006D5E43" w:rsidRPr="006A2FC3">
          <w:rPr>
            <w:color w:val="auto"/>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D63CEB" w:rsidRPr="006A2FC3">
          <w:rPr>
            <w:noProof/>
          </w:rPr>
          <w:t>25</w:t>
        </w:r>
        <w:r w:rsidR="006D5E43" w:rsidRPr="006A2FC3">
          <w:rPr>
            <w:noProof/>
          </w:rPr>
          <w:fldChar w:fldCharType="end"/>
        </w:r>
      </w:hyperlink>
    </w:p>
    <w:p w:rsidR="0043033C" w:rsidRPr="006A2FC3" w:rsidRDefault="0032230F"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b/>
          <w:color w:val="auto"/>
          <w:sz w:val="22"/>
          <w:szCs w:val="22"/>
          <w:lang w:eastAsia="ru-RU"/>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32230F">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D63CEB" w:rsidRPr="006A2FC3">
          <w:rPr>
            <w:color w:val="auto"/>
          </w:rPr>
          <w:t>26</w:t>
        </w:r>
        <w:r w:rsidR="006D5E43" w:rsidRPr="006A2FC3">
          <w:rPr>
            <w:color w:val="auto"/>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D63CEB" w:rsidRPr="006A2FC3">
          <w:rPr>
            <w:noProof/>
          </w:rPr>
          <w:t>27</w:t>
        </w:r>
        <w:r w:rsidR="006D5E43" w:rsidRPr="006A2FC3">
          <w:rPr>
            <w:noProof/>
          </w:rPr>
          <w:fldChar w:fldCharType="end"/>
        </w:r>
      </w:hyperlink>
    </w:p>
    <w:p w:rsidR="0043033C" w:rsidRPr="006A2FC3" w:rsidRDefault="0032230F" w:rsidP="00F2767D">
      <w:pPr>
        <w:pStyle w:val="2d"/>
        <w:rPr>
          <w:rFonts w:asciiTheme="minorHAnsi" w:eastAsiaTheme="minorEastAsia" w:hAnsiTheme="minorHAnsi" w:cstheme="minorBidi"/>
          <w:b/>
          <w:color w:val="auto"/>
          <w:sz w:val="22"/>
          <w:szCs w:val="22"/>
          <w:lang w:eastAsia="ru-RU"/>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D63CEB" w:rsidRPr="006A2FC3">
          <w:rPr>
            <w:color w:val="auto"/>
          </w:rPr>
          <w:t>27</w:t>
        </w:r>
        <w:r w:rsidR="006D5E43" w:rsidRPr="006A2FC3">
          <w:rPr>
            <w:color w:val="auto"/>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D63CEB" w:rsidRPr="006A2FC3">
          <w:rPr>
            <w:noProof/>
          </w:rPr>
          <w:t>34</w:t>
        </w:r>
        <w:r w:rsidR="006D5E43" w:rsidRPr="006A2FC3">
          <w:rPr>
            <w:noProof/>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D63CEB" w:rsidRPr="006A2FC3">
          <w:rPr>
            <w:noProof/>
          </w:rPr>
          <w:t>35</w:t>
        </w:r>
        <w:r w:rsidR="006D5E43" w:rsidRPr="006A2FC3">
          <w:rPr>
            <w:noProof/>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D63CEB" w:rsidRPr="006A2FC3">
          <w:rPr>
            <w:noProof/>
          </w:rPr>
          <w:t>36</w:t>
        </w:r>
        <w:r w:rsidR="006D5E43" w:rsidRPr="006A2FC3">
          <w:rPr>
            <w:noProof/>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D63CEB" w:rsidRPr="006A2FC3">
          <w:rPr>
            <w:noProof/>
          </w:rPr>
          <w:t>38</w:t>
        </w:r>
        <w:r w:rsidR="006D5E43" w:rsidRPr="006A2FC3">
          <w:rPr>
            <w:noProof/>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D63CEB" w:rsidRPr="006A2FC3">
          <w:rPr>
            <w:noProof/>
          </w:rPr>
          <w:t>40</w:t>
        </w:r>
        <w:r w:rsidR="006D5E43" w:rsidRPr="006A2FC3">
          <w:rPr>
            <w:noProof/>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D63CEB" w:rsidRPr="006A2FC3">
          <w:rPr>
            <w:noProof/>
          </w:rPr>
          <w:t>43</w:t>
        </w:r>
        <w:r w:rsidR="006D5E43" w:rsidRPr="006A2FC3">
          <w:rPr>
            <w:noProof/>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D63CEB" w:rsidRPr="006A2FC3">
          <w:rPr>
            <w:noProof/>
          </w:rPr>
          <w:t>45</w:t>
        </w:r>
        <w:r w:rsidR="006D5E43" w:rsidRPr="006A2FC3">
          <w:rPr>
            <w:noProof/>
          </w:rPr>
          <w:fldChar w:fldCharType="end"/>
        </w:r>
      </w:hyperlink>
    </w:p>
    <w:p w:rsidR="0043033C" w:rsidRPr="006A2FC3" w:rsidRDefault="0032230F">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D63CEB" w:rsidRPr="006A2FC3">
          <w:rPr>
            <w:noProof/>
          </w:rPr>
          <w:t>47</w:t>
        </w:r>
        <w:r w:rsidR="006D5E43" w:rsidRPr="006A2FC3">
          <w:rPr>
            <w:noProof/>
          </w:rPr>
          <w:fldChar w:fldCharType="end"/>
        </w:r>
      </w:hyperlink>
    </w:p>
    <w:p w:rsidR="0043033C" w:rsidRDefault="0032230F">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D63CEB">
          <w:rPr>
            <w:noProof/>
          </w:rPr>
          <w:t>49</w:t>
        </w:r>
        <w:r w:rsidR="006D5E43">
          <w:rPr>
            <w:noProof/>
          </w:rPr>
          <w:fldChar w:fldCharType="end"/>
        </w:r>
      </w:hyperlink>
    </w:p>
    <w:p w:rsidR="0043033C" w:rsidRDefault="0032230F">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D63CEB">
          <w:rPr>
            <w:noProof/>
          </w:rPr>
          <w:t>58</w:t>
        </w:r>
        <w:r w:rsidR="006D5E43">
          <w:rPr>
            <w:noProof/>
          </w:rPr>
          <w:fldChar w:fldCharType="end"/>
        </w:r>
      </w:hyperlink>
    </w:p>
    <w:p w:rsidR="0043033C" w:rsidRDefault="0032230F">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D63CEB">
          <w:rPr>
            <w:noProof/>
          </w:rPr>
          <w:t>61</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32230F" w:rsidRPr="002125F8">
        <w:rPr>
          <w:bCs/>
          <w:sz w:val="24"/>
          <w:szCs w:val="24"/>
        </w:rPr>
        <w:t>муниципальным бюджетным учреждением городского округа Щёлково «Щёлковский архив»</w:t>
      </w:r>
      <w:r w:rsidR="0032230F" w:rsidRPr="00A079B3">
        <w:rPr>
          <w:sz w:val="24"/>
          <w:szCs w:val="24"/>
        </w:rPr>
        <w:t xml:space="preserve"> </w:t>
      </w:r>
      <w:r w:rsidRPr="00A079B3">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9" w:name="_Toc32835913"/>
      <w:r w:rsidRPr="00A079B3">
        <w:t xml:space="preserve">2. </w:t>
      </w:r>
      <w:r w:rsidR="005E7D3F">
        <w:t>Круг Заявителей</w:t>
      </w:r>
      <w:bookmarkEnd w:id="9"/>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A079B3">
        <w:rPr>
          <w:rFonts w:ascii="Times New Roman" w:eastAsia="Times New Roman" w:hAnsi="Times New Roman"/>
          <w:sz w:val="24"/>
          <w:szCs w:val="24"/>
        </w:rPr>
        <w:t>отказополучателей</w:t>
      </w:r>
      <w:proofErr w:type="spellEnd"/>
      <w:r w:rsidRPr="00A079B3">
        <w:rPr>
          <w:rFonts w:ascii="Times New Roman" w:eastAsia="Times New Roman" w:hAnsi="Times New Roman"/>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lastRenderedPageBreak/>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1"/>
      <w:bookmarkEnd w:id="12"/>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32230F" w:rsidRPr="002125F8">
        <w:rPr>
          <w:rFonts w:eastAsia="Times New Roman"/>
          <w:sz w:val="24"/>
          <w:szCs w:val="24"/>
          <w:lang w:eastAsia="ar-SA"/>
        </w:rPr>
        <w:t>Порядком</w:t>
      </w:r>
      <w:r w:rsidR="0032230F">
        <w:rPr>
          <w:rFonts w:eastAsia="Times New Roman"/>
          <w:sz w:val="24"/>
          <w:szCs w:val="24"/>
          <w:lang w:eastAsia="ar-SA"/>
        </w:rPr>
        <w:t xml:space="preserve"> </w:t>
      </w:r>
      <w:r w:rsidR="0032230F" w:rsidRPr="002125F8">
        <w:rPr>
          <w:sz w:val="24"/>
          <w:szCs w:val="24"/>
        </w:rPr>
        <w:t>предоставления муниципальной услуги «Выдача архивных справок, архивных выписок, архивных копий и информационных писем</w:t>
      </w:r>
      <w:r w:rsidR="0032230F" w:rsidRPr="002125F8" w:rsidDel="00750CBE">
        <w:rPr>
          <w:sz w:val="24"/>
          <w:szCs w:val="24"/>
        </w:rPr>
        <w:t>»</w:t>
      </w:r>
      <w:r w:rsidR="0032230F" w:rsidRPr="002125F8">
        <w:rPr>
          <w:sz w:val="24"/>
          <w:szCs w:val="24"/>
        </w:rPr>
        <w:t xml:space="preserve"> в случае личного обращения заявителя в архив, по электронной почте архива, по почте России, утвержденным приказом</w:t>
      </w:r>
      <w:r w:rsidR="0032230F" w:rsidRPr="002125F8">
        <w:rPr>
          <w:rFonts w:eastAsia="Times New Roman"/>
          <w:sz w:val="24"/>
          <w:szCs w:val="24"/>
          <w:lang w:eastAsia="ar-SA"/>
        </w:rPr>
        <w:t xml:space="preserve"> </w:t>
      </w:r>
      <w:r w:rsidR="0032230F" w:rsidRPr="002125F8">
        <w:rPr>
          <w:sz w:val="24"/>
          <w:szCs w:val="24"/>
        </w:rPr>
        <w:t>муниципального бюджетного учреждения городского округа Щёлково «Щёлковский архив»</w:t>
      </w:r>
      <w:r w:rsidR="0032230F">
        <w:rPr>
          <w:sz w:val="24"/>
          <w:szCs w:val="24"/>
        </w:rPr>
        <w:t>.</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 xml:space="preserve">Муниципального архива </w:t>
      </w:r>
      <w:proofErr w:type="spellStart"/>
      <w:r w:rsidR="0032230F" w:rsidRPr="002125F8">
        <w:rPr>
          <w:sz w:val="24"/>
          <w:szCs w:val="24"/>
          <w:lang w:val="en-US"/>
        </w:rPr>
        <w:t>arhiv</w:t>
      </w:r>
      <w:proofErr w:type="spellEnd"/>
      <w:r w:rsidR="0032230F" w:rsidRPr="002125F8">
        <w:rPr>
          <w:sz w:val="24"/>
          <w:szCs w:val="24"/>
        </w:rPr>
        <w:t>-</w:t>
      </w:r>
      <w:proofErr w:type="spellStart"/>
      <w:r w:rsidR="0032230F" w:rsidRPr="002125F8">
        <w:rPr>
          <w:sz w:val="24"/>
          <w:szCs w:val="24"/>
          <w:lang w:val="en-US"/>
        </w:rPr>
        <w:t>shelkovo</w:t>
      </w:r>
      <w:proofErr w:type="spellEnd"/>
      <w:r w:rsidR="0032230F" w:rsidRPr="002125F8">
        <w:rPr>
          <w:sz w:val="24"/>
          <w:szCs w:val="24"/>
        </w:rPr>
        <w:t>.</w:t>
      </w:r>
      <w:proofErr w:type="spellStart"/>
      <w:r w:rsidR="0032230F" w:rsidRPr="002125F8">
        <w:rPr>
          <w:sz w:val="24"/>
          <w:szCs w:val="24"/>
          <w:lang w:val="en-US"/>
        </w:rPr>
        <w:t>ru</w:t>
      </w:r>
      <w:proofErr w:type="spellEnd"/>
      <w:r w:rsidR="0032230F" w:rsidRPr="002125F8">
        <w:rPr>
          <w:sz w:val="24"/>
          <w:szCs w:val="24"/>
        </w:rPr>
        <w:t xml:space="preserve"> </w:t>
      </w:r>
      <w:r w:rsidR="00750CBE" w:rsidRPr="00A079B3">
        <w:rPr>
          <w:sz w:val="24"/>
          <w:szCs w:val="24"/>
        </w:rPr>
        <w:t xml:space="preserve">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lastRenderedPageBreak/>
        <w:t>3.8</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lastRenderedPageBreak/>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224F0A">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224F0A">
      <w:pPr>
        <w:pStyle w:val="2-"/>
      </w:pPr>
    </w:p>
    <w:p w:rsidR="00283B76" w:rsidRDefault="00C26836" w:rsidP="00283B76">
      <w:pPr>
        <w:pStyle w:val="1f9"/>
        <w:spacing w:line="276" w:lineRule="auto"/>
        <w:ind w:firstLine="709"/>
        <w:jc w:val="both"/>
        <w:rPr>
          <w:sz w:val="24"/>
          <w:szCs w:val="24"/>
        </w:rPr>
      </w:pPr>
      <w:r w:rsidRPr="00A079B3">
        <w:rPr>
          <w:sz w:val="24"/>
          <w:szCs w:val="24"/>
        </w:rPr>
        <w:t xml:space="preserve">5.1. Органом, ответственным за предоставление Муниципальной услуги, является </w:t>
      </w:r>
      <w:r w:rsidR="00283B76" w:rsidRPr="002125F8">
        <w:rPr>
          <w:sz w:val="24"/>
          <w:szCs w:val="24"/>
        </w:rPr>
        <w:t>муниципальное бюджетное учреждение городского округа Щёлково «Щёлковский архив».</w:t>
      </w:r>
    </w:p>
    <w:p w:rsidR="00E3010B" w:rsidRDefault="00C26836" w:rsidP="00283B76">
      <w:pPr>
        <w:pStyle w:val="1f9"/>
        <w:spacing w:line="276" w:lineRule="auto"/>
        <w:ind w:firstLine="709"/>
        <w:jc w:val="both"/>
      </w:pPr>
      <w:proofErr w:type="gramStart"/>
      <w:r w:rsidRPr="00A079B3">
        <w:rPr>
          <w:sz w:val="24"/>
          <w:szCs w:val="24"/>
        </w:rPr>
        <w:t>5.2</w:t>
      </w:r>
      <w:proofErr w:type="gramEnd"/>
      <w:r w:rsidRPr="00A079B3">
        <w:rPr>
          <w:sz w:val="24"/>
          <w:szCs w:val="24"/>
        </w:rPr>
        <w:t xml:space="preserve">.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lastRenderedPageBreak/>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9" w:name="_Toc32835919"/>
      <w:r w:rsidRPr="00A079B3">
        <w:t>7. Срок и порядок регистрации Запроса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224F0A">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 в Запросе 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283B76" w:rsidRPr="00A079B3" w:rsidRDefault="00283B76" w:rsidP="00056A26">
      <w:pPr>
        <w:pStyle w:val="112"/>
        <w:tabs>
          <w:tab w:val="left" w:pos="0"/>
          <w:tab w:val="left" w:pos="1134"/>
        </w:tabs>
        <w:ind w:firstLine="709"/>
        <w:rPr>
          <w:color w:val="000000"/>
          <w:sz w:val="24"/>
          <w:szCs w:val="24"/>
        </w:rPr>
      </w:pP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lastRenderedPageBreak/>
        <w:t xml:space="preserve">9. </w:t>
      </w:r>
      <w:bookmarkStart w:id="67" w:name="_Toc510616999"/>
      <w:r w:rsidR="005E7D3F">
        <w:t xml:space="preserve">Нормативные правовые акты, </w:t>
      </w:r>
    </w:p>
    <w:p w:rsidR="00EF7E50" w:rsidRDefault="005E7D3F" w:rsidP="00224F0A">
      <w:pPr>
        <w:pStyle w:val="2-"/>
      </w:pPr>
      <w:r>
        <w:t>регулирующие предоставление</w:t>
      </w:r>
      <w:r w:rsidR="00C26836" w:rsidRPr="00A079B3">
        <w:t xml:space="preserve"> Муниципальной услуги</w:t>
      </w:r>
      <w:bookmarkEnd w:id="66"/>
      <w:bookmarkEnd w:id="67"/>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архива в разделе </w:t>
      </w:r>
      <w:proofErr w:type="spellStart"/>
      <w:r w:rsidR="00283B76" w:rsidRPr="002125F8">
        <w:rPr>
          <w:sz w:val="24"/>
          <w:szCs w:val="24"/>
          <w:lang w:val="en-US" w:eastAsia="ar-SA"/>
        </w:rPr>
        <w:t>arhiv</w:t>
      </w:r>
      <w:proofErr w:type="spellEnd"/>
      <w:r w:rsidR="00283B76" w:rsidRPr="002125F8">
        <w:rPr>
          <w:sz w:val="24"/>
          <w:szCs w:val="24"/>
          <w:lang w:eastAsia="ar-SA"/>
        </w:rPr>
        <w:t>-</w:t>
      </w:r>
      <w:proofErr w:type="spellStart"/>
      <w:r w:rsidR="00283B76" w:rsidRPr="002125F8">
        <w:rPr>
          <w:sz w:val="24"/>
          <w:szCs w:val="24"/>
          <w:lang w:val="en-US" w:eastAsia="ar-SA"/>
        </w:rPr>
        <w:t>shelkovo</w:t>
      </w:r>
      <w:proofErr w:type="spellEnd"/>
      <w:r w:rsidR="00283B76" w:rsidRPr="002125F8">
        <w:rPr>
          <w:sz w:val="24"/>
          <w:szCs w:val="24"/>
          <w:lang w:eastAsia="ar-SA"/>
        </w:rPr>
        <w:t>.</w:t>
      </w:r>
      <w:proofErr w:type="spellStart"/>
      <w:r w:rsidR="00283B76" w:rsidRPr="002125F8">
        <w:rPr>
          <w:sz w:val="24"/>
          <w:szCs w:val="24"/>
          <w:lang w:val="en-US" w:eastAsia="ar-SA"/>
        </w:rPr>
        <w:t>ru</w:t>
      </w:r>
      <w:proofErr w:type="spellEnd"/>
      <w:r w:rsidR="00283B76" w:rsidRPr="002125F8">
        <w:rPr>
          <w:sz w:val="24"/>
          <w:szCs w:val="24"/>
          <w:lang w:eastAsia="ar-SA"/>
        </w:rPr>
        <w:t xml:space="preserve"> в разделе «документы»</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w:t>
      </w:r>
      <w:r w:rsidR="00CF5CE7">
        <w:rPr>
          <w:sz w:val="24"/>
          <w:szCs w:val="24"/>
        </w:rPr>
        <w:t>З</w:t>
      </w:r>
      <w:r w:rsidRPr="00A079B3">
        <w:rPr>
          <w:sz w:val="24"/>
          <w:szCs w:val="24"/>
        </w:rPr>
        <w:t>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lastRenderedPageBreak/>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70" w:name="_Toc32835923"/>
      <w:r w:rsidRPr="00A079B3">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224F0A">
      <w:pPr>
        <w:pStyle w:val="2-"/>
      </w:pPr>
    </w:p>
    <w:p w:rsidR="00EF7E50" w:rsidRPr="00A079B3" w:rsidRDefault="00C26836" w:rsidP="008D1450">
      <w:pPr>
        <w:pStyle w:val="112"/>
        <w:tabs>
          <w:tab w:val="left" w:pos="1276"/>
        </w:tabs>
        <w:ind w:firstLine="709"/>
      </w:pPr>
      <w:bookmarkStart w:id="75"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w:t>
      </w:r>
      <w:r w:rsidR="00B2052F" w:rsidRPr="00A079B3">
        <w:rPr>
          <w:sz w:val="24"/>
          <w:szCs w:val="24"/>
        </w:rPr>
        <w:t>Е</w:t>
      </w:r>
      <w:r w:rsidR="00B2052F">
        <w:rPr>
          <w:sz w:val="24"/>
          <w:szCs w:val="24"/>
        </w:rPr>
        <w:t>диного государственного реестра недвижимости</w:t>
      </w:r>
      <w:r w:rsidRPr="00A079B3">
        <w:rPr>
          <w:sz w:val="24"/>
          <w:szCs w:val="24"/>
        </w:rPr>
        <w:t xml:space="preserve">, </w:t>
      </w:r>
      <w:r w:rsidRPr="00A079B3">
        <w:rPr>
          <w:rFonts w:eastAsia="Times New Roman"/>
          <w:sz w:val="24"/>
          <w:szCs w:val="24"/>
        </w:rPr>
        <w:t xml:space="preserve">подтверждающую </w:t>
      </w:r>
      <w:proofErr w:type="spellStart"/>
      <w:r w:rsidRPr="00A079B3">
        <w:rPr>
          <w:rFonts w:eastAsia="Times New Roman"/>
          <w:sz w:val="24"/>
          <w:szCs w:val="24"/>
        </w:rPr>
        <w:t>правообладание</w:t>
      </w:r>
      <w:proofErr w:type="spellEnd"/>
      <w:r w:rsidRPr="00A079B3">
        <w:rPr>
          <w:rFonts w:eastAsia="Times New Roman"/>
          <w:sz w:val="24"/>
          <w:szCs w:val="24"/>
        </w:rPr>
        <w:t xml:space="preserve"> Заявителем недвижимым имуществом.</w:t>
      </w:r>
      <w:bookmarkEnd w:id="75"/>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end"/>
      </w:r>
      <w:r w:rsidRPr="00A079B3">
        <w:rPr>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9" w:name="_Toc32835924"/>
      <w:r w:rsidRPr="00A079B3">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3D6905" w:rsidRDefault="00C26836" w:rsidP="00224F0A">
      <w:pPr>
        <w:pStyle w:val="2-"/>
      </w:pPr>
      <w:bookmarkStart w:id="85" w:name="_Toc4381100321"/>
      <w:bookmarkStart w:id="86" w:name="_Toc4383762361"/>
      <w:bookmarkStart w:id="87" w:name="_Toc4379732911"/>
      <w:bookmarkStart w:id="88" w:name="_Toc32835925"/>
      <w:bookmarkEnd w:id="85"/>
      <w:bookmarkEnd w:id="86"/>
      <w:bookmarkEnd w:id="87"/>
      <w:r w:rsidRPr="00A079B3">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lastRenderedPageBreak/>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10"/>
        <w:ind w:firstLine="709"/>
      </w:pPr>
      <w:r w:rsidRPr="00A079B3">
        <w:rPr>
          <w:sz w:val="24"/>
          <w:szCs w:val="24"/>
        </w:rPr>
        <w:t xml:space="preserve">13.2.5. </w:t>
      </w: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w:t>
      </w:r>
      <w:r w:rsidR="002A7115" w:rsidRPr="00A079B3">
        <w:rPr>
          <w:color w:val="000000"/>
          <w:sz w:val="24"/>
          <w:szCs w:val="24"/>
        </w:rPr>
        <w:t xml:space="preserve">(Пяти) </w:t>
      </w:r>
      <w:r w:rsidRPr="00A079B3">
        <w:rPr>
          <w:color w:val="000000"/>
          <w:sz w:val="24"/>
          <w:szCs w:val="24"/>
        </w:rPr>
        <w:t>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p w:rsidR="00EF7E50" w:rsidRPr="00A079B3" w:rsidRDefault="00C26836" w:rsidP="00056A26">
      <w:pPr>
        <w:pStyle w:val="112"/>
        <w:ind w:firstLine="709"/>
      </w:pPr>
      <w:r w:rsidRPr="00A079B3">
        <w:rPr>
          <w:sz w:val="24"/>
          <w:szCs w:val="24"/>
        </w:rPr>
        <w:t xml:space="preserve">13.2.6.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0D1778" w:rsidRPr="002125F8">
        <w:rPr>
          <w:rFonts w:ascii="Times New Roman" w:hAnsi="Times New Roman"/>
          <w:iCs/>
          <w:sz w:val="24"/>
          <w:szCs w:val="24"/>
        </w:rPr>
        <w:t>на платной основе,</w:t>
      </w:r>
      <w:r w:rsidR="000D1778" w:rsidRPr="002125F8">
        <w:rPr>
          <w:rFonts w:ascii="Times New Roman" w:hAnsi="Times New Roman"/>
          <w:i/>
          <w:iCs/>
          <w:sz w:val="24"/>
          <w:szCs w:val="24"/>
        </w:rPr>
        <w:t xml:space="preserve"> </w:t>
      </w:r>
      <w:r w:rsidR="000D1778" w:rsidRPr="002125F8">
        <w:rPr>
          <w:rFonts w:ascii="Times New Roman" w:hAnsi="Times New Roman"/>
          <w:iCs/>
          <w:sz w:val="24"/>
          <w:szCs w:val="24"/>
        </w:rPr>
        <w:t>согласно постановления Администрации городского округа Щёлково</w:t>
      </w:r>
      <w:r w:rsidR="000D1778" w:rsidRPr="00A079B3">
        <w:rPr>
          <w:rFonts w:ascii="Times New Roman" w:hAnsi="Times New Roman"/>
          <w:sz w:val="24"/>
          <w:szCs w:val="24"/>
        </w:rPr>
        <w:t xml:space="preserve"> </w:t>
      </w:r>
      <w:r w:rsidR="000D1778" w:rsidRPr="002125F8">
        <w:rPr>
          <w:rFonts w:ascii="Times New Roman" w:hAnsi="Times New Roman"/>
          <w:iCs/>
          <w:sz w:val="24"/>
          <w:szCs w:val="24"/>
        </w:rPr>
        <w:t>от 02.03.2020 № 654 «Об утверждении Перечня платных услуг, оказываемых муниципальным бюджетным учреждением городского округа Щёлково «Щёлковский архив».</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0D1778" w:rsidRPr="002125F8">
        <w:rPr>
          <w:rFonts w:ascii="Times New Roman" w:hAnsi="Times New Roman"/>
          <w:iCs/>
          <w:sz w:val="24"/>
          <w:szCs w:val="24"/>
        </w:rPr>
        <w:t>на платной основе,</w:t>
      </w:r>
      <w:r w:rsidR="000D1778" w:rsidRPr="002125F8">
        <w:rPr>
          <w:rFonts w:ascii="Times New Roman" w:hAnsi="Times New Roman"/>
          <w:i/>
          <w:iCs/>
          <w:sz w:val="24"/>
          <w:szCs w:val="24"/>
        </w:rPr>
        <w:t xml:space="preserve"> </w:t>
      </w:r>
      <w:r w:rsidR="000D1778" w:rsidRPr="002125F8">
        <w:rPr>
          <w:rFonts w:ascii="Times New Roman" w:hAnsi="Times New Roman"/>
          <w:iCs/>
          <w:sz w:val="24"/>
          <w:szCs w:val="24"/>
        </w:rPr>
        <w:t>согласно постановления Администрации городского округа Щёлково от 02.03.2020 № 654 «Об утверждении Перечня платных услуг, оказываемых муниципальным бюджетным учреждением городского округа Щёлково «Щёлковский архив».</w:t>
      </w:r>
    </w:p>
    <w:p w:rsidR="00C33EB3" w:rsidRPr="003C0EBB" w:rsidRDefault="001C2224" w:rsidP="00BF778F">
      <w:pPr>
        <w:spacing w:after="0"/>
        <w:ind w:firstLine="709"/>
        <w:jc w:val="both"/>
      </w:pPr>
      <w:r w:rsidRPr="003C0EBB">
        <w:rPr>
          <w:rFonts w:ascii="Times New Roman" w:hAnsi="Times New Roman"/>
          <w:sz w:val="24"/>
          <w:szCs w:val="24"/>
        </w:rPr>
        <w:t xml:space="preserve">14.4. </w:t>
      </w:r>
      <w:r w:rsidR="00802460" w:rsidRPr="003C0EBB">
        <w:rPr>
          <w:rFonts w:ascii="Times New Roman" w:hAnsi="Times New Roman"/>
          <w:sz w:val="24"/>
          <w:szCs w:val="24"/>
        </w:rPr>
        <w:t xml:space="preserve">Заявителю </w:t>
      </w:r>
      <w:r w:rsidR="00C33EB3" w:rsidRPr="003C0EBB">
        <w:rPr>
          <w:rFonts w:ascii="Times New Roman" w:hAnsi="Times New Roman"/>
          <w:sz w:val="24"/>
          <w:szCs w:val="24"/>
        </w:rPr>
        <w:t xml:space="preserve">в Личном кабинете на РПГУ </w:t>
      </w:r>
      <w:r w:rsidR="00802460" w:rsidRPr="003C0EBB">
        <w:rPr>
          <w:rFonts w:ascii="Times New Roman" w:hAnsi="Times New Roman"/>
          <w:sz w:val="24"/>
          <w:szCs w:val="24"/>
        </w:rPr>
        <w:t>обеспечивается возможность внесения платы за предоставление Муниципальной услуги</w:t>
      </w:r>
      <w:r w:rsidR="003B10B8" w:rsidRPr="003C0EBB">
        <w:rPr>
          <w:rFonts w:ascii="Times New Roman" w:hAnsi="Times New Roman"/>
          <w:sz w:val="24"/>
          <w:szCs w:val="24"/>
        </w:rPr>
        <w:t xml:space="preserve"> с использованием платежных сервисов</w:t>
      </w:r>
      <w:r w:rsidR="00164714" w:rsidRPr="003C0EBB">
        <w:rPr>
          <w:rFonts w:ascii="Times New Roman" w:hAnsi="Times New Roman"/>
          <w:sz w:val="24"/>
          <w:szCs w:val="24"/>
        </w:rPr>
        <w:t>.</w:t>
      </w:r>
      <w:r w:rsidR="00BF778F" w:rsidRPr="003C0EBB">
        <w:t xml:space="preserve"> </w:t>
      </w:r>
    </w:p>
    <w:p w:rsidR="00EF7E50" w:rsidRPr="00A079B3" w:rsidRDefault="00C26836" w:rsidP="00BF778F">
      <w:pPr>
        <w:spacing w:after="0"/>
        <w:ind w:firstLine="709"/>
        <w:jc w:val="both"/>
      </w:pPr>
      <w:r w:rsidRPr="003C0EBB">
        <w:rPr>
          <w:rFonts w:ascii="Times New Roman" w:eastAsia="Times New Roman" w:hAnsi="Times New Roman"/>
          <w:sz w:val="24"/>
          <w:szCs w:val="24"/>
        </w:rPr>
        <w:t xml:space="preserve">Заявителю на РПГУ обеспечена возможность прикрепить электронный образ документа, подтверждающего </w:t>
      </w:r>
      <w:r w:rsidR="00BF778F" w:rsidRPr="003C0EBB">
        <w:rPr>
          <w:rFonts w:ascii="Times New Roman" w:eastAsia="Times New Roman" w:hAnsi="Times New Roman"/>
          <w:sz w:val="24"/>
          <w:szCs w:val="24"/>
        </w:rPr>
        <w:t>внесение платы за предоставление</w:t>
      </w:r>
      <w:r w:rsidRPr="003C0EBB">
        <w:rPr>
          <w:rFonts w:ascii="Times New Roman" w:eastAsia="Times New Roman" w:hAnsi="Times New Roman"/>
          <w:sz w:val="24"/>
          <w:szCs w:val="24"/>
        </w:rPr>
        <w:t xml:space="preserve"> Муниципальной услуги.</w:t>
      </w:r>
    </w:p>
    <w:p w:rsidR="00EF7E50" w:rsidRPr="00A079B3" w:rsidRDefault="00C26836" w:rsidP="00056A26">
      <w:pPr>
        <w:tabs>
          <w:tab w:val="left" w:pos="1276"/>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5</w:t>
      </w:r>
      <w:r w:rsidRPr="00A079B3">
        <w:rPr>
          <w:rFonts w:ascii="Times New Roman" w:eastAsia="Times New Roman" w:hAnsi="Times New Roman"/>
          <w:sz w:val="24"/>
          <w:szCs w:val="24"/>
        </w:rPr>
        <w:t xml:space="preserve">. Представление информации о внесении платы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осуществляется Муниципальным архивом с использованием сведений, содержащихся в </w:t>
      </w:r>
      <w:r w:rsidR="00E82342">
        <w:rPr>
          <w:rFonts w:ascii="Times New Roman" w:eastAsia="Times New Roman" w:hAnsi="Times New Roman"/>
          <w:sz w:val="24"/>
          <w:szCs w:val="24"/>
        </w:rPr>
        <w:t>Государственной информационной</w:t>
      </w:r>
      <w:r w:rsidR="0075268C" w:rsidRPr="0075268C">
        <w:rPr>
          <w:rFonts w:ascii="Times New Roman" w:eastAsia="Times New Roman" w:hAnsi="Times New Roman"/>
          <w:sz w:val="24"/>
          <w:szCs w:val="24"/>
        </w:rPr>
        <w:t xml:space="preserve"> сист</w:t>
      </w:r>
      <w:r w:rsidR="00E82342">
        <w:rPr>
          <w:rFonts w:ascii="Times New Roman" w:eastAsia="Times New Roman" w:hAnsi="Times New Roman"/>
          <w:sz w:val="24"/>
          <w:szCs w:val="24"/>
        </w:rPr>
        <w:t>еме</w:t>
      </w:r>
      <w:r w:rsidR="0075268C" w:rsidRPr="0075268C">
        <w:rPr>
          <w:rFonts w:ascii="Times New Roman" w:eastAsia="Times New Roman" w:hAnsi="Times New Roman"/>
          <w:sz w:val="24"/>
          <w:szCs w:val="24"/>
        </w:rPr>
        <w:t xml:space="preserve"> учета начислений и платежей Московской области (далее - ИС УНП)</w:t>
      </w:r>
      <w:r w:rsidRPr="00A079B3">
        <w:rPr>
          <w:rFonts w:ascii="Times New Roman" w:eastAsia="Times New Roman" w:hAnsi="Times New Roman"/>
          <w:sz w:val="24"/>
          <w:szCs w:val="24"/>
        </w:rPr>
        <w:t>.</w:t>
      </w:r>
    </w:p>
    <w:p w:rsidR="00EF7E50" w:rsidRPr="00A079B3" w:rsidRDefault="00C26836" w:rsidP="00056A26">
      <w:pPr>
        <w:tabs>
          <w:tab w:val="left" w:pos="0"/>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6</w:t>
      </w:r>
      <w:r w:rsidRPr="00A079B3">
        <w:rPr>
          <w:rFonts w:ascii="Times New Roman" w:eastAsia="Times New Roman" w:hAnsi="Times New Roman"/>
          <w:sz w:val="24"/>
          <w:szCs w:val="24"/>
        </w:rPr>
        <w:t xml:space="preserve">. В случае отказа Заявителя от предоставления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оплата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возвращается в порядке, установленным законодательством Российской Федерации.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sz w:val="24"/>
          <w:szCs w:val="24"/>
        </w:rPr>
        <w:t>14.</w:t>
      </w:r>
      <w:r w:rsidR="00DA2F78" w:rsidRPr="00A079B3">
        <w:rPr>
          <w:rFonts w:ascii="Times New Roman" w:hAnsi="Times New Roman"/>
          <w:sz w:val="24"/>
          <w:szCs w:val="24"/>
        </w:rPr>
        <w:t>7</w:t>
      </w:r>
      <w:r w:rsidRPr="00A079B3">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A079B3">
        <w:rPr>
          <w:rFonts w:ascii="Times New Roman" w:hAnsi="Times New Roman"/>
          <w:sz w:val="24"/>
          <w:szCs w:val="24"/>
        </w:rPr>
        <w:lastRenderedPageBreak/>
        <w:t xml:space="preserve">Муниципального архива и (или) должностного лица Муниципального архива, плата с </w:t>
      </w:r>
      <w:r w:rsidR="0075050B" w:rsidRPr="00A079B3">
        <w:rPr>
          <w:rFonts w:ascii="Times New Roman" w:hAnsi="Times New Roman"/>
          <w:sz w:val="24"/>
          <w:szCs w:val="24"/>
        </w:rPr>
        <w:t>З</w:t>
      </w:r>
      <w:r w:rsidRPr="00A079B3">
        <w:rPr>
          <w:rFonts w:ascii="Times New Roman" w:hAnsi="Times New Roman"/>
          <w:sz w:val="24"/>
          <w:szCs w:val="24"/>
        </w:rPr>
        <w:t>аявителя не взимается.</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2" w:name="_Toc32835927"/>
      <w:r w:rsidRPr="00A079B3">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53369" w:rsidRDefault="00C26836" w:rsidP="00224F0A">
      <w:pPr>
        <w:pStyle w:val="2-"/>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079B3">
        <w:t xml:space="preserve">17. </w:t>
      </w:r>
      <w:bookmarkStart w:id="143" w:name="_Toc438376241"/>
      <w:bookmarkStart w:id="144" w:name="_Toc438110036"/>
      <w:bookmarkStart w:id="145"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2"/>
      <w:bookmarkEnd w:id="143"/>
      <w:bookmarkEnd w:id="144"/>
      <w:bookmarkEnd w:id="145"/>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lastRenderedPageBreak/>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6"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6"/>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AE280F" w:rsidRPr="000F099C" w:rsidRDefault="00AE280F" w:rsidP="00056A26">
      <w:pPr>
        <w:pStyle w:val="112"/>
        <w:ind w:firstLine="709"/>
        <w:rPr>
          <w:sz w:val="24"/>
        </w:rPr>
      </w:pPr>
    </w:p>
    <w:p w:rsidR="00C82E12" w:rsidRPr="000F099C" w:rsidRDefault="00C82E12" w:rsidP="00056A26">
      <w:pPr>
        <w:pStyle w:val="112"/>
        <w:ind w:firstLine="709"/>
        <w:rPr>
          <w:sz w:val="24"/>
        </w:rPr>
      </w:pPr>
    </w:p>
    <w:p w:rsidR="00EF7E50" w:rsidRDefault="00C26836" w:rsidP="00224F0A">
      <w:pPr>
        <w:pStyle w:val="2-"/>
      </w:pPr>
      <w:bookmarkStart w:id="147" w:name="_Toc32835929"/>
      <w:r w:rsidRPr="00A079B3">
        <w:t xml:space="preserve">18. </w:t>
      </w:r>
      <w:bookmarkStart w:id="148" w:name="_Toc510617008"/>
      <w:bookmarkStart w:id="149" w:name="_Toc437973296"/>
      <w:bookmarkStart w:id="150" w:name="_Toc438110038"/>
      <w:bookmarkStart w:id="151" w:name="_Toc438376243"/>
      <w:r w:rsidRPr="00A079B3">
        <w:t>Максимальный срок ожидания в очереди</w:t>
      </w:r>
      <w:bookmarkEnd w:id="147"/>
      <w:bookmarkEnd w:id="148"/>
      <w:bookmarkEnd w:id="149"/>
      <w:bookmarkEnd w:id="150"/>
      <w:bookmarkEnd w:id="151"/>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2" w:name="_Toc32835930"/>
      <w:r w:rsidRPr="00A079B3">
        <w:t xml:space="preserve">19. </w:t>
      </w:r>
      <w:bookmarkStart w:id="153" w:name="_Toc437973297"/>
      <w:bookmarkStart w:id="154" w:name="_Toc438110039"/>
      <w:bookmarkStart w:id="155" w:name="_Toc438376244"/>
      <w:bookmarkStart w:id="156" w:name="_Toc510617009"/>
      <w:r w:rsidRPr="00A079B3">
        <w:t xml:space="preserve">Требования к помещениям, </w:t>
      </w:r>
      <w:bookmarkEnd w:id="153"/>
      <w:bookmarkEnd w:id="154"/>
      <w:bookmarkEnd w:id="155"/>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A079B3">
        <w:t xml:space="preserve"> для инвалидов, маломобильных групп населения</w:t>
      </w:r>
      <w:bookmarkEnd w:id="152"/>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7" w:name="_Toc510617010"/>
      <w:r w:rsidRPr="00A079B3">
        <w:rPr>
          <w:rFonts w:ascii="Times New Roman" w:hAnsi="Times New Roman"/>
          <w:sz w:val="24"/>
          <w:szCs w:val="24"/>
        </w:rPr>
        <w:t>аструктур в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lastRenderedPageBreak/>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Pr>
          <w:rFonts w:ascii="Times New Roman" w:hAnsi="Times New Roman"/>
          <w:sz w:val="24"/>
          <w:szCs w:val="24"/>
        </w:rPr>
        <w:t xml:space="preserve">МФЦ, </w:t>
      </w:r>
      <w:r w:rsidRPr="00A079B3">
        <w:rPr>
          <w:rFonts w:ascii="Times New Roman" w:hAnsi="Times New Roman"/>
          <w:sz w:val="24"/>
          <w:szCs w:val="24"/>
        </w:rPr>
        <w:t>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8" w:name="_Hlk21442776"/>
      <w:r>
        <w:rPr>
          <w:rFonts w:ascii="Times New Roman" w:hAnsi="Times New Roman"/>
          <w:sz w:val="24"/>
          <w:szCs w:val="24"/>
        </w:rPr>
        <w:t xml:space="preserve">Пандусами при входах в здания, пандусами или подъемными </w:t>
      </w:r>
      <w:proofErr w:type="gramStart"/>
      <w:r>
        <w:rPr>
          <w:rFonts w:ascii="Times New Roman" w:eastAsia="Times New Roman" w:hAnsi="Times New Roman"/>
          <w:color w:val="000000"/>
          <w:sz w:val="24"/>
          <w:szCs w:val="24"/>
        </w:rPr>
        <w:t>пандусами</w:t>
      </w:r>
      <w:proofErr w:type="gramEnd"/>
      <w:r>
        <w:rPr>
          <w:rFonts w:ascii="Times New Roman" w:eastAsia="Times New Roman" w:hAnsi="Times New Roman"/>
          <w:color w:val="000000"/>
          <w:sz w:val="24"/>
          <w:szCs w:val="24"/>
        </w:rPr>
        <w:t xml:space="preserve"> или подъемными устройствами у лестниц на лифтовых площадках</w:t>
      </w:r>
      <w:bookmarkEnd w:id="158"/>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9"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9"/>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lastRenderedPageBreak/>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60" w:name="_Toc32835931"/>
      <w:r w:rsidRPr="00A079B3">
        <w:t xml:space="preserve">20. </w:t>
      </w:r>
      <w:bookmarkStart w:id="161" w:name="_Toc437973298"/>
      <w:bookmarkStart w:id="162" w:name="_Toc438110040"/>
      <w:bookmarkStart w:id="163" w:name="_Toc438376245"/>
      <w:r w:rsidRPr="00A079B3">
        <w:t>Показатели доступности и качества Муниципальной услуги</w:t>
      </w:r>
      <w:bookmarkEnd w:id="157"/>
      <w:bookmarkEnd w:id="160"/>
      <w:bookmarkEnd w:id="161"/>
      <w:bookmarkEnd w:id="162"/>
      <w:bookmarkEnd w:id="163"/>
    </w:p>
    <w:p w:rsidR="006176A6" w:rsidRPr="006176A6" w:rsidRDefault="006176A6"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4" w:name="_Toc32835932"/>
      <w:r w:rsidRPr="00A079B3">
        <w:t xml:space="preserve">21. </w:t>
      </w:r>
      <w:bookmarkStart w:id="165" w:name="_Toc438376246"/>
      <w:bookmarkStart w:id="166" w:name="_Toc510617011"/>
      <w:bookmarkStart w:id="167" w:name="_Toc437973299"/>
      <w:bookmarkStart w:id="168"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4"/>
      <w:bookmarkEnd w:id="165"/>
      <w:bookmarkEnd w:id="166"/>
      <w:bookmarkEnd w:id="167"/>
      <w:bookmarkEnd w:id="168"/>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lastRenderedPageBreak/>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9" w:name="_Toc32835933"/>
      <w:r w:rsidRPr="00A079B3">
        <w:t xml:space="preserve">22. </w:t>
      </w:r>
      <w:bookmarkStart w:id="170" w:name="_Toc438110042"/>
      <w:bookmarkStart w:id="171" w:name="_Toc437973300"/>
      <w:bookmarkStart w:id="172" w:name="_Toc438376247"/>
      <w:bookmarkStart w:id="173"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9"/>
      <w:bookmarkEnd w:id="170"/>
      <w:bookmarkEnd w:id="171"/>
      <w:bookmarkEnd w:id="172"/>
      <w:bookmarkEnd w:id="173"/>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lastRenderedPageBreak/>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lastRenderedPageBreak/>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proofErr w:type="spellStart"/>
      <w:r w:rsidRPr="007E2ADE">
        <w:rPr>
          <w:rFonts w:ascii="Times New Roman" w:eastAsia="Times New Roman" w:hAnsi="Times New Roman"/>
          <w:spacing w:val="2"/>
          <w:sz w:val="24"/>
          <w:szCs w:val="24"/>
        </w:rPr>
        <w:t>непредоставление</w:t>
      </w:r>
      <w:proofErr w:type="spellEnd"/>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4"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4"/>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5" w:name="_Toc438376249"/>
      <w:bookmarkStart w:id="176" w:name="_Toc438110043"/>
      <w:bookmarkStart w:id="177" w:name="_Toc510617013"/>
      <w:bookmarkStart w:id="178" w:name="_Toc437973301"/>
      <w:bookmarkStart w:id="179" w:name="_Toc32835934"/>
      <w:r w:rsidRPr="00A079B3">
        <w:t>III.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AE280F" w:rsidRPr="006176A6" w:rsidRDefault="00AE280F">
      <w:pPr>
        <w:pStyle w:val="1-"/>
        <w:rPr>
          <w:sz w:val="24"/>
        </w:rPr>
      </w:pPr>
    </w:p>
    <w:p w:rsidR="00EF7E50" w:rsidRPr="000F099C" w:rsidRDefault="00C26836" w:rsidP="00224F0A">
      <w:pPr>
        <w:pStyle w:val="2-"/>
      </w:pPr>
      <w:bookmarkStart w:id="180" w:name="_Toc438110044"/>
      <w:bookmarkStart w:id="181" w:name="_Toc510617014"/>
      <w:bookmarkStart w:id="182" w:name="_Toc437973302"/>
      <w:bookmarkStart w:id="183" w:name="_Toc438376250"/>
      <w:bookmarkStart w:id="184"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80"/>
      <w:bookmarkEnd w:id="181"/>
      <w:bookmarkEnd w:id="182"/>
      <w:bookmarkEnd w:id="183"/>
      <w:bookmarkEnd w:id="184"/>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5" w:name="_Toc438376258"/>
      <w:bookmarkStart w:id="186" w:name="_Toc438110047"/>
      <w:bookmarkStart w:id="187" w:name="_Toc437973305"/>
      <w:bookmarkStart w:id="188" w:name="_Toc438727100"/>
      <w:bookmarkStart w:id="189" w:name="_Toc510617015"/>
      <w:bookmarkStart w:id="190" w:name="_Toc32835936"/>
      <w:bookmarkEnd w:id="185"/>
      <w:bookmarkEnd w:id="186"/>
      <w:bookmarkEnd w:id="187"/>
      <w:r w:rsidRPr="00A079B3">
        <w:rPr>
          <w:lang w:val="en-US"/>
        </w:rPr>
        <w:t>IV</w:t>
      </w:r>
      <w:r w:rsidRPr="00A079B3">
        <w:t xml:space="preserve">. </w:t>
      </w:r>
      <w:bookmarkEnd w:id="188"/>
      <w:bookmarkEnd w:id="189"/>
      <w:r w:rsidR="001B262F" w:rsidRPr="00A079B3">
        <w:t>ПОРЯДОК И ФОРМЫ КОНТРОЛЯ ЗА ИСПОЛНЕНИЕМ АДМИНИСТРАТИВНОГО РЕГЛАМЕНТА</w:t>
      </w:r>
      <w:bookmarkEnd w:id="190"/>
    </w:p>
    <w:p w:rsidR="00AE280F" w:rsidRPr="006176A6" w:rsidRDefault="00AE280F">
      <w:pPr>
        <w:pStyle w:val="1-"/>
        <w:rPr>
          <w:sz w:val="24"/>
        </w:rPr>
      </w:pPr>
    </w:p>
    <w:p w:rsidR="00EF7E50" w:rsidRPr="000F099C" w:rsidRDefault="00C26836" w:rsidP="00224F0A">
      <w:pPr>
        <w:pStyle w:val="2-"/>
      </w:pPr>
      <w:bookmarkStart w:id="191"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1"/>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863505" w:rsidRPr="00D02A54">
        <w:rPr>
          <w:rFonts w:ascii="Times New Roman" w:hAnsi="Times New Roman"/>
          <w:sz w:val="24"/>
          <w:szCs w:val="24"/>
          <w:highlight w:val="yellow"/>
          <w:lang w:eastAsia="ru-RU"/>
        </w:rPr>
        <w:t>Муниципального архива</w:t>
      </w:r>
      <w:r w:rsidR="00863505" w:rsidRPr="002125F8">
        <w:rPr>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D02A54" w:rsidRPr="002125F8">
        <w:rPr>
          <w:rFonts w:ascii="Times New Roman" w:hAnsi="Times New Roman"/>
          <w:sz w:val="24"/>
          <w:szCs w:val="24"/>
          <w:lang w:eastAsia="ru-RU"/>
        </w:rPr>
        <w:t>Муниципального архива</w:t>
      </w:r>
      <w:r w:rsidRPr="00A079B3">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D02A54" w:rsidRPr="00D02A54">
        <w:rPr>
          <w:sz w:val="24"/>
          <w:szCs w:val="24"/>
          <w:highlight w:val="yellow"/>
          <w:lang w:eastAsia="ru-RU"/>
        </w:rPr>
        <w:t>Муниципального архива</w:t>
      </w:r>
      <w:r w:rsidRPr="00A079B3">
        <w:rPr>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D02A54" w:rsidRPr="00D02A54">
        <w:rPr>
          <w:sz w:val="24"/>
          <w:szCs w:val="24"/>
          <w:highlight w:val="yellow"/>
          <w:lang w:eastAsia="ru-RU"/>
        </w:rPr>
        <w:t>Муниципального архива</w:t>
      </w:r>
      <w:r w:rsidRPr="00A079B3">
        <w:rPr>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D02A54" w:rsidRPr="00D02A54">
        <w:rPr>
          <w:sz w:val="24"/>
          <w:szCs w:val="24"/>
          <w:highlight w:val="yellow"/>
          <w:lang w:eastAsia="ru-RU"/>
        </w:rPr>
        <w:t>Муниципального архива</w:t>
      </w:r>
      <w:r w:rsidR="00D02A54" w:rsidRPr="002125F8">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2" w:name="_Toc530579174"/>
      <w:bookmarkStart w:id="193" w:name="_Toc32835938"/>
      <w:r w:rsidRPr="00A079B3">
        <w:t xml:space="preserve">25. </w:t>
      </w:r>
      <w:bookmarkStart w:id="194"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2"/>
      <w:bookmarkEnd w:id="193"/>
      <w:bookmarkEnd w:id="194"/>
    </w:p>
    <w:p w:rsidR="006176A6" w:rsidRPr="000F099C" w:rsidRDefault="006176A6" w:rsidP="00224F0A">
      <w:pPr>
        <w:pStyle w:val="2-"/>
      </w:pPr>
    </w:p>
    <w:p w:rsidR="00D02A54"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D02A54" w:rsidRPr="002125F8">
        <w:rPr>
          <w:rFonts w:ascii="Times New Roman" w:eastAsia="Times New Roman" w:hAnsi="Times New Roman"/>
          <w:sz w:val="24"/>
          <w:szCs w:val="24"/>
          <w:lang w:eastAsia="ru-RU"/>
        </w:rPr>
        <w:t>Администрации городского округа Щёлково.</w:t>
      </w:r>
    </w:p>
    <w:p w:rsidR="00EF7E50" w:rsidRPr="00A079B3" w:rsidRDefault="00C26836" w:rsidP="00056A26">
      <w:pPr>
        <w:spacing w:after="0"/>
        <w:ind w:firstLine="709"/>
        <w:jc w:val="both"/>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5"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 xml:space="preserve">ими в ходе предоставления </w:t>
      </w:r>
      <w:r w:rsidR="00D02A54">
        <w:rPr>
          <w:rFonts w:ascii="Times New Roman" w:hAnsi="Times New Roman"/>
          <w:b/>
          <w:iCs/>
          <w:sz w:val="24"/>
          <w:szCs w:val="24"/>
        </w:rPr>
        <w:t>Муниципальной</w:t>
      </w:r>
      <w:r w:rsidRPr="00AE0064">
        <w:rPr>
          <w:rFonts w:ascii="Times New Roman" w:hAnsi="Times New Roman"/>
          <w:b/>
          <w:iCs/>
          <w:sz w:val="24"/>
          <w:szCs w:val="24"/>
        </w:rPr>
        <w:t xml:space="preserve"> услуги</w:t>
      </w:r>
      <w:bookmarkEnd w:id="195"/>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96" w:name="_Toc32835939"/>
      <w:r w:rsidRPr="00A079B3">
        <w:t xml:space="preserve">27. </w:t>
      </w:r>
      <w:bookmarkStart w:id="197" w:name="_Toc530579176"/>
      <w:bookmarkStart w:id="198" w:name="_Toc5106170191"/>
      <w:bookmarkStart w:id="199" w:name="_Toc4383762551"/>
      <w:bookmarkStart w:id="200"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контроля за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6"/>
      <w:bookmarkEnd w:id="197"/>
      <w:bookmarkEnd w:id="198"/>
      <w:bookmarkEnd w:id="199"/>
      <w:bookmarkEnd w:id="200"/>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201"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rsidR="00AE280F" w:rsidRPr="00DB2B51" w:rsidRDefault="00AE280F" w:rsidP="008D1450">
      <w:pPr>
        <w:pStyle w:val="1-"/>
        <w:rPr>
          <w:sz w:val="24"/>
        </w:rPr>
      </w:pPr>
    </w:p>
    <w:p w:rsidR="00BC283B" w:rsidRDefault="00C26836" w:rsidP="00224F0A">
      <w:pPr>
        <w:pStyle w:val="2-"/>
        <w:rPr>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A079B3">
        <w:rPr>
          <w:lang w:eastAsia="ar-SA"/>
        </w:rPr>
        <w:t xml:space="preserve">28. </w:t>
      </w:r>
      <w:bookmarkStart w:id="208"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lastRenderedPageBreak/>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9">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9" w:name="p112"/>
      <w:bookmarkEnd w:id="209"/>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0"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1"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10" w:name="p129"/>
      <w:bookmarkEnd w:id="210"/>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4">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1" w:name="_Hlk20901019"/>
      <w:bookmarkEnd w:id="211"/>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w:t>
      </w:r>
      <w:r w:rsidR="0023672F" w:rsidRPr="00A079B3">
        <w:rPr>
          <w:rFonts w:ascii="Times New Roman" w:hAnsi="Times New Roman"/>
          <w:sz w:val="24"/>
          <w:szCs w:val="24"/>
          <w:lang w:eastAsia="ar-SA"/>
        </w:rPr>
        <w:lastRenderedPageBreak/>
        <w:t>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lastRenderedPageBreak/>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2" w:name="_Hlk20901028"/>
      <w:bookmarkEnd w:id="212"/>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3"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4" w:name="_Hlk20901040"/>
      <w:bookmarkEnd w:id="214"/>
    </w:p>
    <w:p w:rsidR="00EF7E50" w:rsidRPr="00A079B3" w:rsidRDefault="00C26836" w:rsidP="00056A26">
      <w:pPr>
        <w:spacing w:after="0"/>
        <w:ind w:firstLine="709"/>
        <w:jc w:val="both"/>
      </w:pPr>
      <w:r w:rsidRPr="00A079B3">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7" w:name="_Toc32835942"/>
      <w:r w:rsidRPr="001055A5">
        <w:rPr>
          <w:b w:val="0"/>
          <w:bCs w:val="0"/>
          <w:szCs w:val="24"/>
        </w:rPr>
        <w:t>Приложение 1</w:t>
      </w:r>
      <w:bookmarkEnd w:id="217"/>
    </w:p>
    <w:p w:rsidR="00C55B01" w:rsidRPr="00A079B3" w:rsidRDefault="00C55B01" w:rsidP="00C55B01">
      <w:pPr>
        <w:spacing w:after="0" w:line="240" w:lineRule="auto"/>
        <w:ind w:left="5103"/>
        <w:rPr>
          <w:rFonts w:ascii="Times New Roman" w:hAnsi="Times New Roman"/>
          <w:sz w:val="24"/>
          <w:szCs w:val="24"/>
        </w:rPr>
      </w:pPr>
      <w:r w:rsidRPr="00A079B3">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2F5E17" w:rsidRDefault="00C55B01" w:rsidP="008D1450">
      <w:pPr>
        <w:spacing w:after="0" w:line="240" w:lineRule="auto"/>
        <w:ind w:left="5103"/>
        <w:rPr>
          <w:rFonts w:ascii="Times New Roman" w:hAnsi="Times New Roman"/>
          <w:sz w:val="24"/>
          <w:szCs w:val="24"/>
        </w:rPr>
      </w:pPr>
      <w:r w:rsidRPr="00A079B3">
        <w:rPr>
          <w:rFonts w:ascii="Times New Roman" w:hAnsi="Times New Roman"/>
          <w:sz w:val="24"/>
          <w:szCs w:val="24"/>
        </w:rPr>
        <w:t>__________________________</w:t>
      </w:r>
    </w:p>
    <w:p w:rsidR="00C55B01" w:rsidRPr="00A079B3" w:rsidRDefault="00C55B01" w:rsidP="008D1450">
      <w:pPr>
        <w:pStyle w:val="afff1"/>
        <w:spacing w:after="0"/>
        <w:ind w:firstLine="3402"/>
        <w:rPr>
          <w:b w:val="0"/>
          <w:szCs w:val="24"/>
        </w:rPr>
      </w:pPr>
      <w:r w:rsidRPr="00A079B3">
        <w:rPr>
          <w:b w:val="0"/>
          <w:szCs w:val="24"/>
        </w:rPr>
        <w:t>от «__» _________ 20</w:t>
      </w:r>
      <w:r w:rsidR="006C582B" w:rsidRPr="00A079B3">
        <w:rPr>
          <w:b w:val="0"/>
          <w:szCs w:val="24"/>
        </w:rPr>
        <w:t>20</w:t>
      </w:r>
      <w:r w:rsidRPr="00A079B3">
        <w:rPr>
          <w:b w:val="0"/>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8" w:name="_Toc32835943"/>
      <w:r w:rsidRPr="00534017">
        <w:rPr>
          <w:b w:val="0"/>
          <w:bCs w:val="0"/>
          <w:szCs w:val="24"/>
        </w:rPr>
        <w:t>Приложение 2</w:t>
      </w:r>
      <w:bookmarkEnd w:id="218"/>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8052E5">
              <w:rPr>
                <w:rFonts w:ascii="Times New Roman" w:hAnsi="Times New Roman"/>
                <w:b/>
              </w:rPr>
              <w:t>(почтовый адрес,</w:t>
            </w:r>
            <w:bookmarkEnd w:id="219"/>
            <w:bookmarkEnd w:id="220"/>
            <w:bookmarkEnd w:id="221"/>
            <w:bookmarkEnd w:id="222"/>
            <w:bookmarkEnd w:id="223"/>
            <w:r w:rsidRPr="008052E5">
              <w:rPr>
                <w:rFonts w:ascii="Times New Roman" w:hAnsi="Times New Roman"/>
                <w:b/>
              </w:rPr>
              <w:t xml:space="preserve"> </w:t>
            </w:r>
            <w:bookmarkStart w:id="225" w:name="_Toc5623520"/>
            <w:bookmarkStart w:id="226" w:name="_Toc9527650"/>
            <w:bookmarkStart w:id="227" w:name="_Toc9526002"/>
            <w:bookmarkStart w:id="228" w:name="_Toc5623948"/>
            <w:bookmarkStart w:id="229" w:name="_Toc9526809"/>
            <w:r w:rsidRPr="008052E5">
              <w:rPr>
                <w:rFonts w:ascii="Times New Roman" w:hAnsi="Times New Roman"/>
                <w:b/>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564ABB">
              <w:rPr>
                <w:rFonts w:ascii="Times New Roman" w:hAnsi="Times New Roman"/>
                <w:b/>
                <w:sz w:val="24"/>
                <w:szCs w:val="24"/>
              </w:rPr>
              <w:t>Адресат</w:t>
            </w:r>
            <w:bookmarkEnd w:id="230"/>
            <w:bookmarkEnd w:id="231"/>
            <w:bookmarkEnd w:id="232"/>
            <w:bookmarkEnd w:id="233"/>
            <w:bookmarkEnd w:id="234"/>
            <w:bookmarkEnd w:id="235"/>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Исполнитель  _</w:t>
      </w:r>
      <w:proofErr w:type="gramEnd"/>
      <w:r w:rsidRPr="00A079B3">
        <w:rPr>
          <w:rFonts w:ascii="Times New Roman" w:hAnsi="Times New Roman"/>
          <w:sz w:val="24"/>
          <w:szCs w:val="24"/>
        </w:rPr>
        <w:t>______________________</w:t>
      </w:r>
    </w:p>
    <w:p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Телефон  _</w:t>
      </w:r>
      <w:proofErr w:type="gramEnd"/>
      <w:r w:rsidRPr="00A079B3">
        <w:rPr>
          <w:rFonts w:ascii="Times New Roman" w:hAnsi="Times New Roman"/>
          <w:sz w:val="24"/>
          <w:szCs w:val="24"/>
        </w:rPr>
        <w:t xml:space="preserve">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6" w:name="_Toc510617031"/>
            <w:bookmarkEnd w:id="236"/>
            <w:r w:rsidRPr="00A079B3">
              <w:lastRenderedPageBreak/>
              <w:br w:type="page"/>
            </w:r>
            <w:bookmarkStart w:id="237" w:name="_Hlk28341539"/>
          </w:p>
        </w:tc>
        <w:tc>
          <w:tcPr>
            <w:tcW w:w="5209" w:type="dxa"/>
            <w:shd w:val="clear" w:color="auto" w:fill="auto"/>
          </w:tcPr>
          <w:p w:rsidR="00EF7E50" w:rsidRPr="002317B1" w:rsidRDefault="00C26836" w:rsidP="002317B1">
            <w:pPr>
              <w:pStyle w:val="affffb"/>
              <w:spacing w:after="0"/>
              <w:jc w:val="left"/>
              <w:rPr>
                <w:b w:val="0"/>
              </w:rPr>
            </w:pPr>
            <w:bookmarkStart w:id="238" w:name="_Toc32835944"/>
            <w:r w:rsidRPr="002317B1">
              <w:rPr>
                <w:b w:val="0"/>
              </w:rPr>
              <w:t xml:space="preserve">Приложение </w:t>
            </w:r>
            <w:r w:rsidR="005A62C3" w:rsidRPr="002317B1">
              <w:rPr>
                <w:b w:val="0"/>
              </w:rPr>
              <w:t>3</w:t>
            </w:r>
            <w:bookmarkEnd w:id="238"/>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типовой форме Административного </w:t>
            </w:r>
            <w:r w:rsidR="00D7262B" w:rsidRPr="00F246A0">
              <w:rPr>
                <w:rFonts w:ascii="Times New Roman" w:hAnsi="Times New Roman"/>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F246A0">
              <w:rPr>
                <w:rFonts w:ascii="Times New Roman" w:hAnsi="Times New Roman"/>
                <w:sz w:val="24"/>
                <w:szCs w:val="24"/>
              </w:rPr>
              <w:t xml:space="preserve">, утвержденного распоряжением </w:t>
            </w:r>
            <w:r w:rsidR="00931C46" w:rsidRPr="00F246A0">
              <w:rPr>
                <w:rFonts w:ascii="Times New Roman" w:hAnsi="Times New Roman"/>
                <w:sz w:val="24"/>
                <w:szCs w:val="24"/>
              </w:rPr>
              <w:t>__________________________</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w:t>
            </w:r>
            <w:r w:rsidRPr="00A079B3">
              <w:rPr>
                <w:rFonts w:ascii="Times New Roman" w:hAnsi="Times New Roman"/>
                <w:sz w:val="24"/>
                <w:szCs w:val="24"/>
              </w:rPr>
              <w:lastRenderedPageBreak/>
              <w:t>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Отсутствие в Муниципальном архиве сведений об оплате предоставления Муниципальной услуги в течение 5</w:t>
            </w:r>
            <w:r w:rsidR="007E5768">
              <w:rPr>
                <w:color w:val="000000"/>
                <w:sz w:val="24"/>
                <w:szCs w:val="24"/>
              </w:rPr>
              <w:t xml:space="preserve"> (Пяти)</w:t>
            </w:r>
            <w:r w:rsidRPr="00A079B3">
              <w:rPr>
                <w:color w:val="000000"/>
                <w:sz w:val="24"/>
                <w:szCs w:val="24"/>
              </w:rPr>
              <w:t xml:space="preserve">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7"/>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9" w:name="_Toc32835945"/>
            <w:r w:rsidRPr="00A079B3">
              <w:rPr>
                <w:b w:val="0"/>
                <w:bCs w:val="0"/>
                <w:szCs w:val="24"/>
              </w:rPr>
              <w:t xml:space="preserve">Приложение </w:t>
            </w:r>
            <w:r w:rsidR="005A62C3" w:rsidRPr="00A079B3">
              <w:rPr>
                <w:b w:val="0"/>
                <w:bCs w:val="0"/>
                <w:szCs w:val="24"/>
              </w:rPr>
              <w:t>4</w:t>
            </w:r>
            <w:bookmarkEnd w:id="239"/>
          </w:p>
          <w:p w:rsidR="00EF7E50" w:rsidRPr="00794FE6" w:rsidRDefault="00BB76BA" w:rsidP="00794FE6">
            <w:pPr>
              <w:rPr>
                <w:rFonts w:ascii="Times New Roman" w:hAnsi="Times New Roman"/>
                <w:sz w:val="24"/>
                <w:szCs w:val="24"/>
              </w:rPr>
            </w:pPr>
            <w:r w:rsidRPr="00794FE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распоряжением </w:t>
            </w:r>
            <w:r w:rsidR="00794FE6" w:rsidRPr="00F246A0">
              <w:rPr>
                <w:rFonts w:ascii="Times New Roman" w:hAnsi="Times New Roman"/>
                <w:sz w:val="24"/>
                <w:szCs w:val="24"/>
              </w:rPr>
              <w:t>__________________________</w:t>
            </w: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EF7E50">
      <w:pPr>
        <w:pStyle w:val="affffb"/>
        <w:spacing w:before="240" w:after="0"/>
        <w:rPr>
          <w:b w:val="0"/>
        </w:rPr>
      </w:pPr>
      <w:bookmarkStart w:id="240" w:name="_Toc510617030"/>
      <w:bookmarkEnd w:id="240"/>
    </w:p>
    <w:p w:rsidR="00EF7E50" w:rsidRPr="00A079B3" w:rsidRDefault="00C26836">
      <w:pPr>
        <w:jc w:val="center"/>
        <w:rPr>
          <w:sz w:val="24"/>
          <w:szCs w:val="24"/>
        </w:rPr>
      </w:pPr>
      <w:bookmarkStart w:id="241"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41"/>
      <w:r w:rsidRPr="00A079B3">
        <w:rPr>
          <w:rFonts w:ascii="Times New Roman" w:hAnsi="Times New Roman"/>
          <w:b/>
          <w:bCs/>
          <w:sz w:val="24"/>
          <w:szCs w:val="24"/>
        </w:rPr>
        <w:t xml:space="preserve">услуги </w:t>
      </w:r>
      <w:bookmarkStart w:id="242" w:name="_Toc5106170331"/>
      <w:bookmarkEnd w:id="242"/>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w:t>
      </w:r>
      <w:proofErr w:type="gramStart"/>
      <w:r w:rsidRPr="00A079B3">
        <w:rPr>
          <w:rFonts w:ascii="Times New Roman" w:eastAsia="Times New Roman" w:hAnsi="Times New Roman"/>
          <w:sz w:val="24"/>
          <w:szCs w:val="24"/>
          <w:lang w:eastAsia="ru-RU"/>
        </w:rPr>
        <w:t xml:space="preserve">_,   </w:t>
      </w:r>
      <w:proofErr w:type="gramEnd"/>
      <w:r w:rsidRPr="00A079B3">
        <w:rPr>
          <w:rFonts w:ascii="Times New Roman" w:eastAsia="Times New Roman" w:hAnsi="Times New Roman"/>
          <w:sz w:val="24"/>
          <w:szCs w:val="24"/>
          <w:lang w:eastAsia="ru-RU"/>
        </w:rPr>
        <w:t xml:space="preserve">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C34DFE">
          <w:headerReference w:type="default" r:id="rId16"/>
          <w:footerReference w:type="default" r:id="rId17"/>
          <w:pgSz w:w="11906" w:h="16838" w:code="9"/>
          <w:pgMar w:top="777"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3" w:name="_Toc32835946"/>
            <w:r w:rsidRPr="00A079B3">
              <w:rPr>
                <w:b w:val="0"/>
                <w:bCs w:val="0"/>
                <w:szCs w:val="24"/>
              </w:rPr>
              <w:t>Приложение</w:t>
            </w:r>
            <w:r w:rsidRPr="00A079B3">
              <w:rPr>
                <w:b w:val="0"/>
                <w:bCs w:val="0"/>
              </w:rPr>
              <w:t xml:space="preserve"> </w:t>
            </w:r>
            <w:r w:rsidR="005A62C3" w:rsidRPr="00A079B3">
              <w:rPr>
                <w:b w:val="0"/>
                <w:bCs w:val="0"/>
              </w:rPr>
              <w:t>5</w:t>
            </w:r>
            <w:bookmarkEnd w:id="243"/>
          </w:p>
          <w:p w:rsidR="00EF7E50" w:rsidRPr="00484DB1" w:rsidRDefault="00BB76BA" w:rsidP="00484DB1">
            <w:pPr>
              <w:spacing w:after="0"/>
              <w:rPr>
                <w:rFonts w:ascii="Times New Roman" w:hAnsi="Times New Roman"/>
                <w:sz w:val="24"/>
                <w:szCs w:val="24"/>
              </w:rPr>
            </w:pPr>
            <w:r w:rsidRPr="00484DB1">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w:t>
            </w:r>
            <w:proofErr w:type="gramStart"/>
            <w:r w:rsidR="00C26836" w:rsidRPr="00484DB1">
              <w:rPr>
                <w:rFonts w:ascii="Times New Roman" w:hAnsi="Times New Roman"/>
                <w:sz w:val="24"/>
                <w:szCs w:val="24"/>
              </w:rPr>
              <w:t xml:space="preserve">распоряжением </w:t>
            </w:r>
            <w:r w:rsidR="00A756B0" w:rsidRPr="00794FE6">
              <w:rPr>
                <w:rFonts w:ascii="Times New Roman" w:hAnsi="Times New Roman"/>
                <w:sz w:val="24"/>
                <w:szCs w:val="24"/>
              </w:rPr>
              <w:t xml:space="preserve"> </w:t>
            </w:r>
            <w:r w:rsidR="00A756B0" w:rsidRPr="00F246A0">
              <w:rPr>
                <w:rFonts w:ascii="Times New Roman" w:hAnsi="Times New Roman"/>
                <w:sz w:val="24"/>
                <w:szCs w:val="24"/>
              </w:rPr>
              <w:t>_</w:t>
            </w:r>
            <w:proofErr w:type="gramEnd"/>
            <w:r w:rsidR="00A756B0" w:rsidRPr="00F246A0">
              <w:rPr>
                <w:rFonts w:ascii="Times New Roman" w:hAnsi="Times New Roman"/>
                <w:sz w:val="24"/>
                <w:szCs w:val="24"/>
              </w:rPr>
              <w:t>_________________________</w:t>
            </w: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4" w:name="_Toc5623528"/>
      <w:bookmarkStart w:id="245"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4"/>
      <w:bookmarkEnd w:id="245"/>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Федеральным </w:t>
      </w:r>
      <w:hyperlink r:id="rId18">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w:t>
      </w:r>
      <w:r w:rsidRPr="00A079B3">
        <w:rPr>
          <w:rFonts w:ascii="Times New Roman" w:hAnsi="Times New Roman" w:cs="Times New Roman"/>
          <w:sz w:val="24"/>
          <w:szCs w:val="24"/>
        </w:rPr>
        <w:lastRenderedPageBreak/>
        <w:t>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19">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 Подмосковье», № 189, 11.10.2006).</w:t>
      </w:r>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24. Законом Московской области от 25.05.2007 № 65/2007-ОЗ «Об архивном деле в Московской области» («Ежедневные Новости. Подмосковье», № 97, 02.06.2007).</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w:t>
      </w:r>
      <w:r w:rsidR="00C05233" w:rsidRPr="002125F8">
        <w:rPr>
          <w:rFonts w:eastAsia="ヒラギノ角ゴ Pro W3"/>
          <w:color w:val="000000"/>
          <w:sz w:val="24"/>
          <w:szCs w:val="24"/>
        </w:rPr>
        <w:t xml:space="preserve">Уставом городского округа Щёлково, утвержденным решением Совета депутатов городского округа Щёлково Московской области от 30.04.2019 № 964/88-226-НПА, </w:t>
      </w:r>
      <w:proofErr w:type="gramStart"/>
      <w:r w:rsidR="00C05233" w:rsidRPr="002125F8">
        <w:rPr>
          <w:rFonts w:eastAsia="ヒラギノ角ゴ Pro W3"/>
          <w:color w:val="000000"/>
          <w:sz w:val="24"/>
          <w:szCs w:val="24"/>
        </w:rPr>
        <w:t>опубликованным  на</w:t>
      </w:r>
      <w:proofErr w:type="gramEnd"/>
      <w:r w:rsidR="00C05233" w:rsidRPr="002125F8">
        <w:rPr>
          <w:rFonts w:eastAsia="ヒラギノ角ゴ Pro W3"/>
          <w:color w:val="000000"/>
          <w:sz w:val="24"/>
          <w:szCs w:val="24"/>
        </w:rPr>
        <w:t xml:space="preserve"> официальном сайте Администрации городского округа Щёлково и в газете «Время» от 30.04.2019 № 13/2</w:t>
      </w:r>
      <w:r w:rsidRPr="00A079B3">
        <w:rPr>
          <w:rFonts w:eastAsia="ヒラギノ角ゴ Pro W3"/>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w:t>
      </w:r>
      <w:r w:rsidR="00C05233" w:rsidRPr="002125F8">
        <w:rPr>
          <w:rFonts w:eastAsia="ヒラギノ角ゴ Pro W3"/>
          <w:color w:val="000000"/>
          <w:sz w:val="24"/>
          <w:szCs w:val="24"/>
        </w:rPr>
        <w:t>Уставом муниципального бюджетного учреждения городского округа Щёлково «Щёлковский архив», утвержденным Постановлением Администрации городского округа Щёлково от 21.06.2019 № 2443</w:t>
      </w:r>
      <w:r w:rsidRPr="00A079B3">
        <w:rPr>
          <w:rFonts w:eastAsia="ヒラギノ角ゴ Pro W3"/>
          <w:color w:val="00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0"/>
          <w:footerReference w:type="default" r:id="rId21"/>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w:t>
      </w:r>
      <w:proofErr w:type="spellStart"/>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 xml:space="preserve">(последнее при </w:t>
      </w:r>
      <w:proofErr w:type="gramStart"/>
      <w:r w:rsidR="0032460C">
        <w:rPr>
          <w:rFonts w:ascii="Times New Roman" w:eastAsia="Times New Roman" w:hAnsi="Times New Roman"/>
          <w:sz w:val="20"/>
          <w:szCs w:val="20"/>
          <w:lang w:eastAsia="zh-CN" w:bidi="en-US"/>
        </w:rPr>
        <w:t>наличии)З</w:t>
      </w:r>
      <w:r w:rsidRPr="00A079B3">
        <w:rPr>
          <w:rFonts w:ascii="Times New Roman" w:eastAsia="Times New Roman" w:hAnsi="Times New Roman"/>
          <w:sz w:val="20"/>
          <w:szCs w:val="20"/>
          <w:lang w:eastAsia="zh-CN" w:bidi="en-US"/>
        </w:rPr>
        <w:t>аявителя</w:t>
      </w:r>
      <w:proofErr w:type="gramEnd"/>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w:t>
      </w:r>
      <w:proofErr w:type="spellStart"/>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lastRenderedPageBreak/>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типовой форме Административного регламента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утвержденного распоряжением</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2169"/>
        <w:gridCol w:w="4575"/>
        <w:gridCol w:w="2370"/>
        <w:gridCol w:w="3428"/>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w:t>
            </w:r>
            <w:r w:rsidRPr="00A079B3">
              <w:rPr>
                <w:rFonts w:ascii="Times New Roman" w:eastAsia="Times New Roman" w:hAnsi="Times New Roman"/>
                <w:sz w:val="24"/>
                <w:szCs w:val="24"/>
              </w:rPr>
              <w:lastRenderedPageBreak/>
              <w:t>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lastRenderedPageBreak/>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w:t>
            </w:r>
            <w:r w:rsidRPr="00A079B3">
              <w:rPr>
                <w:rFonts w:ascii="Times New Roman" w:eastAsia="Times New Roman" w:hAnsi="Times New Roman"/>
                <w:sz w:val="24"/>
                <w:szCs w:val="24"/>
                <w:lang w:eastAsia="ru-RU"/>
              </w:rPr>
              <w:lastRenderedPageBreak/>
              <w:t xml:space="preserve">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выдаваемое иностранному гражданину (дубликат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Свидетельство о предоставлении временного </w:t>
            </w:r>
            <w:r w:rsidRPr="00A079B3">
              <w:rPr>
                <w:rFonts w:ascii="Times New Roman" w:hAnsi="Times New Roman"/>
                <w:sz w:val="24"/>
                <w:szCs w:val="24"/>
              </w:rPr>
              <w:lastRenderedPageBreak/>
              <w:t>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 xml:space="preserve">Форма бланка утверждена приказом МВД России от 28.09.2017 № 741 «Об утверждении Порядка оформления, </w:t>
            </w:r>
            <w:r w:rsidRPr="00A079B3">
              <w:rPr>
                <w:rFonts w:ascii="Times New Roman" w:eastAsia="Times New Roman" w:hAnsi="Times New Roman"/>
                <w:sz w:val="24"/>
                <w:szCs w:val="24"/>
                <w:lang w:eastAsia="ru-RU"/>
              </w:rPr>
              <w:lastRenderedPageBreak/>
              <w:t>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w:t>
            </w:r>
            <w:r w:rsidRPr="00A079B3">
              <w:rPr>
                <w:rFonts w:ascii="Times New Roman" w:eastAsia="Times New Roman" w:hAnsi="Times New Roman"/>
                <w:sz w:val="24"/>
                <w:szCs w:val="24"/>
                <w:lang w:eastAsia="ru-RU"/>
              </w:rPr>
              <w:lastRenderedPageBreak/>
              <w:t xml:space="preserve">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w:t>
            </w:r>
            <w:r w:rsidR="00C05233">
              <w:rPr>
                <w:rFonts w:ascii="Times New Roman" w:eastAsia="Times New Roman" w:hAnsi="Times New Roman"/>
                <w:sz w:val="24"/>
                <w:szCs w:val="24"/>
                <w:lang w:eastAsia="ru-RU"/>
              </w:rPr>
              <w:t>, 186</w:t>
            </w:r>
            <w:r w:rsidRPr="00A079B3">
              <w:rPr>
                <w:rFonts w:ascii="Times New Roman" w:eastAsia="Times New Roman" w:hAnsi="Times New Roman"/>
                <w:sz w:val="24"/>
                <w:szCs w:val="24"/>
                <w:lang w:eastAsia="ru-RU"/>
              </w:rPr>
              <w:t xml:space="preserve">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Документы, подтверждающие </w:t>
            </w:r>
            <w:r w:rsidRPr="00A079B3">
              <w:rPr>
                <w:rFonts w:ascii="Times New Roman" w:eastAsia="Times New Roman" w:hAnsi="Times New Roman"/>
                <w:sz w:val="24"/>
                <w:szCs w:val="24"/>
              </w:rPr>
              <w:lastRenderedPageBreak/>
              <w:t>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lastRenderedPageBreak/>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lastRenderedPageBreak/>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4"/>
          <w:footerReference w:type="default" r:id="rId25"/>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Pr="0056732D" w:rsidRDefault="00BB76BA" w:rsidP="00D66E3D">
            <w:pPr>
              <w:spacing w:after="0"/>
              <w:rPr>
                <w:rFonts w:ascii="Times New Roman" w:hAnsi="Times New Roman"/>
                <w:bCs/>
                <w:sz w:val="24"/>
                <w:szCs w:val="24"/>
              </w:rPr>
            </w:pPr>
            <w:r w:rsidRPr="0056732D">
              <w:rPr>
                <w:rFonts w:ascii="Times New Roman" w:hAnsi="Times New Roman"/>
                <w:bCs/>
                <w:sz w:val="24"/>
                <w:szCs w:val="24"/>
              </w:rPr>
              <w:t xml:space="preserve">к типовой форме Административного регламента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w:t>
            </w:r>
            <w:proofErr w:type="gramStart"/>
            <w:r w:rsidR="00C26836" w:rsidRPr="0056732D">
              <w:rPr>
                <w:rFonts w:ascii="Times New Roman" w:hAnsi="Times New Roman"/>
                <w:bCs/>
                <w:sz w:val="24"/>
                <w:szCs w:val="24"/>
              </w:rPr>
              <w:t xml:space="preserve">распоряжением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w:t>
            </w:r>
            <w:proofErr w:type="gramEnd"/>
            <w:r w:rsidR="002335B9" w:rsidRPr="0056732D">
              <w:rPr>
                <w:rFonts w:ascii="Times New Roman" w:hAnsi="Times New Roman"/>
                <w:sz w:val="24"/>
                <w:szCs w:val="24"/>
              </w:rPr>
              <w:t>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w:t>
            </w:r>
            <w:proofErr w:type="gramStart"/>
            <w:r w:rsidRPr="00A079B3">
              <w:rPr>
                <w:rFonts w:ascii="Times New Roman" w:hAnsi="Times New Roman"/>
                <w:sz w:val="24"/>
                <w:szCs w:val="24"/>
              </w:rPr>
              <w:t xml:space="preserve">иной </w:t>
            </w:r>
            <w:r w:rsidR="001D7276">
              <w:rPr>
                <w:rFonts w:ascii="Times New Roman" w:hAnsi="Times New Roman"/>
                <w:sz w:val="24"/>
                <w:szCs w:val="24"/>
              </w:rPr>
              <w:t xml:space="preserve"> м</w:t>
            </w:r>
            <w:r w:rsidRPr="00A079B3">
              <w:rPr>
                <w:rFonts w:ascii="Times New Roman" w:hAnsi="Times New Roman"/>
                <w:sz w:val="24"/>
                <w:szCs w:val="24"/>
              </w:rPr>
              <w:t>униципальной</w:t>
            </w:r>
            <w:proofErr w:type="gramEnd"/>
            <w:r w:rsidRPr="00A079B3">
              <w:rPr>
                <w:rFonts w:ascii="Times New Roman" w:hAnsi="Times New Roman"/>
                <w:sz w:val="24"/>
                <w:szCs w:val="24"/>
              </w:rPr>
              <w:t xml:space="preserve">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6"/>
          <w:footerReference w:type="default" r:id="rId27"/>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w:t>
            </w:r>
            <w:proofErr w:type="gramStart"/>
            <w:r w:rsidR="00C26836" w:rsidRPr="00D66E3D">
              <w:rPr>
                <w:rFonts w:ascii="Times New Roman" w:hAnsi="Times New Roman"/>
                <w:bCs/>
                <w:sz w:val="24"/>
                <w:szCs w:val="24"/>
              </w:rPr>
              <w:t xml:space="preserve">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w:t>
            </w:r>
            <w:proofErr w:type="gramEnd"/>
            <w:r w:rsidR="00237945" w:rsidRPr="00D66E3D">
              <w:rPr>
                <w:rFonts w:ascii="Times New Roman" w:hAnsi="Times New Roman"/>
                <w:sz w:val="24"/>
                <w:szCs w:val="24"/>
              </w:rPr>
              <w:t>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lastRenderedPageBreak/>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w:t>
            </w:r>
            <w:r w:rsidR="00C26836" w:rsidRPr="00A079B3">
              <w:rPr>
                <w:rFonts w:ascii="Times New Roman" w:eastAsia="Times New Roman" w:hAnsi="Times New Roman" w:cs="Times New Roman"/>
                <w:sz w:val="24"/>
                <w:szCs w:val="24"/>
              </w:rPr>
              <w:lastRenderedPageBreak/>
              <w:t>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A079B3">
              <w:rPr>
                <w:rFonts w:ascii="Times New Roman" w:eastAsia="Times New Roman" w:hAnsi="Times New Roman" w:cs="Times New Roman"/>
                <w:sz w:val="24"/>
                <w:szCs w:val="24"/>
              </w:rPr>
              <w:lastRenderedPageBreak/>
              <w:t>органов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w:t>
            </w:r>
            <w:r w:rsidRPr="00A079B3">
              <w:rPr>
                <w:rFonts w:ascii="Times New Roman" w:eastAsia="Times New Roman" w:hAnsi="Times New Roman" w:cs="Times New Roman"/>
                <w:sz w:val="24"/>
                <w:szCs w:val="24"/>
              </w:rPr>
              <w:lastRenderedPageBreak/>
              <w:t>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 фиксируется в </w:t>
            </w:r>
            <w:r w:rsidRPr="00A079B3">
              <w:rPr>
                <w:rFonts w:ascii="Times New Roman" w:hAnsi="Times New Roman"/>
                <w:sz w:val="24"/>
                <w:szCs w:val="24"/>
              </w:rPr>
              <w:lastRenderedPageBreak/>
              <w:t>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lastRenderedPageBreak/>
              <w:t>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C05233" w:rsidRDefault="00C05233">
      <w:pPr>
        <w:spacing w:after="0" w:line="23" w:lineRule="atLeast"/>
        <w:ind w:firstLine="709"/>
        <w:jc w:val="center"/>
        <w:rPr>
          <w:rFonts w:ascii="Times New Roman" w:hAnsi="Times New Roman"/>
          <w:b/>
          <w:bCs/>
          <w:sz w:val="24"/>
          <w:szCs w:val="24"/>
        </w:rPr>
      </w:pPr>
    </w:p>
    <w:p w:rsidR="00EF7E50" w:rsidRPr="00A079B3" w:rsidRDefault="00C26836">
      <w:pPr>
        <w:spacing w:after="0" w:line="23" w:lineRule="atLeast"/>
        <w:ind w:firstLine="709"/>
        <w:jc w:val="center"/>
        <w:rPr>
          <w:rFonts w:ascii="Times New Roman" w:hAnsi="Times New Roman"/>
          <w:b/>
          <w:bCs/>
          <w:sz w:val="24"/>
          <w:szCs w:val="24"/>
        </w:rPr>
      </w:pPr>
      <w:bookmarkStart w:id="267" w:name="_GoBack"/>
      <w:bookmarkEnd w:id="267"/>
      <w:r w:rsidRPr="00A079B3">
        <w:rPr>
          <w:rFonts w:ascii="Times New Roman" w:hAnsi="Times New Roman"/>
          <w:b/>
          <w:bCs/>
          <w:sz w:val="24"/>
          <w:szCs w:val="24"/>
        </w:rPr>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64"/>
        <w:gridCol w:w="1890"/>
        <w:gridCol w:w="1789"/>
        <w:gridCol w:w="2354"/>
        <w:gridCol w:w="3882"/>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 xml:space="preserve">ЭП </w:t>
            </w:r>
            <w:r w:rsidRPr="00A079B3">
              <w:rPr>
                <w:rFonts w:ascii="Times New Roman" w:eastAsia="Times New Roman" w:hAnsi="Times New Roman" w:cs="Times New Roman"/>
                <w:sz w:val="24"/>
                <w:szCs w:val="24"/>
                <w:lang w:eastAsia="zh-CN"/>
              </w:rPr>
              <w:lastRenderedPageBreak/>
              <w:t>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28"/>
      <w:footerReference w:type="default" r:id="rId29"/>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08" w:rsidRDefault="00A24D08">
      <w:pPr>
        <w:spacing w:after="0" w:line="240" w:lineRule="auto"/>
      </w:pPr>
      <w:r>
        <w:separator/>
      </w:r>
    </w:p>
  </w:endnote>
  <w:endnote w:type="continuationSeparator" w:id="0">
    <w:p w:rsidR="00A24D08" w:rsidRDefault="00A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5"/>
      <w:jc w:val="center"/>
    </w:pPr>
  </w:p>
  <w:p w:rsidR="0032230F" w:rsidRDefault="0032230F">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5"/>
      <w:jc w:val="center"/>
    </w:pPr>
  </w:p>
  <w:p w:rsidR="0032230F" w:rsidRDefault="0032230F">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5"/>
      <w:jc w:val="center"/>
    </w:pPr>
  </w:p>
  <w:p w:rsidR="0032230F" w:rsidRDefault="0032230F">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5"/>
      <w:jc w:val="center"/>
    </w:pPr>
  </w:p>
  <w:p w:rsidR="0032230F" w:rsidRDefault="0032230F">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32230F" w:rsidRDefault="0032230F">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32230F" w:rsidRDefault="0032230F">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08" w:rsidRDefault="00A24D08"/>
  </w:footnote>
  <w:footnote w:type="continuationSeparator" w:id="0">
    <w:p w:rsidR="00A24D08" w:rsidRDefault="00A24D08">
      <w:r>
        <w:continuationSeparator/>
      </w:r>
    </w:p>
  </w:footnote>
  <w:footnote w:id="1">
    <w:p w:rsidR="0032230F" w:rsidRPr="00873105" w:rsidRDefault="0032230F"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4"/>
      <w:jc w:val="center"/>
    </w:pPr>
    <w:r>
      <w:fldChar w:fldCharType="begin"/>
    </w:r>
    <w:r>
      <w:instrText>PAGE</w:instrText>
    </w:r>
    <w:r>
      <w:fldChar w:fldCharType="separate"/>
    </w:r>
    <w:r w:rsidR="00C05233">
      <w:rPr>
        <w:noProof/>
      </w:rPr>
      <w:t>37</w:t>
    </w:r>
    <w:r>
      <w:rPr>
        <w:noProof/>
      </w:rPr>
      <w:fldChar w:fldCharType="end"/>
    </w:r>
  </w:p>
  <w:p w:rsidR="0032230F" w:rsidRDefault="0032230F">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4"/>
      <w:jc w:val="center"/>
    </w:pPr>
    <w:r>
      <w:fldChar w:fldCharType="begin"/>
    </w:r>
    <w:r>
      <w:instrText>PAGE</w:instrText>
    </w:r>
    <w:r>
      <w:fldChar w:fldCharType="separate"/>
    </w:r>
    <w:r w:rsidR="00C05233">
      <w:rPr>
        <w:noProof/>
      </w:rPr>
      <w:t>40</w:t>
    </w:r>
    <w:r>
      <w:rPr>
        <w:noProof/>
      </w:rPr>
      <w:fldChar w:fldCharType="end"/>
    </w:r>
  </w:p>
  <w:p w:rsidR="0032230F" w:rsidRDefault="0032230F">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4"/>
      <w:jc w:val="center"/>
    </w:pPr>
    <w:r>
      <w:fldChar w:fldCharType="begin"/>
    </w:r>
    <w:r>
      <w:instrText>PAGE</w:instrText>
    </w:r>
    <w:r>
      <w:fldChar w:fldCharType="separate"/>
    </w:r>
    <w:r w:rsidR="00C05233">
      <w:rPr>
        <w:noProof/>
      </w:rPr>
      <w:t>46</w:t>
    </w:r>
    <w:r>
      <w:rPr>
        <w:noProof/>
      </w:rPr>
      <w:fldChar w:fldCharType="end"/>
    </w:r>
  </w:p>
  <w:p w:rsidR="0032230F" w:rsidRDefault="0032230F">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4"/>
      <w:jc w:val="center"/>
    </w:pPr>
    <w:r>
      <w:fldChar w:fldCharType="begin"/>
    </w:r>
    <w:r>
      <w:instrText>PAGE</w:instrText>
    </w:r>
    <w:r>
      <w:fldChar w:fldCharType="separate"/>
    </w:r>
    <w:r w:rsidR="00C05233">
      <w:rPr>
        <w:noProof/>
      </w:rPr>
      <w:t>55</w:t>
    </w:r>
    <w:r>
      <w:rPr>
        <w:noProof/>
      </w:rPr>
      <w:fldChar w:fldCharType="end"/>
    </w:r>
  </w:p>
  <w:p w:rsidR="0032230F" w:rsidRDefault="0032230F">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4"/>
      <w:jc w:val="center"/>
    </w:pPr>
    <w:r>
      <w:fldChar w:fldCharType="begin"/>
    </w:r>
    <w:r>
      <w:instrText>PAGE</w:instrText>
    </w:r>
    <w:r>
      <w:fldChar w:fldCharType="separate"/>
    </w:r>
    <w:r w:rsidR="00C05233">
      <w:rPr>
        <w:noProof/>
      </w:rPr>
      <w:t>58</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0F" w:rsidRDefault="0032230F">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394C"/>
    <w:rsid w:val="00074C69"/>
    <w:rsid w:val="00076AA9"/>
    <w:rsid w:val="000802E4"/>
    <w:rsid w:val="00095D84"/>
    <w:rsid w:val="00095FD4"/>
    <w:rsid w:val="00097C80"/>
    <w:rsid w:val="000A157E"/>
    <w:rsid w:val="000A67C0"/>
    <w:rsid w:val="000B2846"/>
    <w:rsid w:val="000C18E7"/>
    <w:rsid w:val="000C1CD4"/>
    <w:rsid w:val="000C2391"/>
    <w:rsid w:val="000C3333"/>
    <w:rsid w:val="000C7E05"/>
    <w:rsid w:val="000D1778"/>
    <w:rsid w:val="000D48E9"/>
    <w:rsid w:val="000D6A17"/>
    <w:rsid w:val="000E1089"/>
    <w:rsid w:val="000E3881"/>
    <w:rsid w:val="000E4635"/>
    <w:rsid w:val="000F099C"/>
    <w:rsid w:val="000F338C"/>
    <w:rsid w:val="001009D3"/>
    <w:rsid w:val="00104580"/>
    <w:rsid w:val="00104A07"/>
    <w:rsid w:val="001055A5"/>
    <w:rsid w:val="00111440"/>
    <w:rsid w:val="00111845"/>
    <w:rsid w:val="001253ED"/>
    <w:rsid w:val="00136DC8"/>
    <w:rsid w:val="0014213B"/>
    <w:rsid w:val="00146A86"/>
    <w:rsid w:val="001477CC"/>
    <w:rsid w:val="001564CB"/>
    <w:rsid w:val="00164714"/>
    <w:rsid w:val="00171525"/>
    <w:rsid w:val="001735EA"/>
    <w:rsid w:val="00173B29"/>
    <w:rsid w:val="001937B4"/>
    <w:rsid w:val="001967A6"/>
    <w:rsid w:val="00197008"/>
    <w:rsid w:val="00197092"/>
    <w:rsid w:val="001A1340"/>
    <w:rsid w:val="001A1556"/>
    <w:rsid w:val="001A17BC"/>
    <w:rsid w:val="001A1C88"/>
    <w:rsid w:val="001A4E10"/>
    <w:rsid w:val="001A6E15"/>
    <w:rsid w:val="001B262F"/>
    <w:rsid w:val="001B3B11"/>
    <w:rsid w:val="001B6F05"/>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55353"/>
    <w:rsid w:val="00257055"/>
    <w:rsid w:val="002610EB"/>
    <w:rsid w:val="00283B76"/>
    <w:rsid w:val="002856B1"/>
    <w:rsid w:val="002A7115"/>
    <w:rsid w:val="002B391F"/>
    <w:rsid w:val="002C0BD7"/>
    <w:rsid w:val="002C32BE"/>
    <w:rsid w:val="002E04EF"/>
    <w:rsid w:val="002E1619"/>
    <w:rsid w:val="002E45A6"/>
    <w:rsid w:val="002E5FB1"/>
    <w:rsid w:val="002F2121"/>
    <w:rsid w:val="002F4004"/>
    <w:rsid w:val="002F5E17"/>
    <w:rsid w:val="003047E2"/>
    <w:rsid w:val="003115C6"/>
    <w:rsid w:val="00313024"/>
    <w:rsid w:val="00313929"/>
    <w:rsid w:val="003155F0"/>
    <w:rsid w:val="00317881"/>
    <w:rsid w:val="0032230F"/>
    <w:rsid w:val="0032460C"/>
    <w:rsid w:val="00330A6D"/>
    <w:rsid w:val="003374BC"/>
    <w:rsid w:val="00341790"/>
    <w:rsid w:val="00342B78"/>
    <w:rsid w:val="003622E1"/>
    <w:rsid w:val="00363121"/>
    <w:rsid w:val="00365230"/>
    <w:rsid w:val="00365A74"/>
    <w:rsid w:val="00372ED4"/>
    <w:rsid w:val="003861BC"/>
    <w:rsid w:val="003A0FB6"/>
    <w:rsid w:val="003B10B8"/>
    <w:rsid w:val="003B3F52"/>
    <w:rsid w:val="003B7720"/>
    <w:rsid w:val="003C0EBB"/>
    <w:rsid w:val="003C19E2"/>
    <w:rsid w:val="003C49BA"/>
    <w:rsid w:val="003C5A54"/>
    <w:rsid w:val="003D6905"/>
    <w:rsid w:val="003D6EAA"/>
    <w:rsid w:val="003F2EFB"/>
    <w:rsid w:val="003F593F"/>
    <w:rsid w:val="00400F6C"/>
    <w:rsid w:val="00406E43"/>
    <w:rsid w:val="00407DB4"/>
    <w:rsid w:val="004147E3"/>
    <w:rsid w:val="00416C3D"/>
    <w:rsid w:val="004213DA"/>
    <w:rsid w:val="004259C4"/>
    <w:rsid w:val="004272A1"/>
    <w:rsid w:val="0043033C"/>
    <w:rsid w:val="0043548A"/>
    <w:rsid w:val="00446E34"/>
    <w:rsid w:val="00455B95"/>
    <w:rsid w:val="00455FD2"/>
    <w:rsid w:val="00461967"/>
    <w:rsid w:val="00484DB1"/>
    <w:rsid w:val="004879AE"/>
    <w:rsid w:val="004A0248"/>
    <w:rsid w:val="004A2FEE"/>
    <w:rsid w:val="004A5F75"/>
    <w:rsid w:val="004A6F67"/>
    <w:rsid w:val="004B1D91"/>
    <w:rsid w:val="004C2457"/>
    <w:rsid w:val="004D67E3"/>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76E5"/>
    <w:rsid w:val="00561408"/>
    <w:rsid w:val="005648E7"/>
    <w:rsid w:val="00564ABB"/>
    <w:rsid w:val="0056732D"/>
    <w:rsid w:val="0057577D"/>
    <w:rsid w:val="0057650F"/>
    <w:rsid w:val="00582296"/>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68F6"/>
    <w:rsid w:val="0076070F"/>
    <w:rsid w:val="0077137B"/>
    <w:rsid w:val="00780FE8"/>
    <w:rsid w:val="0078177C"/>
    <w:rsid w:val="0078463F"/>
    <w:rsid w:val="007857B5"/>
    <w:rsid w:val="00793BFD"/>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50B52"/>
    <w:rsid w:val="00863087"/>
    <w:rsid w:val="00863505"/>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5AD0"/>
    <w:rsid w:val="008B7B6D"/>
    <w:rsid w:val="008C25DD"/>
    <w:rsid w:val="008C70F5"/>
    <w:rsid w:val="008C74DF"/>
    <w:rsid w:val="008D1450"/>
    <w:rsid w:val="008D55A5"/>
    <w:rsid w:val="008E1377"/>
    <w:rsid w:val="008E5D2D"/>
    <w:rsid w:val="008F4D37"/>
    <w:rsid w:val="008F7BE2"/>
    <w:rsid w:val="009067CA"/>
    <w:rsid w:val="0091571C"/>
    <w:rsid w:val="009235C8"/>
    <w:rsid w:val="00923DA4"/>
    <w:rsid w:val="00925328"/>
    <w:rsid w:val="00931C46"/>
    <w:rsid w:val="00945188"/>
    <w:rsid w:val="00945551"/>
    <w:rsid w:val="0094640B"/>
    <w:rsid w:val="009577FB"/>
    <w:rsid w:val="00973CAD"/>
    <w:rsid w:val="00984389"/>
    <w:rsid w:val="00985B20"/>
    <w:rsid w:val="009867FD"/>
    <w:rsid w:val="009A4119"/>
    <w:rsid w:val="009A74A3"/>
    <w:rsid w:val="009C24C7"/>
    <w:rsid w:val="009C644E"/>
    <w:rsid w:val="009D4007"/>
    <w:rsid w:val="009E1817"/>
    <w:rsid w:val="009F4C60"/>
    <w:rsid w:val="00A02E7B"/>
    <w:rsid w:val="00A07689"/>
    <w:rsid w:val="00A079B3"/>
    <w:rsid w:val="00A14402"/>
    <w:rsid w:val="00A1462E"/>
    <w:rsid w:val="00A210A8"/>
    <w:rsid w:val="00A2447F"/>
    <w:rsid w:val="00A24D08"/>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0BAE"/>
    <w:rsid w:val="00AA698A"/>
    <w:rsid w:val="00AB4F23"/>
    <w:rsid w:val="00AB5BDF"/>
    <w:rsid w:val="00AD3AF4"/>
    <w:rsid w:val="00AE0064"/>
    <w:rsid w:val="00AE2593"/>
    <w:rsid w:val="00AE280F"/>
    <w:rsid w:val="00AE420F"/>
    <w:rsid w:val="00AE430D"/>
    <w:rsid w:val="00AF1AD2"/>
    <w:rsid w:val="00AF1B5A"/>
    <w:rsid w:val="00B07FF3"/>
    <w:rsid w:val="00B2052F"/>
    <w:rsid w:val="00B32466"/>
    <w:rsid w:val="00B34824"/>
    <w:rsid w:val="00B379D2"/>
    <w:rsid w:val="00B46258"/>
    <w:rsid w:val="00B47D05"/>
    <w:rsid w:val="00B54071"/>
    <w:rsid w:val="00B5586B"/>
    <w:rsid w:val="00B6625C"/>
    <w:rsid w:val="00B67724"/>
    <w:rsid w:val="00B83163"/>
    <w:rsid w:val="00B833DB"/>
    <w:rsid w:val="00B87264"/>
    <w:rsid w:val="00B974EB"/>
    <w:rsid w:val="00BA0AC3"/>
    <w:rsid w:val="00BA0D0F"/>
    <w:rsid w:val="00BA7548"/>
    <w:rsid w:val="00BB52C2"/>
    <w:rsid w:val="00BB76BA"/>
    <w:rsid w:val="00BC1513"/>
    <w:rsid w:val="00BC283B"/>
    <w:rsid w:val="00BC73DC"/>
    <w:rsid w:val="00BC79FD"/>
    <w:rsid w:val="00BD1FDD"/>
    <w:rsid w:val="00BD2399"/>
    <w:rsid w:val="00BD2809"/>
    <w:rsid w:val="00BE116F"/>
    <w:rsid w:val="00BF2D97"/>
    <w:rsid w:val="00BF6F10"/>
    <w:rsid w:val="00BF778F"/>
    <w:rsid w:val="00C00610"/>
    <w:rsid w:val="00C05233"/>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B0C53"/>
    <w:rsid w:val="00CB13AE"/>
    <w:rsid w:val="00CC0417"/>
    <w:rsid w:val="00CD7921"/>
    <w:rsid w:val="00CE144A"/>
    <w:rsid w:val="00CE218C"/>
    <w:rsid w:val="00CE51C4"/>
    <w:rsid w:val="00CF137C"/>
    <w:rsid w:val="00CF16CB"/>
    <w:rsid w:val="00CF5CE7"/>
    <w:rsid w:val="00CF6A87"/>
    <w:rsid w:val="00D00FFF"/>
    <w:rsid w:val="00D02A54"/>
    <w:rsid w:val="00D175D9"/>
    <w:rsid w:val="00D206EF"/>
    <w:rsid w:val="00D22C9D"/>
    <w:rsid w:val="00D23142"/>
    <w:rsid w:val="00D322B1"/>
    <w:rsid w:val="00D45726"/>
    <w:rsid w:val="00D52D59"/>
    <w:rsid w:val="00D5753B"/>
    <w:rsid w:val="00D62327"/>
    <w:rsid w:val="00D63CEB"/>
    <w:rsid w:val="00D66E3D"/>
    <w:rsid w:val="00D6726C"/>
    <w:rsid w:val="00D7262B"/>
    <w:rsid w:val="00D732EC"/>
    <w:rsid w:val="00D7746D"/>
    <w:rsid w:val="00D86B70"/>
    <w:rsid w:val="00D978E9"/>
    <w:rsid w:val="00DA2F78"/>
    <w:rsid w:val="00DA3810"/>
    <w:rsid w:val="00DB06B6"/>
    <w:rsid w:val="00DB2B51"/>
    <w:rsid w:val="00DB5CC5"/>
    <w:rsid w:val="00DC4F37"/>
    <w:rsid w:val="00DC6C2C"/>
    <w:rsid w:val="00DC7562"/>
    <w:rsid w:val="00DE1105"/>
    <w:rsid w:val="00DE7322"/>
    <w:rsid w:val="00DF7B3B"/>
    <w:rsid w:val="00E215E2"/>
    <w:rsid w:val="00E226C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3AF6"/>
    <w:rsid w:val="00F6417B"/>
    <w:rsid w:val="00F749BF"/>
    <w:rsid w:val="00F8246F"/>
    <w:rsid w:val="00F85853"/>
    <w:rsid w:val="00F900D8"/>
    <w:rsid w:val="00F966E4"/>
    <w:rsid w:val="00FA57D2"/>
    <w:rsid w:val="00FB301A"/>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F2427-2286-4D6E-8710-2941AAC4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consultantplus://offline/ref=EDDF35E53AD3E6D94F461CE2F5582A0DD563982DDE8003DF51DED4050904C0AE0C12D20865D3162DEB4D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yperlink" Target="consultantplus://offline/ref=1645B9EC79480C3DE0648094CF20C0B74B373B83B5F6BED071C495913EV8B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D271-E82A-498C-8245-D87AFC30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70</Pages>
  <Words>23049</Words>
  <Characters>131380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Admin</cp:lastModifiedBy>
  <cp:revision>3</cp:revision>
  <cp:lastPrinted>2019-10-24T09:17:00Z</cp:lastPrinted>
  <dcterms:created xsi:type="dcterms:W3CDTF">2020-11-09T09:15:00Z</dcterms:created>
  <dcterms:modified xsi:type="dcterms:W3CDTF">2020-11-09T11:02:00Z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