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46253" w14:textId="77777777" w:rsidR="003465BD" w:rsidRPr="0009278B" w:rsidRDefault="003465BD" w:rsidP="00107A50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09278B">
        <w:rPr>
          <w:rFonts w:ascii="Times New Roman" w:hAnsi="Times New Roman" w:cs="Times New Roman"/>
          <w:bCs/>
          <w:sz w:val="24"/>
          <w:szCs w:val="24"/>
        </w:rPr>
        <w:t>ОДОБРЕНА</w:t>
      </w:r>
    </w:p>
    <w:p w14:paraId="580CF73F" w14:textId="69A2C6E0" w:rsidR="003465BD" w:rsidRPr="0009278B" w:rsidRDefault="003465BD" w:rsidP="00107A50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09278B">
        <w:rPr>
          <w:rFonts w:ascii="Times New Roman" w:hAnsi="Times New Roman" w:cs="Times New Roman"/>
          <w:bCs/>
          <w:sz w:val="24"/>
          <w:szCs w:val="24"/>
        </w:rPr>
        <w:t xml:space="preserve">на заседании Комиссии </w:t>
      </w:r>
      <w:r w:rsidR="008267A1" w:rsidRPr="0009278B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</w:t>
      </w:r>
      <w:r w:rsidR="008C6859" w:rsidRPr="0009278B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09278B">
        <w:rPr>
          <w:rFonts w:ascii="Times New Roman" w:hAnsi="Times New Roman" w:cs="Times New Roman"/>
          <w:bCs/>
          <w:sz w:val="24"/>
          <w:szCs w:val="24"/>
        </w:rPr>
        <w:t xml:space="preserve">по проведению </w:t>
      </w:r>
    </w:p>
    <w:p w14:paraId="047617B6" w14:textId="77777777" w:rsidR="003465BD" w:rsidRPr="0009278B" w:rsidRDefault="003465BD" w:rsidP="00107A50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09278B">
        <w:rPr>
          <w:rFonts w:ascii="Times New Roman" w:hAnsi="Times New Roman" w:cs="Times New Roman"/>
          <w:bCs/>
          <w:sz w:val="24"/>
          <w:szCs w:val="24"/>
        </w:rPr>
        <w:t xml:space="preserve">административной реформы </w:t>
      </w:r>
    </w:p>
    <w:p w14:paraId="41786334" w14:textId="77777777" w:rsidR="003465BD" w:rsidRPr="0009278B" w:rsidRDefault="003465BD" w:rsidP="00107A50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09278B">
        <w:rPr>
          <w:rFonts w:ascii="Times New Roman" w:hAnsi="Times New Roman" w:cs="Times New Roman"/>
          <w:bCs/>
          <w:sz w:val="24"/>
          <w:szCs w:val="24"/>
        </w:rPr>
        <w:t xml:space="preserve">в Московской области </w:t>
      </w:r>
    </w:p>
    <w:p w14:paraId="4282A3AC" w14:textId="77777777" w:rsidR="003465BD" w:rsidRPr="0009278B" w:rsidRDefault="003465BD" w:rsidP="00107A50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09278B">
        <w:rPr>
          <w:rFonts w:ascii="Times New Roman" w:hAnsi="Times New Roman" w:cs="Times New Roman"/>
          <w:bCs/>
          <w:sz w:val="24"/>
          <w:szCs w:val="24"/>
        </w:rPr>
        <w:t>от «___» ________ 202</w:t>
      </w:r>
      <w:r w:rsidR="00124C84" w:rsidRPr="0009278B">
        <w:rPr>
          <w:rFonts w:ascii="Times New Roman" w:hAnsi="Times New Roman" w:cs="Times New Roman"/>
          <w:bCs/>
          <w:sz w:val="24"/>
          <w:szCs w:val="24"/>
        </w:rPr>
        <w:t>_</w:t>
      </w:r>
      <w:r w:rsidRPr="0009278B">
        <w:rPr>
          <w:rFonts w:ascii="Times New Roman" w:hAnsi="Times New Roman" w:cs="Times New Roman"/>
          <w:bCs/>
          <w:sz w:val="24"/>
          <w:szCs w:val="24"/>
        </w:rPr>
        <w:t xml:space="preserve"> № ___</w:t>
      </w:r>
    </w:p>
    <w:p w14:paraId="28CDD8E6" w14:textId="77777777" w:rsidR="003465BD" w:rsidRPr="0009278B" w:rsidRDefault="003465BD" w:rsidP="00107A50">
      <w:pPr>
        <w:spacing w:after="0"/>
        <w:rPr>
          <w:rFonts w:cs="Times New Roman"/>
          <w:sz w:val="24"/>
          <w:szCs w:val="24"/>
        </w:rPr>
      </w:pPr>
    </w:p>
    <w:p w14:paraId="7C06BA1B" w14:textId="77777777" w:rsidR="008918F0" w:rsidRPr="0009278B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291E93BF" w14:textId="77777777" w:rsidR="008918F0" w:rsidRPr="0009278B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1516DCA2" w14:textId="7AA20F2F" w:rsidR="00874FCF" w:rsidRPr="0009278B" w:rsidRDefault="005E46E7" w:rsidP="00107A50">
      <w:pPr>
        <w:spacing w:after="0"/>
        <w:jc w:val="center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Р</w:t>
      </w:r>
      <w:r w:rsidR="003465BD" w:rsidRPr="0009278B">
        <w:rPr>
          <w:rFonts w:cs="Times New Roman"/>
          <w:sz w:val="24"/>
          <w:szCs w:val="24"/>
        </w:rPr>
        <w:t>егламент предоставления услуги</w:t>
      </w:r>
    </w:p>
    <w:p w14:paraId="291AE8F4" w14:textId="7127B272" w:rsidR="00F40970" w:rsidRPr="0009278B" w:rsidRDefault="00F40970" w:rsidP="00107A50">
      <w:pPr>
        <w:spacing w:after="0"/>
        <w:jc w:val="center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</w:t>
      </w:r>
      <w:r w:rsidR="00D943D5" w:rsidRPr="0009278B">
        <w:rPr>
          <w:rFonts w:cs="Times New Roman"/>
          <w:sz w:val="24"/>
          <w:szCs w:val="24"/>
        </w:rPr>
        <w:t>При</w:t>
      </w:r>
      <w:r w:rsidR="00666587" w:rsidRPr="0009278B">
        <w:rPr>
          <w:rFonts w:cs="Times New Roman"/>
          <w:sz w:val="24"/>
          <w:szCs w:val="24"/>
        </w:rPr>
        <w:t>е</w:t>
      </w:r>
      <w:r w:rsidR="00D943D5" w:rsidRPr="0009278B">
        <w:rPr>
          <w:rFonts w:cs="Times New Roman"/>
          <w:sz w:val="24"/>
          <w:szCs w:val="24"/>
        </w:rPr>
        <w:t xml:space="preserve">м на обучение по образовательным программам </w:t>
      </w:r>
      <w:r w:rsidR="007444A6" w:rsidRPr="0009278B">
        <w:rPr>
          <w:rFonts w:cs="Times New Roman"/>
          <w:sz w:val="24"/>
          <w:szCs w:val="24"/>
        </w:rPr>
        <w:br/>
      </w:r>
      <w:r w:rsidR="00D943D5" w:rsidRPr="0009278B">
        <w:rPr>
          <w:rFonts w:cs="Times New Roman"/>
          <w:sz w:val="24"/>
          <w:szCs w:val="24"/>
        </w:rPr>
        <w:t>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</w:p>
    <w:p w14:paraId="086791AA" w14:textId="77777777" w:rsidR="003465BD" w:rsidRPr="0009278B" w:rsidRDefault="003465BD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084BE301" w14:textId="77777777" w:rsidR="00D66394" w:rsidRPr="0009278B" w:rsidRDefault="00D66394" w:rsidP="00107A50">
          <w:pPr>
            <w:pStyle w:val="afb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33F50E56" w14:textId="362D7F8D" w:rsidR="009C7534" w:rsidRPr="00B93617" w:rsidRDefault="00D66394" w:rsidP="009C7534">
          <w:pPr>
            <w:pStyle w:val="17"/>
            <w:rPr>
              <w:lang w:val="ru-RU"/>
            </w:rPr>
          </w:pPr>
          <w:r w:rsidRPr="0009278B">
            <w:rPr>
              <w:sz w:val="24"/>
              <w:szCs w:val="24"/>
            </w:rPr>
            <w:fldChar w:fldCharType="begin"/>
          </w:r>
          <w:r w:rsidRPr="0009278B">
            <w:rPr>
              <w:sz w:val="24"/>
              <w:szCs w:val="24"/>
            </w:rPr>
            <w:instrText xml:space="preserve"> TOC \o "1-3" \h \z \u </w:instrText>
          </w:r>
          <w:r w:rsidRPr="0009278B">
            <w:rPr>
              <w:sz w:val="24"/>
              <w:szCs w:val="24"/>
            </w:rPr>
            <w:fldChar w:fldCharType="separate"/>
          </w:r>
          <w:hyperlink w:anchor="_Toc127216077" w:history="1">
            <w:r w:rsidR="009C7534" w:rsidRPr="0009278B">
              <w:rPr>
                <w:rStyle w:val="a8"/>
              </w:rPr>
              <w:t>I. Общие положения</w:t>
            </w:r>
            <w:r w:rsidR="009C7534" w:rsidRPr="0009278B">
              <w:rPr>
                <w:webHidden/>
              </w:rPr>
              <w:tab/>
            </w:r>
            <w:r w:rsidR="009C7534" w:rsidRPr="0009278B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_Toc127216077 \h </w:instrText>
            </w:r>
            <w:r w:rsidR="009C7534" w:rsidRPr="0009278B">
              <w:rPr>
                <w:webHidden/>
              </w:rPr>
            </w:r>
            <w:r w:rsidR="009C7534" w:rsidRPr="0009278B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3</w:t>
            </w:r>
            <w:r w:rsidR="009C7534" w:rsidRPr="0009278B">
              <w:rPr>
                <w:webHidden/>
              </w:rPr>
              <w:fldChar w:fldCharType="end"/>
            </w:r>
          </w:hyperlink>
        </w:p>
        <w:p w14:paraId="5B33C5E4" w14:textId="0A831945" w:rsidR="009C7534" w:rsidRPr="00B93617" w:rsidRDefault="005C0FD0">
          <w:pPr>
            <w:pStyle w:val="24"/>
            <w:rPr>
              <w:rFonts w:eastAsiaTheme="minorEastAsia"/>
              <w:lang w:val="ru-RU" w:eastAsia="ru-RU"/>
            </w:rPr>
          </w:pPr>
          <w:hyperlink w:anchor="_Toc127216078" w:history="1">
            <w:r w:rsidR="009C7534" w:rsidRPr="0009278B">
              <w:rPr>
                <w:rStyle w:val="a8"/>
              </w:rPr>
              <w:t>1. Предмет регулирования Регламента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C3BB50F" w14:textId="3808723A" w:rsidR="009C7534" w:rsidRPr="00B93617" w:rsidRDefault="005C0FD0">
          <w:pPr>
            <w:pStyle w:val="24"/>
            <w:rPr>
              <w:rFonts w:eastAsiaTheme="minorEastAsia"/>
              <w:lang w:val="ru-RU" w:eastAsia="ru-RU"/>
            </w:rPr>
          </w:pPr>
          <w:hyperlink w:anchor="_Toc127216079" w:history="1">
            <w:r w:rsidR="009C7534" w:rsidRPr="0009278B">
              <w:rPr>
                <w:rStyle w:val="a8"/>
              </w:rPr>
              <w:t>2. Круг заявителей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4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99DFC9B" w14:textId="626D25C2" w:rsidR="009C7534" w:rsidRPr="00B93617" w:rsidRDefault="005C0FD0" w:rsidP="009C7534">
          <w:pPr>
            <w:pStyle w:val="17"/>
            <w:rPr>
              <w:lang w:val="ru-RU"/>
            </w:rPr>
          </w:pPr>
          <w:hyperlink w:anchor="_Toc127216080" w:history="1">
            <w:r w:rsidR="009C7534" w:rsidRPr="0009278B">
              <w:rPr>
                <w:rStyle w:val="a8"/>
              </w:rPr>
              <w:t>II. Стандарт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5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CF09F66" w14:textId="3712DD9C" w:rsidR="009C7534" w:rsidRPr="00B93617" w:rsidRDefault="005C0FD0">
          <w:pPr>
            <w:pStyle w:val="24"/>
            <w:rPr>
              <w:rFonts w:eastAsiaTheme="minorEastAsia"/>
              <w:lang w:val="ru-RU" w:eastAsia="ru-RU"/>
            </w:rPr>
          </w:pPr>
          <w:hyperlink w:anchor="_Toc127216081" w:history="1">
            <w:r w:rsidR="009C7534" w:rsidRPr="0009278B">
              <w:rPr>
                <w:rStyle w:val="a8"/>
              </w:rPr>
              <w:t>3. Наименование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5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61FE4C5" w14:textId="4916D11A" w:rsidR="009C7534" w:rsidRPr="00B93617" w:rsidRDefault="005C0FD0">
          <w:pPr>
            <w:pStyle w:val="24"/>
            <w:rPr>
              <w:rFonts w:eastAsiaTheme="minorEastAsia"/>
              <w:lang w:val="ru-RU" w:eastAsia="ru-RU"/>
            </w:rPr>
          </w:pPr>
          <w:hyperlink w:anchor="_Toc127216082" w:history="1">
            <w:r w:rsidR="009C7534" w:rsidRPr="0009278B">
              <w:rPr>
                <w:rStyle w:val="a8"/>
              </w:rPr>
              <w:t>4. Наименование Организации, предоставляющей услугу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6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09835CD" w14:textId="61D338D1" w:rsidR="009C7534" w:rsidRPr="00B93617" w:rsidRDefault="005C0FD0">
          <w:pPr>
            <w:pStyle w:val="24"/>
            <w:rPr>
              <w:rFonts w:eastAsiaTheme="minorEastAsia"/>
              <w:lang w:val="ru-RU" w:eastAsia="ru-RU"/>
            </w:rPr>
          </w:pPr>
          <w:hyperlink w:anchor="_Toc127216083" w:history="1">
            <w:r w:rsidR="009C7534" w:rsidRPr="0009278B">
              <w:rPr>
                <w:rStyle w:val="a8"/>
              </w:rPr>
              <w:t>5. Результат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6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A54EA50" w14:textId="7F379D16" w:rsidR="009C7534" w:rsidRPr="00B93617" w:rsidRDefault="005C0FD0">
          <w:pPr>
            <w:pStyle w:val="24"/>
            <w:rPr>
              <w:rFonts w:eastAsiaTheme="minorEastAsia"/>
              <w:lang w:val="ru-RU" w:eastAsia="ru-RU"/>
            </w:rPr>
          </w:pPr>
          <w:hyperlink w:anchor="_Toc127216084" w:history="1">
            <w:r w:rsidR="009C7534" w:rsidRPr="0009278B">
              <w:rPr>
                <w:rStyle w:val="a8"/>
              </w:rPr>
              <w:t>6. Срок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6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6ADEE08" w14:textId="13925C2A" w:rsidR="009C7534" w:rsidRPr="00B93617" w:rsidRDefault="005C0FD0">
          <w:pPr>
            <w:pStyle w:val="24"/>
            <w:rPr>
              <w:rFonts w:eastAsiaTheme="minorEastAsia"/>
              <w:lang w:val="ru-RU" w:eastAsia="ru-RU"/>
            </w:rPr>
          </w:pPr>
          <w:hyperlink w:anchor="_Toc127216085" w:history="1">
            <w:r w:rsidR="009C7534" w:rsidRPr="0009278B">
              <w:rPr>
                <w:rStyle w:val="a8"/>
              </w:rPr>
              <w:t>7. Правовые основания 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9918331" w14:textId="70E684CE" w:rsidR="009C7534" w:rsidRPr="00B93617" w:rsidRDefault="005C0FD0">
          <w:pPr>
            <w:pStyle w:val="24"/>
            <w:rPr>
              <w:rFonts w:eastAsiaTheme="minorEastAsia"/>
              <w:lang w:val="ru-RU" w:eastAsia="ru-RU"/>
            </w:rPr>
          </w:pPr>
          <w:hyperlink w:anchor="_Toc127216086" w:history="1">
            <w:r w:rsidR="009C7534" w:rsidRPr="0009278B">
              <w:rPr>
                <w:rStyle w:val="a8"/>
              </w:rPr>
              <w:t>8. Исчерпывающий перечень документов, необходимых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E62EA48" w14:textId="5681D2F6" w:rsidR="009C7534" w:rsidRPr="00B93617" w:rsidRDefault="005C0FD0">
          <w:pPr>
            <w:pStyle w:val="24"/>
            <w:rPr>
              <w:rFonts w:eastAsiaTheme="minorEastAsia"/>
              <w:lang w:val="ru-RU" w:eastAsia="ru-RU"/>
            </w:rPr>
          </w:pPr>
          <w:hyperlink w:anchor="_Toc127216087" w:history="1">
            <w:r w:rsidR="009C7534" w:rsidRPr="0009278B">
              <w:rPr>
                <w:rStyle w:val="a8"/>
              </w:rPr>
              <w:t>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13C2B330" w14:textId="4D871895" w:rsidR="009C7534" w:rsidRPr="00B93617" w:rsidRDefault="005C0FD0">
          <w:pPr>
            <w:pStyle w:val="24"/>
            <w:rPr>
              <w:rFonts w:eastAsiaTheme="minorEastAsia"/>
              <w:lang w:val="ru-RU" w:eastAsia="ru-RU"/>
            </w:rPr>
          </w:pPr>
          <w:hyperlink w:anchor="_Toc127216088" w:history="1">
            <w:r w:rsidR="009C7534" w:rsidRPr="0009278B">
              <w:rPr>
                <w:rStyle w:val="a8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F60E28C" w14:textId="52C6F793" w:rsidR="009C7534" w:rsidRPr="00B93617" w:rsidRDefault="005C0FD0">
          <w:pPr>
            <w:pStyle w:val="24"/>
            <w:rPr>
              <w:rFonts w:eastAsiaTheme="minorEastAsia"/>
              <w:lang w:val="ru-RU" w:eastAsia="ru-RU"/>
            </w:rPr>
          </w:pPr>
          <w:hyperlink w:anchor="_Toc127216089" w:history="1">
            <w:r w:rsidR="009C7534" w:rsidRPr="0009278B">
              <w:rPr>
                <w:rStyle w:val="a8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10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32DFF1D9" w14:textId="3614AE60" w:rsidR="009C7534" w:rsidRPr="00B93617" w:rsidRDefault="005C0FD0">
          <w:pPr>
            <w:pStyle w:val="24"/>
            <w:rPr>
              <w:rFonts w:eastAsiaTheme="minorEastAsia"/>
              <w:lang w:val="ru-RU" w:eastAsia="ru-RU"/>
            </w:rPr>
          </w:pPr>
          <w:hyperlink w:anchor="_Toc127216090" w:history="1">
            <w:r w:rsidR="009C7534" w:rsidRPr="0009278B">
              <w:rPr>
                <w:rStyle w:val="a8"/>
              </w:rPr>
              <w:t>11. Размер платы, взимаемой с заявителя при предоставлении услуги,  и способы ее взимания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11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44DD544" w14:textId="527268E6" w:rsidR="009C7534" w:rsidRPr="00B93617" w:rsidRDefault="005C0FD0">
          <w:pPr>
            <w:pStyle w:val="24"/>
            <w:rPr>
              <w:rFonts w:eastAsiaTheme="minorEastAsia"/>
              <w:lang w:val="ru-RU" w:eastAsia="ru-RU"/>
            </w:rPr>
          </w:pPr>
          <w:hyperlink w:anchor="_Toc127216091" w:history="1">
            <w:r w:rsidR="009C7534" w:rsidRPr="0009278B">
              <w:rPr>
                <w:rStyle w:val="a8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11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8FB7DD3" w14:textId="0A2F1919" w:rsidR="009C7534" w:rsidRPr="00B93617" w:rsidRDefault="005C0FD0">
          <w:pPr>
            <w:pStyle w:val="24"/>
            <w:rPr>
              <w:rFonts w:eastAsiaTheme="minorEastAsia"/>
              <w:lang w:val="ru-RU" w:eastAsia="ru-RU"/>
            </w:rPr>
          </w:pPr>
          <w:hyperlink w:anchor="_Toc127216092" w:history="1">
            <w:r w:rsidR="009C7534" w:rsidRPr="0009278B">
              <w:rPr>
                <w:rStyle w:val="a8"/>
              </w:rPr>
              <w:t>13. Срок регистрации запроса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11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316E59C" w14:textId="0B60B787" w:rsidR="009C7534" w:rsidRPr="00B93617" w:rsidRDefault="005C0FD0">
          <w:pPr>
            <w:pStyle w:val="24"/>
            <w:rPr>
              <w:rFonts w:eastAsiaTheme="minorEastAsia"/>
              <w:lang w:val="ru-RU" w:eastAsia="ru-RU"/>
            </w:rPr>
          </w:pPr>
          <w:hyperlink w:anchor="_Toc127216093" w:history="1">
            <w:r w:rsidR="009C7534" w:rsidRPr="0009278B">
              <w:rPr>
                <w:rStyle w:val="a8"/>
              </w:rPr>
              <w:t>14. Требования к помещениям,  в которых предоставляются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0738955" w14:textId="4CD0669D" w:rsidR="009C7534" w:rsidRPr="00B93617" w:rsidRDefault="005C0FD0">
          <w:pPr>
            <w:pStyle w:val="24"/>
            <w:rPr>
              <w:rFonts w:eastAsiaTheme="minorEastAsia"/>
              <w:lang w:val="ru-RU" w:eastAsia="ru-RU"/>
            </w:rPr>
          </w:pPr>
          <w:hyperlink w:anchor="_Toc127216094" w:history="1">
            <w:r w:rsidR="009C7534" w:rsidRPr="0009278B">
              <w:rPr>
                <w:rStyle w:val="a8"/>
              </w:rPr>
              <w:t>15. Показатели качества и доступности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B685EDD" w14:textId="71FD61C2" w:rsidR="009C7534" w:rsidRPr="00B93617" w:rsidRDefault="005C0FD0">
          <w:pPr>
            <w:pStyle w:val="24"/>
            <w:rPr>
              <w:rFonts w:eastAsiaTheme="minorEastAsia"/>
              <w:lang w:val="ru-RU" w:eastAsia="ru-RU"/>
            </w:rPr>
          </w:pPr>
          <w:hyperlink w:anchor="_Toc127216095" w:history="1">
            <w:r w:rsidR="009C7534" w:rsidRPr="0009278B">
              <w:rPr>
                <w:rStyle w:val="a8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E0C2E15" w14:textId="209C4FAE" w:rsidR="009C7534" w:rsidRPr="00B93617" w:rsidRDefault="005C0FD0" w:rsidP="009C7534">
          <w:pPr>
            <w:pStyle w:val="17"/>
            <w:rPr>
              <w:lang w:val="ru-RU"/>
            </w:rPr>
          </w:pPr>
          <w:hyperlink w:anchor="_Toc127216096" w:history="1">
            <w:r w:rsidR="009C7534" w:rsidRPr="0009278B">
              <w:rPr>
                <w:rStyle w:val="a8"/>
              </w:rPr>
              <w:t>III. Состав, последовательность  и сроки выполнения административных процедур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13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450C7C0" w14:textId="27A997F6" w:rsidR="009C7534" w:rsidRPr="00B93617" w:rsidRDefault="005C0FD0">
          <w:pPr>
            <w:pStyle w:val="24"/>
            <w:rPr>
              <w:rFonts w:eastAsiaTheme="minorEastAsia"/>
              <w:lang w:val="ru-RU" w:eastAsia="ru-RU"/>
            </w:rPr>
          </w:pPr>
          <w:hyperlink w:anchor="_Toc127216097" w:history="1">
            <w:r w:rsidR="009C7534" w:rsidRPr="0009278B">
              <w:rPr>
                <w:rStyle w:val="a8"/>
              </w:rPr>
              <w:t>17. Перечень вариантов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13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A0BEECA" w14:textId="3037725D" w:rsidR="009C7534" w:rsidRPr="00B93617" w:rsidRDefault="005C0FD0">
          <w:pPr>
            <w:pStyle w:val="24"/>
            <w:rPr>
              <w:rFonts w:eastAsiaTheme="minorEastAsia"/>
              <w:lang w:val="ru-RU" w:eastAsia="ru-RU"/>
            </w:rPr>
          </w:pPr>
          <w:hyperlink w:anchor="_Toc127216098" w:history="1">
            <w:r w:rsidR="009C7534" w:rsidRPr="0009278B">
              <w:rPr>
                <w:rStyle w:val="a8"/>
              </w:rPr>
              <w:t>18. Описание административной процедуры профилирования заявителя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16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6D46D4A" w14:textId="5A2B23E3" w:rsidR="009C7534" w:rsidRPr="00B93617" w:rsidRDefault="005C0FD0">
          <w:pPr>
            <w:pStyle w:val="24"/>
            <w:rPr>
              <w:rFonts w:eastAsiaTheme="minorEastAsia"/>
              <w:lang w:val="ru-RU" w:eastAsia="ru-RU"/>
            </w:rPr>
          </w:pPr>
          <w:hyperlink w:anchor="_Toc127216099" w:history="1">
            <w:r w:rsidR="009C7534" w:rsidRPr="0009278B">
              <w:rPr>
                <w:rStyle w:val="a8"/>
              </w:rPr>
              <w:t>19. Описание вариантов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16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1E716250" w14:textId="440CADF5" w:rsidR="009C7534" w:rsidRPr="00B93617" w:rsidRDefault="005C0FD0" w:rsidP="009C7534">
          <w:pPr>
            <w:pStyle w:val="17"/>
            <w:rPr>
              <w:lang w:val="ru-RU"/>
            </w:rPr>
          </w:pPr>
          <w:hyperlink w:anchor="_Toc127216100" w:history="1">
            <w:r w:rsidR="009C7534" w:rsidRPr="0009278B">
              <w:rPr>
                <w:rStyle w:val="a8"/>
              </w:rPr>
              <w:t>IV. Формы контроля за исполнением Регламента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16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ED553E7" w14:textId="186D6ACC" w:rsidR="009C7534" w:rsidRPr="00B93617" w:rsidRDefault="005C0FD0">
          <w:pPr>
            <w:pStyle w:val="24"/>
            <w:rPr>
              <w:rFonts w:eastAsiaTheme="minorEastAsia"/>
              <w:lang w:val="ru-RU" w:eastAsia="ru-RU"/>
            </w:rPr>
          </w:pPr>
          <w:hyperlink w:anchor="_Toc127216101" w:history="1">
            <w:r w:rsidR="009C7534" w:rsidRPr="0009278B">
              <w:rPr>
                <w:rStyle w:val="a8"/>
              </w:rPr>
              <w:t>20. Порядок осуществления текущего контроля за соблюдением  и исполнением ответственными должностными лицами, работниками Организации положений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услуги, а также принятием ими решений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17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900B1A3" w14:textId="31A07325" w:rsidR="009C7534" w:rsidRPr="00B93617" w:rsidRDefault="005C0FD0">
          <w:pPr>
            <w:pStyle w:val="24"/>
            <w:rPr>
              <w:rFonts w:eastAsiaTheme="minorEastAsia"/>
              <w:lang w:val="ru-RU" w:eastAsia="ru-RU"/>
            </w:rPr>
          </w:pPr>
          <w:hyperlink w:anchor="_Toc127216102" w:history="1">
            <w:r w:rsidR="009C7534" w:rsidRPr="0009278B">
              <w:rPr>
                <w:rStyle w:val="a8"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17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AABA9A3" w14:textId="377086A5" w:rsidR="009C7534" w:rsidRPr="00B93617" w:rsidRDefault="005C0FD0">
          <w:pPr>
            <w:pStyle w:val="24"/>
            <w:rPr>
              <w:rFonts w:eastAsiaTheme="minorEastAsia"/>
              <w:lang w:val="ru-RU" w:eastAsia="ru-RU"/>
            </w:rPr>
          </w:pPr>
          <w:hyperlink w:anchor="_Toc127216103" w:history="1">
            <w:r w:rsidR="009C7534" w:rsidRPr="0009278B">
              <w:rPr>
                <w:rStyle w:val="a8"/>
              </w:rPr>
              <w:t>22. Ответственность ответственных должностных лиц,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6978982" w14:textId="64215DC6" w:rsidR="009C7534" w:rsidRPr="00B93617" w:rsidRDefault="005C0FD0">
          <w:pPr>
            <w:pStyle w:val="24"/>
            <w:rPr>
              <w:rFonts w:eastAsiaTheme="minorEastAsia"/>
              <w:lang w:val="ru-RU" w:eastAsia="ru-RU"/>
            </w:rPr>
          </w:pPr>
          <w:hyperlink w:anchor="_Toc127216104" w:history="1">
            <w:r w:rsidR="009C7534" w:rsidRPr="0009278B">
              <w:rPr>
                <w:rStyle w:val="a8"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E834261" w14:textId="72EA44A0" w:rsidR="009C7534" w:rsidRPr="00B93617" w:rsidRDefault="005C0FD0" w:rsidP="009C7534">
          <w:pPr>
            <w:pStyle w:val="17"/>
            <w:rPr>
              <w:lang w:val="ru-RU"/>
            </w:rPr>
          </w:pPr>
          <w:hyperlink w:anchor="_Toc127216105" w:history="1">
            <w:r w:rsidR="009C7534" w:rsidRPr="0009278B">
              <w:rPr>
                <w:rStyle w:val="a8"/>
              </w:rPr>
              <w:t>V. Досудебный (внесудебный) порядок обжалования решений и действий (бездействия) Организации, МФЦ, а также их должностных лиц, работников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C964A58" w14:textId="2057A26A" w:rsidR="009C7534" w:rsidRPr="00B93617" w:rsidRDefault="005C0FD0">
          <w:pPr>
            <w:pStyle w:val="24"/>
            <w:rPr>
              <w:rFonts w:eastAsiaTheme="minorEastAsia"/>
              <w:lang w:val="ru-RU" w:eastAsia="ru-RU"/>
            </w:rPr>
          </w:pPr>
          <w:hyperlink w:anchor="_Toc127216106" w:history="1">
            <w:r w:rsidR="009C7534" w:rsidRPr="0009278B">
              <w:rPr>
                <w:rStyle w:val="a8"/>
              </w:rPr>
              <w:t>24. Способы информирования заявителей  о порядке досудебного (внесудебного) обжалования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CAEFA45" w14:textId="6D30BAA7" w:rsidR="009C7534" w:rsidRPr="00B93617" w:rsidRDefault="005C0FD0">
          <w:pPr>
            <w:pStyle w:val="24"/>
            <w:rPr>
              <w:rFonts w:eastAsiaTheme="minorEastAsia"/>
              <w:lang w:val="ru-RU" w:eastAsia="ru-RU"/>
            </w:rPr>
          </w:pPr>
          <w:hyperlink w:anchor="_Toc127216107" w:history="1">
            <w:r w:rsidR="009C7534" w:rsidRPr="0009278B">
              <w:rPr>
                <w:rStyle w:val="a8"/>
              </w:rPr>
              <w:t>25. Формы и способы подачи заявителями жалобы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FC3FCE9" w14:textId="475D5D6B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1. </w:t>
          </w:r>
          <w:r w:rsidR="005C0FD0">
            <w:fldChar w:fldCharType="begin"/>
          </w:r>
          <w:r w:rsidR="005C0FD0" w:rsidRPr="001C63DA">
            <w:rPr>
              <w:lang w:val="ru-RU"/>
              <w:rPrChange w:id="0" w:author="userkm" w:date="2023-03-03T14:38:00Z">
                <w:rPr/>
              </w:rPrChange>
            </w:rPr>
            <w:instrText xml:space="preserve"> </w:instrText>
          </w:r>
          <w:r w:rsidR="005C0FD0">
            <w:instrText>HYPERLINK</w:instrText>
          </w:r>
          <w:r w:rsidR="005C0FD0" w:rsidRPr="001C63DA">
            <w:rPr>
              <w:lang w:val="ru-RU"/>
              <w:rPrChange w:id="1" w:author="userkm" w:date="2023-03-03T14:38:00Z">
                <w:rPr/>
              </w:rPrChange>
            </w:rPr>
            <w:instrText xml:space="preserve"> \</w:instrText>
          </w:r>
          <w:r w:rsidR="005C0FD0">
            <w:instrText>l</w:instrText>
          </w:r>
          <w:r w:rsidR="005C0FD0" w:rsidRPr="001C63DA">
            <w:rPr>
              <w:lang w:val="ru-RU"/>
              <w:rPrChange w:id="2" w:author="userkm" w:date="2023-03-03T14:38:00Z">
                <w:rPr/>
              </w:rPrChange>
            </w:rPr>
            <w:instrText xml:space="preserve"> "_</w:instrText>
          </w:r>
          <w:r w:rsidR="005C0FD0">
            <w:instrText>Toc</w:instrText>
          </w:r>
          <w:r w:rsidR="005C0FD0" w:rsidRPr="001C63DA">
            <w:rPr>
              <w:lang w:val="ru-RU"/>
              <w:rPrChange w:id="3" w:author="userkm" w:date="2023-03-03T14:38:00Z">
                <w:rPr/>
              </w:rPrChange>
            </w:rPr>
            <w:instrText xml:space="preserve">127216108" </w:instrText>
          </w:r>
          <w:r w:rsidR="005C0FD0">
            <w:fldChar w:fldCharType="separate"/>
          </w:r>
          <w:r w:rsidRPr="0009278B">
            <w:rPr>
              <w:rStyle w:val="a8"/>
              <w:rFonts w:eastAsia="Calibri"/>
              <w:lang w:val="ru-RU"/>
            </w:rPr>
            <w:t>Форма решения о предоставлении услуги</w:t>
          </w:r>
          <w:r w:rsidRPr="0009278B">
            <w:rPr>
              <w:webHidden/>
              <w:lang w:val="ru-RU"/>
            </w:rPr>
            <w:tab/>
          </w:r>
          <w:r w:rsidRPr="00B93617">
            <w:rPr>
              <w:webHidden/>
            </w:rPr>
            <w:fldChar w:fldCharType="begin"/>
          </w:r>
          <w:r w:rsidRPr="0009278B">
            <w:rPr>
              <w:webHidden/>
              <w:lang w:val="ru-RU"/>
            </w:rPr>
            <w:instrText xml:space="preserve"> </w:instrText>
          </w:r>
          <w:r w:rsidRPr="0009278B">
            <w:rPr>
              <w:webHidden/>
            </w:rPr>
            <w:instrText>PAGEREF</w:instrText>
          </w:r>
          <w:r w:rsidRPr="0009278B">
            <w:rPr>
              <w:webHidden/>
              <w:lang w:val="ru-RU"/>
            </w:rPr>
            <w:instrText xml:space="preserve"> _</w:instrText>
          </w:r>
          <w:r w:rsidRPr="0009278B">
            <w:rPr>
              <w:webHidden/>
            </w:rPr>
            <w:instrText>Toc</w:instrText>
          </w:r>
          <w:r w:rsidRPr="0009278B">
            <w:rPr>
              <w:webHidden/>
              <w:lang w:val="ru-RU"/>
            </w:rPr>
            <w:instrText>127216108 \</w:instrText>
          </w:r>
          <w:r w:rsidRPr="0009278B">
            <w:rPr>
              <w:webHidden/>
            </w:rPr>
            <w:instrText>h</w:instrText>
          </w:r>
          <w:r w:rsidRPr="0009278B">
            <w:rPr>
              <w:webHidden/>
              <w:lang w:val="ru-RU"/>
            </w:rPr>
            <w:instrText xml:space="preserve"> </w:instrText>
          </w:r>
          <w:r w:rsidRPr="00B93617">
            <w:rPr>
              <w:webHidden/>
            </w:rPr>
          </w:r>
          <w:r w:rsidRPr="00B93617">
            <w:rPr>
              <w:webHidden/>
            </w:rPr>
            <w:fldChar w:fldCharType="separate"/>
          </w:r>
          <w:r w:rsidR="007D7831" w:rsidRPr="00A6708A">
            <w:rPr>
              <w:webHidden/>
              <w:lang w:val="ru-RU"/>
            </w:rPr>
            <w:t>21</w:t>
          </w:r>
          <w:r w:rsidRPr="00B93617">
            <w:rPr>
              <w:webHidden/>
            </w:rPr>
            <w:fldChar w:fldCharType="end"/>
          </w:r>
          <w:r w:rsidR="005C0FD0">
            <w:fldChar w:fldCharType="end"/>
          </w:r>
        </w:p>
        <w:p w14:paraId="2CCA5A4D" w14:textId="2F452BBA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2. </w:t>
          </w:r>
          <w:r w:rsidR="005C0FD0">
            <w:fldChar w:fldCharType="begin"/>
          </w:r>
          <w:r w:rsidR="005C0FD0" w:rsidRPr="001C63DA">
            <w:rPr>
              <w:lang w:val="ru-RU"/>
              <w:rPrChange w:id="4" w:author="userkm" w:date="2023-03-03T14:38:00Z">
                <w:rPr/>
              </w:rPrChange>
            </w:rPr>
            <w:instrText xml:space="preserve"> </w:instrText>
          </w:r>
          <w:r w:rsidR="005C0FD0">
            <w:instrText>HYPERLINK</w:instrText>
          </w:r>
          <w:r w:rsidR="005C0FD0" w:rsidRPr="001C63DA">
            <w:rPr>
              <w:lang w:val="ru-RU"/>
              <w:rPrChange w:id="5" w:author="userkm" w:date="2023-03-03T14:38:00Z">
                <w:rPr/>
              </w:rPrChange>
            </w:rPr>
            <w:instrText xml:space="preserve"> \</w:instrText>
          </w:r>
          <w:r w:rsidR="005C0FD0">
            <w:instrText>l</w:instrText>
          </w:r>
          <w:r w:rsidR="005C0FD0" w:rsidRPr="001C63DA">
            <w:rPr>
              <w:lang w:val="ru-RU"/>
              <w:rPrChange w:id="6" w:author="userkm" w:date="2023-03-03T14:38:00Z">
                <w:rPr/>
              </w:rPrChange>
            </w:rPr>
            <w:instrText xml:space="preserve"> "_</w:instrText>
          </w:r>
          <w:r w:rsidR="005C0FD0">
            <w:instrText>Toc</w:instrText>
          </w:r>
          <w:r w:rsidR="005C0FD0" w:rsidRPr="001C63DA">
            <w:rPr>
              <w:lang w:val="ru-RU"/>
              <w:rPrChange w:id="7" w:author="userkm" w:date="2023-03-03T14:38:00Z">
                <w:rPr/>
              </w:rPrChange>
            </w:rPr>
            <w:instrText xml:space="preserve">127216109" </w:instrText>
          </w:r>
          <w:r w:rsidR="005C0FD0">
            <w:fldChar w:fldCharType="separate"/>
          </w:r>
          <w:r w:rsidRPr="0009278B">
            <w:rPr>
              <w:rStyle w:val="a8"/>
              <w:rFonts w:eastAsia="Calibri"/>
              <w:lang w:val="ru-RU"/>
            </w:rPr>
            <w:t>Форма решения об отказе в предоставлении услуги</w:t>
          </w:r>
          <w:r w:rsidRPr="0009278B">
            <w:rPr>
              <w:webHidden/>
              <w:lang w:val="ru-RU"/>
            </w:rPr>
            <w:tab/>
          </w:r>
          <w:r w:rsidRPr="00B93617">
            <w:rPr>
              <w:webHidden/>
            </w:rPr>
            <w:fldChar w:fldCharType="begin"/>
          </w:r>
          <w:r w:rsidRPr="0009278B">
            <w:rPr>
              <w:webHidden/>
              <w:lang w:val="ru-RU"/>
            </w:rPr>
            <w:instrText xml:space="preserve"> </w:instrText>
          </w:r>
          <w:r w:rsidRPr="0009278B">
            <w:rPr>
              <w:webHidden/>
            </w:rPr>
            <w:instrText>PAGEREF</w:instrText>
          </w:r>
          <w:r w:rsidRPr="0009278B">
            <w:rPr>
              <w:webHidden/>
              <w:lang w:val="ru-RU"/>
            </w:rPr>
            <w:instrText xml:space="preserve"> _</w:instrText>
          </w:r>
          <w:r w:rsidRPr="0009278B">
            <w:rPr>
              <w:webHidden/>
            </w:rPr>
            <w:instrText>Toc</w:instrText>
          </w:r>
          <w:r w:rsidRPr="0009278B">
            <w:rPr>
              <w:webHidden/>
              <w:lang w:val="ru-RU"/>
            </w:rPr>
            <w:instrText>127216109 \</w:instrText>
          </w:r>
          <w:r w:rsidRPr="0009278B">
            <w:rPr>
              <w:webHidden/>
            </w:rPr>
            <w:instrText>h</w:instrText>
          </w:r>
          <w:r w:rsidRPr="0009278B">
            <w:rPr>
              <w:webHidden/>
              <w:lang w:val="ru-RU"/>
            </w:rPr>
            <w:instrText xml:space="preserve"> </w:instrText>
          </w:r>
          <w:r w:rsidRPr="00B93617">
            <w:rPr>
              <w:webHidden/>
            </w:rPr>
          </w:r>
          <w:r w:rsidRPr="00B93617">
            <w:rPr>
              <w:webHidden/>
            </w:rPr>
            <w:fldChar w:fldCharType="separate"/>
          </w:r>
          <w:r w:rsidR="007D7831" w:rsidRPr="00A6708A">
            <w:rPr>
              <w:webHidden/>
              <w:lang w:val="ru-RU"/>
            </w:rPr>
            <w:t>22</w:t>
          </w:r>
          <w:r w:rsidRPr="00B93617">
            <w:rPr>
              <w:webHidden/>
            </w:rPr>
            <w:fldChar w:fldCharType="end"/>
          </w:r>
          <w:r w:rsidR="005C0FD0">
            <w:fldChar w:fldCharType="end"/>
          </w:r>
        </w:p>
        <w:p w14:paraId="69F705C6" w14:textId="0BAB53EB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3. </w:t>
          </w:r>
          <w:r w:rsidR="005C0FD0">
            <w:fldChar w:fldCharType="begin"/>
          </w:r>
          <w:r w:rsidR="005C0FD0" w:rsidRPr="001C63DA">
            <w:rPr>
              <w:lang w:val="ru-RU"/>
              <w:rPrChange w:id="8" w:author="userkm" w:date="2023-03-03T14:38:00Z">
                <w:rPr/>
              </w:rPrChange>
            </w:rPr>
            <w:instrText xml:space="preserve"> </w:instrText>
          </w:r>
          <w:r w:rsidR="005C0FD0">
            <w:instrText>HYPERLINK</w:instrText>
          </w:r>
          <w:r w:rsidR="005C0FD0" w:rsidRPr="001C63DA">
            <w:rPr>
              <w:lang w:val="ru-RU"/>
              <w:rPrChange w:id="9" w:author="userkm" w:date="2023-03-03T14:38:00Z">
                <w:rPr/>
              </w:rPrChange>
            </w:rPr>
            <w:instrText xml:space="preserve"> \</w:instrText>
          </w:r>
          <w:r w:rsidR="005C0FD0">
            <w:instrText>l</w:instrText>
          </w:r>
          <w:r w:rsidR="005C0FD0" w:rsidRPr="001C63DA">
            <w:rPr>
              <w:lang w:val="ru-RU"/>
              <w:rPrChange w:id="10" w:author="userkm" w:date="2023-03-03T14:38:00Z">
                <w:rPr/>
              </w:rPrChange>
            </w:rPr>
            <w:instrText xml:space="preserve"> "_</w:instrText>
          </w:r>
          <w:r w:rsidR="005C0FD0">
            <w:instrText>Toc</w:instrText>
          </w:r>
          <w:r w:rsidR="005C0FD0" w:rsidRPr="001C63DA">
            <w:rPr>
              <w:lang w:val="ru-RU"/>
              <w:rPrChange w:id="11" w:author="userkm" w:date="2023-03-03T14:38:00Z">
                <w:rPr/>
              </w:rPrChange>
            </w:rPr>
            <w:instrText xml:space="preserve">127216110" </w:instrText>
          </w:r>
          <w:r w:rsidR="005C0FD0">
            <w:fldChar w:fldCharType="separate"/>
          </w:r>
          <w:r w:rsidRPr="0009278B">
            <w:rPr>
              <w:rStyle w:val="a8"/>
              <w:lang w:val="ru-RU" w:eastAsia="ar-SA"/>
            </w:rPr>
            <w:t>Перечень нормативных правовых актов Российской Федерации, нормативных правовых актов Московской области, регулирующих предоставление услуги</w:t>
          </w:r>
          <w:r w:rsidRPr="0009278B">
            <w:rPr>
              <w:webHidden/>
              <w:lang w:val="ru-RU"/>
            </w:rPr>
            <w:tab/>
          </w:r>
          <w:r w:rsidRPr="00B93617">
            <w:rPr>
              <w:webHidden/>
            </w:rPr>
            <w:fldChar w:fldCharType="begin"/>
          </w:r>
          <w:r w:rsidRPr="0009278B">
            <w:rPr>
              <w:webHidden/>
              <w:lang w:val="ru-RU"/>
            </w:rPr>
            <w:instrText xml:space="preserve"> </w:instrText>
          </w:r>
          <w:r w:rsidRPr="0009278B">
            <w:rPr>
              <w:webHidden/>
            </w:rPr>
            <w:instrText>PAGEREF</w:instrText>
          </w:r>
          <w:r w:rsidRPr="0009278B">
            <w:rPr>
              <w:webHidden/>
              <w:lang w:val="ru-RU"/>
            </w:rPr>
            <w:instrText xml:space="preserve"> _</w:instrText>
          </w:r>
          <w:r w:rsidRPr="0009278B">
            <w:rPr>
              <w:webHidden/>
            </w:rPr>
            <w:instrText>Toc</w:instrText>
          </w:r>
          <w:r w:rsidRPr="0009278B">
            <w:rPr>
              <w:webHidden/>
              <w:lang w:val="ru-RU"/>
            </w:rPr>
            <w:instrText>127216110 \</w:instrText>
          </w:r>
          <w:r w:rsidRPr="0009278B">
            <w:rPr>
              <w:webHidden/>
            </w:rPr>
            <w:instrText>h</w:instrText>
          </w:r>
          <w:r w:rsidRPr="0009278B">
            <w:rPr>
              <w:webHidden/>
              <w:lang w:val="ru-RU"/>
            </w:rPr>
            <w:instrText xml:space="preserve"> </w:instrText>
          </w:r>
          <w:r w:rsidRPr="00B93617">
            <w:rPr>
              <w:webHidden/>
            </w:rPr>
          </w:r>
          <w:r w:rsidRPr="00B93617">
            <w:rPr>
              <w:webHidden/>
            </w:rPr>
            <w:fldChar w:fldCharType="separate"/>
          </w:r>
          <w:r w:rsidR="007D7831" w:rsidRPr="00A6708A">
            <w:rPr>
              <w:webHidden/>
              <w:lang w:val="ru-RU"/>
            </w:rPr>
            <w:t>24</w:t>
          </w:r>
          <w:r w:rsidRPr="00B93617">
            <w:rPr>
              <w:webHidden/>
            </w:rPr>
            <w:fldChar w:fldCharType="end"/>
          </w:r>
          <w:r w:rsidR="005C0FD0">
            <w:fldChar w:fldCharType="end"/>
          </w:r>
        </w:p>
        <w:p w14:paraId="44A579E9" w14:textId="46BF0D93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4. </w:t>
          </w:r>
          <w:r w:rsidR="005C0FD0">
            <w:fldChar w:fldCharType="begin"/>
          </w:r>
          <w:r w:rsidR="005C0FD0" w:rsidRPr="001C63DA">
            <w:rPr>
              <w:lang w:val="ru-RU"/>
              <w:rPrChange w:id="12" w:author="userkm" w:date="2023-03-03T14:38:00Z">
                <w:rPr/>
              </w:rPrChange>
            </w:rPr>
            <w:instrText xml:space="preserve"> </w:instrText>
          </w:r>
          <w:r w:rsidR="005C0FD0">
            <w:instrText>HYPERLINK</w:instrText>
          </w:r>
          <w:r w:rsidR="005C0FD0" w:rsidRPr="001C63DA">
            <w:rPr>
              <w:lang w:val="ru-RU"/>
              <w:rPrChange w:id="13" w:author="userkm" w:date="2023-03-03T14:38:00Z">
                <w:rPr/>
              </w:rPrChange>
            </w:rPr>
            <w:instrText xml:space="preserve"> \</w:instrText>
          </w:r>
          <w:r w:rsidR="005C0FD0">
            <w:instrText>l</w:instrText>
          </w:r>
          <w:r w:rsidR="005C0FD0" w:rsidRPr="001C63DA">
            <w:rPr>
              <w:lang w:val="ru-RU"/>
              <w:rPrChange w:id="14" w:author="userkm" w:date="2023-03-03T14:38:00Z">
                <w:rPr/>
              </w:rPrChange>
            </w:rPr>
            <w:instrText xml:space="preserve"> "_</w:instrText>
          </w:r>
          <w:r w:rsidR="005C0FD0">
            <w:instrText>Toc</w:instrText>
          </w:r>
          <w:r w:rsidR="005C0FD0" w:rsidRPr="001C63DA">
            <w:rPr>
              <w:lang w:val="ru-RU"/>
              <w:rPrChange w:id="15" w:author="userkm" w:date="2023-03-03T14:38:00Z">
                <w:rPr/>
              </w:rPrChange>
            </w:rPr>
            <w:instrText xml:space="preserve">127216111" </w:instrText>
          </w:r>
          <w:r w:rsidR="005C0FD0">
            <w:fldChar w:fldCharType="separate"/>
          </w:r>
          <w:r w:rsidRPr="0009278B">
            <w:rPr>
              <w:rStyle w:val="a8"/>
              <w:rFonts w:eastAsia="Calibri"/>
              <w:lang w:val="ru-RU"/>
            </w:rPr>
            <w:t>Форма запроса о предоставлении услуги</w:t>
          </w:r>
          <w:r w:rsidRPr="0009278B">
            <w:rPr>
              <w:webHidden/>
              <w:lang w:val="ru-RU"/>
            </w:rPr>
            <w:tab/>
          </w:r>
          <w:r w:rsidRPr="00B93617">
            <w:rPr>
              <w:webHidden/>
            </w:rPr>
            <w:fldChar w:fldCharType="begin"/>
          </w:r>
          <w:r w:rsidRPr="0009278B">
            <w:rPr>
              <w:webHidden/>
              <w:lang w:val="ru-RU"/>
            </w:rPr>
            <w:instrText xml:space="preserve"> </w:instrText>
          </w:r>
          <w:r w:rsidRPr="0009278B">
            <w:rPr>
              <w:webHidden/>
            </w:rPr>
            <w:instrText>PAGEREF</w:instrText>
          </w:r>
          <w:r w:rsidRPr="0009278B">
            <w:rPr>
              <w:webHidden/>
              <w:lang w:val="ru-RU"/>
            </w:rPr>
            <w:instrText xml:space="preserve"> _</w:instrText>
          </w:r>
          <w:r w:rsidRPr="0009278B">
            <w:rPr>
              <w:webHidden/>
            </w:rPr>
            <w:instrText>Toc</w:instrText>
          </w:r>
          <w:r w:rsidRPr="0009278B">
            <w:rPr>
              <w:webHidden/>
              <w:lang w:val="ru-RU"/>
            </w:rPr>
            <w:instrText>127216111 \</w:instrText>
          </w:r>
          <w:r w:rsidRPr="0009278B">
            <w:rPr>
              <w:webHidden/>
            </w:rPr>
            <w:instrText>h</w:instrText>
          </w:r>
          <w:r w:rsidRPr="0009278B">
            <w:rPr>
              <w:webHidden/>
              <w:lang w:val="ru-RU"/>
            </w:rPr>
            <w:instrText xml:space="preserve"> </w:instrText>
          </w:r>
          <w:r w:rsidRPr="00B93617">
            <w:rPr>
              <w:webHidden/>
            </w:rPr>
          </w:r>
          <w:r w:rsidRPr="00B93617">
            <w:rPr>
              <w:webHidden/>
            </w:rPr>
            <w:fldChar w:fldCharType="separate"/>
          </w:r>
          <w:r w:rsidR="007D7831" w:rsidRPr="00A6708A">
            <w:rPr>
              <w:webHidden/>
              <w:lang w:val="ru-RU"/>
            </w:rPr>
            <w:t>27</w:t>
          </w:r>
          <w:r w:rsidRPr="00B93617">
            <w:rPr>
              <w:webHidden/>
            </w:rPr>
            <w:fldChar w:fldCharType="end"/>
          </w:r>
          <w:r w:rsidR="005C0FD0">
            <w:fldChar w:fldCharType="end"/>
          </w:r>
        </w:p>
        <w:p w14:paraId="1B42B896" w14:textId="2A78AAE1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5. </w:t>
          </w:r>
          <w:r w:rsidR="005C0FD0">
            <w:fldChar w:fldCharType="begin"/>
          </w:r>
          <w:r w:rsidR="005C0FD0" w:rsidRPr="001C63DA">
            <w:rPr>
              <w:lang w:val="ru-RU"/>
              <w:rPrChange w:id="16" w:author="userkm" w:date="2023-03-03T14:38:00Z">
                <w:rPr/>
              </w:rPrChange>
            </w:rPr>
            <w:instrText xml:space="preserve"> </w:instrText>
          </w:r>
          <w:r w:rsidR="005C0FD0">
            <w:instrText>HYPERLINK</w:instrText>
          </w:r>
          <w:r w:rsidR="005C0FD0" w:rsidRPr="001C63DA">
            <w:rPr>
              <w:lang w:val="ru-RU"/>
              <w:rPrChange w:id="17" w:author="userkm" w:date="2023-03-03T14:38:00Z">
                <w:rPr/>
              </w:rPrChange>
            </w:rPr>
            <w:instrText xml:space="preserve"> \</w:instrText>
          </w:r>
          <w:r w:rsidR="005C0FD0">
            <w:instrText>l</w:instrText>
          </w:r>
          <w:r w:rsidR="005C0FD0" w:rsidRPr="001C63DA">
            <w:rPr>
              <w:lang w:val="ru-RU"/>
              <w:rPrChange w:id="18" w:author="userkm" w:date="2023-03-03T14:38:00Z">
                <w:rPr/>
              </w:rPrChange>
            </w:rPr>
            <w:instrText xml:space="preserve"> "_</w:instrText>
          </w:r>
          <w:r w:rsidR="005C0FD0">
            <w:instrText>Toc</w:instrText>
          </w:r>
          <w:r w:rsidR="005C0FD0" w:rsidRPr="001C63DA">
            <w:rPr>
              <w:lang w:val="ru-RU"/>
              <w:rPrChange w:id="19" w:author="userkm" w:date="2023-03-03T14:38:00Z">
                <w:rPr/>
              </w:rPrChange>
            </w:rPr>
            <w:instrText xml:space="preserve">127216112" </w:instrText>
          </w:r>
          <w:r w:rsidR="005C0FD0">
            <w:fldChar w:fldCharType="separate"/>
          </w:r>
          <w:r w:rsidRPr="0009278B">
            <w:rPr>
              <w:rStyle w:val="a8"/>
              <w:lang w:val="ru-RU"/>
            </w:rPr>
            <w:t>Требования к представлению документов (категорий документов),  необходимых для предоставления услуги</w:t>
          </w:r>
          <w:r w:rsidRPr="0009278B">
            <w:rPr>
              <w:webHidden/>
              <w:lang w:val="ru-RU"/>
            </w:rPr>
            <w:tab/>
          </w:r>
          <w:r w:rsidRPr="00B93617">
            <w:rPr>
              <w:webHidden/>
            </w:rPr>
            <w:fldChar w:fldCharType="begin"/>
          </w:r>
          <w:r w:rsidRPr="0009278B">
            <w:rPr>
              <w:webHidden/>
              <w:lang w:val="ru-RU"/>
            </w:rPr>
            <w:instrText xml:space="preserve"> </w:instrText>
          </w:r>
          <w:r w:rsidRPr="0009278B">
            <w:rPr>
              <w:webHidden/>
            </w:rPr>
            <w:instrText>PAGEREF</w:instrText>
          </w:r>
          <w:r w:rsidRPr="0009278B">
            <w:rPr>
              <w:webHidden/>
              <w:lang w:val="ru-RU"/>
            </w:rPr>
            <w:instrText xml:space="preserve"> _</w:instrText>
          </w:r>
          <w:r w:rsidRPr="0009278B">
            <w:rPr>
              <w:webHidden/>
            </w:rPr>
            <w:instrText>Toc</w:instrText>
          </w:r>
          <w:r w:rsidRPr="0009278B">
            <w:rPr>
              <w:webHidden/>
              <w:lang w:val="ru-RU"/>
            </w:rPr>
            <w:instrText>127216112 \</w:instrText>
          </w:r>
          <w:r w:rsidRPr="0009278B">
            <w:rPr>
              <w:webHidden/>
            </w:rPr>
            <w:instrText>h</w:instrText>
          </w:r>
          <w:r w:rsidRPr="0009278B">
            <w:rPr>
              <w:webHidden/>
              <w:lang w:val="ru-RU"/>
            </w:rPr>
            <w:instrText xml:space="preserve"> </w:instrText>
          </w:r>
          <w:r w:rsidRPr="00B93617">
            <w:rPr>
              <w:webHidden/>
            </w:rPr>
          </w:r>
          <w:r w:rsidRPr="00B93617">
            <w:rPr>
              <w:webHidden/>
            </w:rPr>
            <w:fldChar w:fldCharType="separate"/>
          </w:r>
          <w:r w:rsidR="007D7831" w:rsidRPr="00A6708A">
            <w:rPr>
              <w:webHidden/>
              <w:lang w:val="ru-RU"/>
            </w:rPr>
            <w:t>30</w:t>
          </w:r>
          <w:r w:rsidRPr="00B93617">
            <w:rPr>
              <w:webHidden/>
            </w:rPr>
            <w:fldChar w:fldCharType="end"/>
          </w:r>
          <w:r w:rsidR="005C0FD0">
            <w:fldChar w:fldCharType="end"/>
          </w:r>
        </w:p>
        <w:p w14:paraId="69B01D45" w14:textId="7240317B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6. </w:t>
          </w:r>
          <w:hyperlink w:anchor="_Toc127216113" w:history="1">
            <w:r w:rsidRPr="007D7831">
              <w:rPr>
                <w:rStyle w:val="a8"/>
                <w:rFonts w:eastAsia="Calibri"/>
                <w:lang w:val="ru-RU"/>
              </w:rPr>
              <w:t>Форма решения об отказе в приеме документов,  необходимых для предоставления услуги</w:t>
            </w:r>
            <w:r w:rsidRPr="007D7831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7D7831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7D7831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7D7831">
              <w:rPr>
                <w:webHidden/>
                <w:lang w:val="ru-RU"/>
              </w:rPr>
              <w:instrText>127216113 \</w:instrText>
            </w:r>
            <w:r w:rsidRPr="0009278B">
              <w:rPr>
                <w:webHidden/>
              </w:rPr>
              <w:instrText>h</w:instrText>
            </w:r>
            <w:r w:rsidRPr="007D7831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7D7831" w:rsidRPr="007D7831">
              <w:rPr>
                <w:webHidden/>
                <w:lang w:val="ru-RU"/>
              </w:rPr>
              <w:t>45</w:t>
            </w:r>
            <w:r w:rsidRPr="00B93617">
              <w:rPr>
                <w:webHidden/>
              </w:rPr>
              <w:fldChar w:fldCharType="end"/>
            </w:r>
          </w:hyperlink>
        </w:p>
        <w:p w14:paraId="245FC48C" w14:textId="23B74148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7. </w:t>
          </w:r>
          <w:hyperlink w:anchor="_Toc127216114" w:history="1">
            <w:r w:rsidRPr="0009278B">
              <w:rPr>
                <w:rStyle w:val="a8"/>
                <w:rFonts w:eastAsia="Calibri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Pr="0009278B">
              <w:rPr>
                <w:webHidden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_Toc127216114 \h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47</w:t>
            </w:r>
            <w:r w:rsidRPr="00B93617">
              <w:rPr>
                <w:webHidden/>
              </w:rPr>
              <w:fldChar w:fldCharType="end"/>
            </w:r>
          </w:hyperlink>
        </w:p>
        <w:p w14:paraId="0903F898" w14:textId="48503BE6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8. </w:t>
          </w:r>
          <w:hyperlink w:anchor="_Toc127216115" w:history="1">
            <w:r w:rsidRPr="0009278B">
              <w:rPr>
                <w:rStyle w:val="a8"/>
                <w:rFonts w:eastAsia="Calibri"/>
              </w:rPr>
              <w:t>Описание административных действий (процедур)  в зависимости от варианта предоставления услуги</w:t>
            </w:r>
            <w:r w:rsidRPr="0009278B">
              <w:rPr>
                <w:webHidden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_Toc127216115 \h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7D7831">
              <w:rPr>
                <w:webHidden/>
              </w:rPr>
              <w:t>49</w:t>
            </w:r>
            <w:r w:rsidRPr="00B93617">
              <w:rPr>
                <w:webHidden/>
              </w:rPr>
              <w:fldChar w:fldCharType="end"/>
            </w:r>
          </w:hyperlink>
        </w:p>
        <w:p w14:paraId="39660A9F" w14:textId="78648880" w:rsidR="00E560DA" w:rsidRPr="0009278B" w:rsidRDefault="00D66394" w:rsidP="00107A50">
          <w:pPr>
            <w:spacing w:line="240" w:lineRule="auto"/>
            <w:rPr>
              <w:rFonts w:cs="Times New Roman"/>
              <w:sz w:val="24"/>
              <w:szCs w:val="24"/>
            </w:rPr>
          </w:pPr>
          <w:r w:rsidRPr="0009278B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7E3E268B" w14:textId="77777777" w:rsidR="001122C1" w:rsidRPr="0009278B" w:rsidRDefault="001122C1">
      <w:pPr>
        <w:rPr>
          <w:rFonts w:eastAsiaTheme="majorEastAsia" w:cs="Times New Roman"/>
          <w:b/>
          <w:bCs/>
          <w:sz w:val="24"/>
          <w:szCs w:val="24"/>
          <w:lang w:val="en-US"/>
        </w:rPr>
      </w:pPr>
      <w:r w:rsidRPr="0009278B">
        <w:rPr>
          <w:rFonts w:cs="Times New Roman"/>
          <w:sz w:val="24"/>
          <w:szCs w:val="24"/>
          <w:lang w:val="en-US"/>
        </w:rPr>
        <w:br w:type="page"/>
      </w:r>
    </w:p>
    <w:p w14:paraId="57C1EAF5" w14:textId="69911777" w:rsidR="00815BB3" w:rsidRPr="0009278B" w:rsidRDefault="009C003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27216077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20"/>
    </w:p>
    <w:p w14:paraId="455FAE1E" w14:textId="1C57AC3D" w:rsidR="009C0034" w:rsidRPr="0009278B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27216078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E5411E" w:rsidRPr="0009278B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егламента</w:t>
      </w:r>
      <w:bookmarkEnd w:id="21"/>
    </w:p>
    <w:p w14:paraId="02A78B12" w14:textId="77777777" w:rsidR="00C802D4" w:rsidRPr="0009278B" w:rsidRDefault="00C802D4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8EE0AB" w14:textId="6A0ABB38" w:rsidR="00441E06" w:rsidRPr="0009278B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1.1. </w:t>
      </w:r>
      <w:r w:rsidR="00441E06" w:rsidRPr="0009278B">
        <w:rPr>
          <w:rFonts w:cs="Times New Roman"/>
          <w:sz w:val="24"/>
          <w:szCs w:val="24"/>
        </w:rPr>
        <w:t xml:space="preserve">Настоящий </w:t>
      </w:r>
      <w:r w:rsidR="005E46E7" w:rsidRPr="0009278B">
        <w:rPr>
          <w:rFonts w:cs="Times New Roman"/>
          <w:sz w:val="24"/>
          <w:szCs w:val="24"/>
        </w:rPr>
        <w:t>Р</w:t>
      </w:r>
      <w:r w:rsidR="00441E06" w:rsidRPr="0009278B">
        <w:rPr>
          <w:rFonts w:cs="Times New Roman"/>
          <w:sz w:val="24"/>
          <w:szCs w:val="24"/>
        </w:rPr>
        <w:t>егламент р</w:t>
      </w:r>
      <w:r w:rsidRPr="0009278B">
        <w:rPr>
          <w:rFonts w:cs="Times New Roman"/>
          <w:sz w:val="24"/>
          <w:szCs w:val="24"/>
        </w:rPr>
        <w:t>егулирует отношения, возникающие в связи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с предоставлением услуги «</w:t>
      </w:r>
      <w:r w:rsidR="00B67BFB" w:rsidRPr="0009278B">
        <w:rPr>
          <w:rFonts w:cs="Times New Roman"/>
          <w:sz w:val="24"/>
          <w:szCs w:val="24"/>
        </w:rPr>
        <w:t>При</w:t>
      </w:r>
      <w:r w:rsidR="00CF4B5B" w:rsidRPr="0009278B">
        <w:rPr>
          <w:rFonts w:cs="Times New Roman"/>
          <w:sz w:val="24"/>
          <w:szCs w:val="24"/>
        </w:rPr>
        <w:t>е</w:t>
      </w:r>
      <w:r w:rsidR="00B67BFB" w:rsidRPr="0009278B">
        <w:rPr>
          <w:rFonts w:cs="Times New Roman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="00946574" w:rsidRPr="0009278B">
        <w:rPr>
          <w:rFonts w:cs="Times New Roman"/>
          <w:sz w:val="24"/>
          <w:szCs w:val="24"/>
        </w:rPr>
        <w:t xml:space="preserve"> </w:t>
      </w:r>
      <w:r w:rsidR="001D73B8" w:rsidRPr="0009278B">
        <w:rPr>
          <w:rFonts w:cs="Times New Roman"/>
          <w:sz w:val="24"/>
          <w:szCs w:val="24"/>
        </w:rPr>
        <w:t xml:space="preserve">услуга) </w:t>
      </w:r>
      <w:r w:rsidR="001461D5" w:rsidRPr="0009278B">
        <w:rPr>
          <w:rFonts w:cs="Times New Roman"/>
          <w:sz w:val="24"/>
          <w:szCs w:val="24"/>
        </w:rPr>
        <w:t>организациями, осуществляющими образовательную деятельность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="001461D5" w:rsidRPr="0009278B">
        <w:rPr>
          <w:rFonts w:cs="Times New Roman"/>
          <w:sz w:val="24"/>
          <w:szCs w:val="24"/>
        </w:rPr>
        <w:t xml:space="preserve">в </w:t>
      </w:r>
      <w:r w:rsidR="007543EE">
        <w:rPr>
          <w:rFonts w:cs="Times New Roman"/>
          <w:sz w:val="24"/>
          <w:szCs w:val="24"/>
        </w:rPr>
        <w:t>г</w:t>
      </w:r>
      <w:r w:rsidR="001E7B0C">
        <w:rPr>
          <w:rFonts w:cs="Times New Roman"/>
          <w:sz w:val="24"/>
          <w:szCs w:val="24"/>
        </w:rPr>
        <w:t xml:space="preserve">ородском округе Щёлково Московской области </w:t>
      </w:r>
      <w:r w:rsidR="00CF64B6" w:rsidRPr="0009278B">
        <w:rPr>
          <w:rFonts w:cs="Times New Roman"/>
          <w:sz w:val="24"/>
          <w:szCs w:val="24"/>
        </w:rPr>
        <w:t>по программам начального общего, основного общего и среднего общего образования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Pr="0009278B">
        <w:rPr>
          <w:rFonts w:cs="Times New Roman"/>
          <w:sz w:val="24"/>
          <w:szCs w:val="24"/>
        </w:rPr>
        <w:t xml:space="preserve"> </w:t>
      </w:r>
      <w:r w:rsidR="00B67BFB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cs="Times New Roman"/>
          <w:sz w:val="24"/>
          <w:szCs w:val="24"/>
        </w:rPr>
        <w:t>).</w:t>
      </w:r>
    </w:p>
    <w:p w14:paraId="344DE3A1" w14:textId="40E22043" w:rsidR="00AE4560" w:rsidRPr="0009278B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1.2. </w:t>
      </w:r>
      <w:r w:rsidR="00EF6C2C" w:rsidRPr="0009278B">
        <w:rPr>
          <w:rFonts w:cs="Times New Roman"/>
          <w:sz w:val="24"/>
          <w:szCs w:val="24"/>
        </w:rPr>
        <w:t xml:space="preserve">Настоящий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 xml:space="preserve">егламент устанавливает порядок предоставления услуги и стандарт </w:t>
      </w:r>
      <w:r w:rsidR="0082056E" w:rsidRPr="0009278B">
        <w:rPr>
          <w:rFonts w:cs="Times New Roman"/>
          <w:sz w:val="24"/>
          <w:szCs w:val="24"/>
        </w:rPr>
        <w:t xml:space="preserve">ее </w:t>
      </w:r>
      <w:r w:rsidRPr="0009278B">
        <w:rPr>
          <w:rFonts w:cs="Times New Roman"/>
          <w:sz w:val="24"/>
          <w:szCs w:val="24"/>
        </w:rPr>
        <w:t>предоставления, состав</w:t>
      </w:r>
      <w:r w:rsidR="004308CF" w:rsidRPr="0009278B">
        <w:rPr>
          <w:rFonts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</w:t>
      </w:r>
      <w:r w:rsidR="001E00EB" w:rsidRPr="0009278B">
        <w:rPr>
          <w:rFonts w:cs="Times New Roman"/>
          <w:sz w:val="24"/>
          <w:szCs w:val="24"/>
        </w:rPr>
        <w:t>-</w:t>
      </w:r>
      <w:r w:rsidR="004308CF" w:rsidRPr="0009278B">
        <w:rPr>
          <w:rFonts w:cs="Times New Roman"/>
          <w:sz w:val="24"/>
          <w:szCs w:val="24"/>
        </w:rPr>
        <w:t xml:space="preserve"> МФЦ)</w:t>
      </w:r>
      <w:r w:rsidR="001D73B8" w:rsidRPr="0009278B">
        <w:rPr>
          <w:rFonts w:cs="Times New Roman"/>
          <w:sz w:val="24"/>
          <w:szCs w:val="24"/>
        </w:rPr>
        <w:t xml:space="preserve"> в Московской области</w:t>
      </w:r>
      <w:r w:rsidR="004308CF" w:rsidRPr="0009278B">
        <w:rPr>
          <w:rFonts w:cs="Times New Roman"/>
          <w:sz w:val="24"/>
          <w:szCs w:val="24"/>
        </w:rPr>
        <w:t>, а также особенности выполнения административных процедур в МФЦ, формы контроля</w:t>
      </w:r>
      <w:r w:rsidR="00376556" w:rsidRPr="0009278B">
        <w:rPr>
          <w:rFonts w:cs="Times New Roman"/>
          <w:sz w:val="24"/>
          <w:szCs w:val="24"/>
        </w:rPr>
        <w:br/>
      </w:r>
      <w:r w:rsidR="004308CF" w:rsidRPr="0009278B">
        <w:rPr>
          <w:rFonts w:cs="Times New Roman"/>
          <w:sz w:val="24"/>
          <w:szCs w:val="24"/>
        </w:rPr>
        <w:t>за исполнением регламента и досудебный (внесудебный) порядок обжалования решений</w:t>
      </w:r>
      <w:r w:rsidR="00376556" w:rsidRPr="0009278B">
        <w:rPr>
          <w:rFonts w:cs="Times New Roman"/>
          <w:sz w:val="24"/>
          <w:szCs w:val="24"/>
        </w:rPr>
        <w:br/>
      </w:r>
      <w:r w:rsidR="004308CF" w:rsidRPr="0009278B">
        <w:rPr>
          <w:rFonts w:cs="Times New Roman"/>
          <w:sz w:val="24"/>
          <w:szCs w:val="24"/>
        </w:rPr>
        <w:t xml:space="preserve">и действий (бездействия) </w:t>
      </w:r>
      <w:r w:rsidR="00B67BFB" w:rsidRPr="0009278B">
        <w:rPr>
          <w:rFonts w:cs="Times New Roman"/>
          <w:sz w:val="24"/>
          <w:szCs w:val="24"/>
        </w:rPr>
        <w:t>Организаций, должностных лиц органа местного самоуправления муниципального образования Московской области, осуществляющего управление в сфере образования</w:t>
      </w:r>
      <w:r w:rsidR="00756078" w:rsidRPr="0009278B">
        <w:rPr>
          <w:rFonts w:cs="Times New Roman"/>
          <w:sz w:val="24"/>
          <w:szCs w:val="24"/>
        </w:rPr>
        <w:t xml:space="preserve"> (далее </w:t>
      </w:r>
      <w:r w:rsidR="001E00EB" w:rsidRPr="0009278B">
        <w:rPr>
          <w:rFonts w:cs="Times New Roman"/>
          <w:sz w:val="24"/>
          <w:szCs w:val="24"/>
        </w:rPr>
        <w:t>-</w:t>
      </w:r>
      <w:r w:rsidR="00756078" w:rsidRPr="0009278B">
        <w:rPr>
          <w:rFonts w:cs="Times New Roman"/>
          <w:sz w:val="24"/>
          <w:szCs w:val="24"/>
        </w:rPr>
        <w:t xml:space="preserve"> Подразделение)</w:t>
      </w:r>
      <w:r w:rsidR="001D73B8" w:rsidRPr="0009278B">
        <w:rPr>
          <w:rFonts w:cs="Times New Roman"/>
          <w:sz w:val="24"/>
          <w:szCs w:val="24"/>
        </w:rPr>
        <w:t xml:space="preserve">, </w:t>
      </w:r>
      <w:r w:rsidR="004308CF" w:rsidRPr="0009278B">
        <w:rPr>
          <w:rFonts w:cs="Times New Roman"/>
          <w:sz w:val="24"/>
          <w:szCs w:val="24"/>
        </w:rPr>
        <w:t>МФЦ, а также их должностных лиц</w:t>
      </w:r>
      <w:r w:rsidR="009069D9" w:rsidRPr="0009278B">
        <w:rPr>
          <w:rFonts w:cs="Times New Roman"/>
          <w:sz w:val="24"/>
          <w:szCs w:val="24"/>
        </w:rPr>
        <w:t xml:space="preserve"> и </w:t>
      </w:r>
      <w:r w:rsidR="004308CF" w:rsidRPr="0009278B">
        <w:rPr>
          <w:rFonts w:cs="Times New Roman"/>
          <w:sz w:val="24"/>
          <w:szCs w:val="24"/>
        </w:rPr>
        <w:t>работников.</w:t>
      </w:r>
    </w:p>
    <w:p w14:paraId="2B226A6F" w14:textId="5B3BFD2E" w:rsidR="00EF6C2C" w:rsidRPr="0009278B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E5411E" w:rsidRPr="0009278B">
        <w:rPr>
          <w:rFonts w:cs="Times New Roman"/>
          <w:sz w:val="24"/>
          <w:szCs w:val="24"/>
        </w:rPr>
        <w:t>Регламенте</w:t>
      </w:r>
      <w:r w:rsidRPr="0009278B">
        <w:rPr>
          <w:rFonts w:cs="Times New Roman"/>
          <w:sz w:val="24"/>
          <w:szCs w:val="24"/>
        </w:rPr>
        <w:t>:</w:t>
      </w:r>
    </w:p>
    <w:p w14:paraId="16F9144E" w14:textId="1DB21001" w:rsidR="00B546D3" w:rsidRPr="0009278B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E5411E" w:rsidRPr="0009278B">
        <w:rPr>
          <w:rFonts w:cs="Times New Roman"/>
          <w:sz w:val="24"/>
          <w:szCs w:val="24"/>
        </w:rPr>
        <w:t>1</w:t>
      </w:r>
      <w:r w:rsidR="004175C5" w:rsidRPr="0009278B">
        <w:rPr>
          <w:rFonts w:cs="Times New Roman"/>
          <w:sz w:val="24"/>
          <w:szCs w:val="24"/>
        </w:rPr>
        <w:t>. ВИС</w:t>
      </w:r>
      <w:r w:rsidR="00EF6C2C" w:rsidRPr="0009278B">
        <w:rPr>
          <w:rFonts w:cs="Times New Roman"/>
          <w:sz w:val="24"/>
          <w:szCs w:val="24"/>
        </w:rPr>
        <w:t xml:space="preserve"> </w:t>
      </w:r>
      <w:r w:rsidR="004175C5" w:rsidRPr="0009278B">
        <w:rPr>
          <w:rFonts w:cs="Times New Roman"/>
          <w:sz w:val="24"/>
          <w:szCs w:val="24"/>
        </w:rPr>
        <w:t>(</w:t>
      </w:r>
      <w:r w:rsidR="00EF6C2C" w:rsidRPr="0009278B">
        <w:rPr>
          <w:rFonts w:cs="Times New Roman"/>
          <w:sz w:val="24"/>
          <w:szCs w:val="24"/>
        </w:rPr>
        <w:t>ведомственная информационная система</w:t>
      </w:r>
      <w:r w:rsidR="004175C5" w:rsidRPr="0009278B">
        <w:rPr>
          <w:rFonts w:cs="Times New Roman"/>
          <w:sz w:val="24"/>
          <w:szCs w:val="24"/>
        </w:rPr>
        <w:t xml:space="preserve">) </w:t>
      </w:r>
      <w:r w:rsidR="001E00EB" w:rsidRPr="0009278B">
        <w:rPr>
          <w:rFonts w:cs="Times New Roman"/>
          <w:sz w:val="24"/>
          <w:szCs w:val="24"/>
        </w:rPr>
        <w:t>-</w:t>
      </w:r>
      <w:r w:rsidR="004175C5" w:rsidRPr="0009278B">
        <w:rPr>
          <w:rFonts w:cs="Times New Roman"/>
          <w:sz w:val="24"/>
          <w:szCs w:val="24"/>
        </w:rPr>
        <w:t xml:space="preserve"> </w:t>
      </w:r>
      <w:r w:rsidR="00B546D3" w:rsidRPr="0009278B">
        <w:rPr>
          <w:rFonts w:cs="Times New Roman"/>
          <w:sz w:val="24"/>
          <w:szCs w:val="24"/>
        </w:rPr>
        <w:t>Модуль «Зачисление</w:t>
      </w:r>
      <w:r w:rsidR="00376556" w:rsidRPr="0009278B">
        <w:rPr>
          <w:rFonts w:cs="Times New Roman"/>
          <w:sz w:val="24"/>
          <w:szCs w:val="24"/>
        </w:rPr>
        <w:br/>
      </w:r>
      <w:r w:rsidR="00B546D3" w:rsidRPr="0009278B">
        <w:rPr>
          <w:rFonts w:cs="Times New Roman"/>
          <w:sz w:val="24"/>
          <w:szCs w:val="24"/>
        </w:rPr>
        <w:t xml:space="preserve">в школу» в составе Единой информационной системы учета и мониторинга </w:t>
      </w:r>
      <w:r w:rsidR="0008247A" w:rsidRPr="0009278B">
        <w:rPr>
          <w:rFonts w:cs="Times New Roman"/>
          <w:sz w:val="24"/>
          <w:szCs w:val="24"/>
        </w:rPr>
        <w:t>образовательных достижений,</w:t>
      </w:r>
      <w:r w:rsidR="00B546D3" w:rsidRPr="0009278B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09278B">
        <w:rPr>
          <w:rFonts w:cs="Times New Roman"/>
          <w:sz w:val="24"/>
          <w:szCs w:val="24"/>
        </w:rPr>
        <w:t>.</w:t>
      </w:r>
    </w:p>
    <w:p w14:paraId="04ECF513" w14:textId="67F56C81" w:rsidR="00CF4B5B" w:rsidRPr="0009278B" w:rsidRDefault="00CF4B5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информационно-телекоммуникационной сети «Интернет» (далее – сеть Интернет)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по адресу: www.gosuslugi.ru.</w:t>
      </w:r>
    </w:p>
    <w:p w14:paraId="31E87DE3" w14:textId="1D5277E0" w:rsidR="00EF6C2C" w:rsidRPr="0009278B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CF4B5B" w:rsidRPr="0009278B">
        <w:rPr>
          <w:rStyle w:val="a8"/>
          <w:rFonts w:cs="Times New Roman"/>
          <w:color w:val="auto"/>
          <w:sz w:val="24"/>
          <w:szCs w:val="24"/>
          <w:u w:val="none"/>
        </w:rPr>
        <w:t>3</w:t>
      </w:r>
      <w:r w:rsidR="00EF6C2C" w:rsidRPr="0009278B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09278B">
        <w:rPr>
          <w:rFonts w:cs="Times New Roman"/>
          <w:sz w:val="24"/>
          <w:szCs w:val="24"/>
        </w:rPr>
        <w:t xml:space="preserve">РПГУ - </w:t>
      </w:r>
      <w:r w:rsidR="0075238D" w:rsidRPr="0009278B">
        <w:rPr>
          <w:rFonts w:cs="Times New Roman"/>
          <w:sz w:val="24"/>
          <w:szCs w:val="24"/>
        </w:rPr>
        <w:t>г</w:t>
      </w:r>
      <w:r w:rsidR="00EF6C2C" w:rsidRPr="0009278B">
        <w:rPr>
          <w:rFonts w:cs="Times New Roman"/>
          <w:sz w:val="24"/>
          <w:szCs w:val="24"/>
        </w:rPr>
        <w:t>осударс</w:t>
      </w:r>
      <w:r w:rsidR="008C2C8A" w:rsidRPr="0009278B">
        <w:rPr>
          <w:rFonts w:cs="Times New Roman"/>
          <w:sz w:val="24"/>
          <w:szCs w:val="24"/>
        </w:rPr>
        <w:t xml:space="preserve">твенная информационная система </w:t>
      </w:r>
      <w:r w:rsidR="00507527">
        <w:rPr>
          <w:rFonts w:cs="Times New Roman"/>
          <w:sz w:val="24"/>
          <w:szCs w:val="24"/>
        </w:rPr>
        <w:t xml:space="preserve">Московской области </w:t>
      </w:r>
      <w:r w:rsidR="00EF6C2C" w:rsidRPr="0009278B">
        <w:rPr>
          <w:rFonts w:cs="Times New Roman"/>
          <w:sz w:val="24"/>
          <w:szCs w:val="24"/>
        </w:rPr>
        <w:t>«Портал г</w:t>
      </w:r>
      <w:r w:rsidR="008C2C8A" w:rsidRPr="0009278B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09278B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09278B">
        <w:rPr>
          <w:rFonts w:cs="Times New Roman"/>
          <w:sz w:val="24"/>
          <w:szCs w:val="24"/>
        </w:rPr>
        <w:t>информационно-телеко</w:t>
      </w:r>
      <w:r w:rsidR="008C2C8A" w:rsidRPr="0009278B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="00143C7F" w:rsidRPr="0009278B">
        <w:rPr>
          <w:rFonts w:cs="Times New Roman"/>
          <w:sz w:val="24"/>
          <w:szCs w:val="24"/>
        </w:rPr>
        <w:t xml:space="preserve"> сеть Интернет)</w:t>
      </w:r>
      <w:r w:rsidR="00CF34D4" w:rsidRPr="0009278B">
        <w:rPr>
          <w:rFonts w:cs="Times New Roman"/>
          <w:sz w:val="24"/>
          <w:szCs w:val="24"/>
        </w:rPr>
        <w:t xml:space="preserve"> </w:t>
      </w:r>
      <w:r w:rsidR="00EF6C2C" w:rsidRPr="0009278B">
        <w:rPr>
          <w:rFonts w:cs="Times New Roman"/>
          <w:sz w:val="24"/>
          <w:szCs w:val="24"/>
        </w:rPr>
        <w:t xml:space="preserve">по адресу: </w:t>
      </w:r>
      <w:ins w:id="22" w:author="userkm" w:date="2023-03-03T14:38:00Z">
        <w:r w:rsidR="001C63DA">
          <w:rPr>
            <w:rFonts w:cs="Times New Roman"/>
            <w:sz w:val="24"/>
            <w:szCs w:val="24"/>
            <w:lang w:val="en-US"/>
          </w:rPr>
          <w:fldChar w:fldCharType="begin"/>
        </w:r>
        <w:r w:rsidR="001C63DA" w:rsidRPr="001C63DA">
          <w:rPr>
            <w:rFonts w:cs="Times New Roman"/>
            <w:sz w:val="24"/>
            <w:szCs w:val="24"/>
            <w:rPrChange w:id="23" w:author="userkm" w:date="2023-03-03T14:38:00Z">
              <w:rPr>
                <w:rFonts w:cs="Times New Roman"/>
                <w:sz w:val="24"/>
                <w:szCs w:val="24"/>
                <w:lang w:val="en-US"/>
              </w:rPr>
            </w:rPrChange>
          </w:rPr>
          <w:instrText xml:space="preserve"> </w:instrText>
        </w:r>
        <w:r w:rsidR="001C63DA">
          <w:rPr>
            <w:rFonts w:cs="Times New Roman"/>
            <w:sz w:val="24"/>
            <w:szCs w:val="24"/>
            <w:lang w:val="en-US"/>
          </w:rPr>
          <w:instrText>HYPERLINK</w:instrText>
        </w:r>
        <w:r w:rsidR="001C63DA" w:rsidRPr="001C63DA">
          <w:rPr>
            <w:rFonts w:cs="Times New Roman"/>
            <w:sz w:val="24"/>
            <w:szCs w:val="24"/>
            <w:rPrChange w:id="24" w:author="userkm" w:date="2023-03-03T14:38:00Z">
              <w:rPr>
                <w:rFonts w:cs="Times New Roman"/>
                <w:sz w:val="24"/>
                <w:szCs w:val="24"/>
                <w:lang w:val="en-US"/>
              </w:rPr>
            </w:rPrChange>
          </w:rPr>
          <w:instrText xml:space="preserve"> "</w:instrText>
        </w:r>
        <w:r w:rsidR="001C63DA">
          <w:rPr>
            <w:rFonts w:cs="Times New Roman"/>
            <w:sz w:val="24"/>
            <w:szCs w:val="24"/>
            <w:lang w:val="en-US"/>
          </w:rPr>
          <w:instrText>http</w:instrText>
        </w:r>
        <w:r w:rsidR="001C63DA" w:rsidRPr="001C63DA">
          <w:rPr>
            <w:rFonts w:cs="Times New Roman"/>
            <w:sz w:val="24"/>
            <w:szCs w:val="24"/>
            <w:rPrChange w:id="25" w:author="userkm" w:date="2023-03-03T14:38:00Z">
              <w:rPr>
                <w:rFonts w:cs="Times New Roman"/>
                <w:sz w:val="24"/>
                <w:szCs w:val="24"/>
                <w:lang w:val="en-US"/>
              </w:rPr>
            </w:rPrChange>
          </w:rPr>
          <w:instrText>://</w:instrText>
        </w:r>
      </w:ins>
      <w:r w:rsidR="001C63DA" w:rsidRPr="0009278B">
        <w:rPr>
          <w:rFonts w:cs="Times New Roman"/>
          <w:sz w:val="24"/>
          <w:szCs w:val="24"/>
          <w:lang w:val="en-US"/>
        </w:rPr>
        <w:instrText>www</w:instrText>
      </w:r>
      <w:r w:rsidR="001C63DA" w:rsidRPr="0009278B">
        <w:rPr>
          <w:rFonts w:cs="Times New Roman"/>
          <w:sz w:val="24"/>
          <w:szCs w:val="24"/>
        </w:rPr>
        <w:instrText>.</w:instrText>
      </w:r>
      <w:r w:rsidR="001C63DA" w:rsidRPr="0009278B">
        <w:rPr>
          <w:rFonts w:cs="Times New Roman"/>
          <w:sz w:val="24"/>
          <w:szCs w:val="24"/>
          <w:lang w:val="en-US"/>
        </w:rPr>
        <w:instrText>uslugi</w:instrText>
      </w:r>
      <w:r w:rsidR="001C63DA" w:rsidRPr="0009278B">
        <w:rPr>
          <w:rFonts w:cs="Times New Roman"/>
          <w:sz w:val="24"/>
          <w:szCs w:val="24"/>
        </w:rPr>
        <w:instrText>.</w:instrText>
      </w:r>
      <w:r w:rsidR="001C63DA" w:rsidRPr="0009278B">
        <w:rPr>
          <w:rFonts w:cs="Times New Roman"/>
          <w:sz w:val="24"/>
          <w:szCs w:val="24"/>
          <w:lang w:val="en-US"/>
        </w:rPr>
        <w:instrText>mosreg</w:instrText>
      </w:r>
      <w:r w:rsidR="001C63DA" w:rsidRPr="0009278B">
        <w:rPr>
          <w:rFonts w:cs="Times New Roman"/>
          <w:sz w:val="24"/>
          <w:szCs w:val="24"/>
        </w:rPr>
        <w:instrText>.</w:instrText>
      </w:r>
      <w:r w:rsidR="001C63DA" w:rsidRPr="0009278B">
        <w:rPr>
          <w:rFonts w:cs="Times New Roman"/>
          <w:sz w:val="24"/>
          <w:szCs w:val="24"/>
          <w:lang w:val="en-US"/>
        </w:rPr>
        <w:instrText>ru</w:instrText>
      </w:r>
      <w:ins w:id="26" w:author="userkm" w:date="2023-03-03T14:38:00Z">
        <w:r w:rsidR="001C63DA" w:rsidRPr="001C63DA">
          <w:rPr>
            <w:rFonts w:cs="Times New Roman"/>
            <w:sz w:val="24"/>
            <w:szCs w:val="24"/>
            <w:rPrChange w:id="27" w:author="userkm" w:date="2023-03-03T14:38:00Z">
              <w:rPr>
                <w:rFonts w:cs="Times New Roman"/>
                <w:sz w:val="24"/>
                <w:szCs w:val="24"/>
                <w:lang w:val="en-US"/>
              </w:rPr>
            </w:rPrChange>
          </w:rPr>
          <w:instrText xml:space="preserve">" </w:instrText>
        </w:r>
        <w:r w:rsidR="001C63DA">
          <w:rPr>
            <w:rFonts w:cs="Times New Roman"/>
            <w:sz w:val="24"/>
            <w:szCs w:val="24"/>
            <w:lang w:val="en-US"/>
          </w:rPr>
          <w:fldChar w:fldCharType="separate"/>
        </w:r>
      </w:ins>
      <w:r w:rsidR="001C63DA" w:rsidRPr="00D43355">
        <w:rPr>
          <w:rStyle w:val="a8"/>
          <w:rFonts w:cs="Times New Roman"/>
          <w:sz w:val="24"/>
          <w:szCs w:val="24"/>
          <w:lang w:val="en-US"/>
        </w:rPr>
        <w:t>www</w:t>
      </w:r>
      <w:r w:rsidR="001C63DA" w:rsidRPr="00D43355">
        <w:rPr>
          <w:rStyle w:val="a8"/>
          <w:rFonts w:cs="Times New Roman"/>
          <w:sz w:val="24"/>
          <w:szCs w:val="24"/>
        </w:rPr>
        <w:t>.</w:t>
      </w:r>
      <w:r w:rsidR="001C63DA" w:rsidRPr="00D43355">
        <w:rPr>
          <w:rStyle w:val="a8"/>
          <w:rFonts w:cs="Times New Roman"/>
          <w:sz w:val="24"/>
          <w:szCs w:val="24"/>
          <w:lang w:val="en-US"/>
        </w:rPr>
        <w:t>uslugi</w:t>
      </w:r>
      <w:r w:rsidR="001C63DA" w:rsidRPr="00D43355">
        <w:rPr>
          <w:rStyle w:val="a8"/>
          <w:rFonts w:cs="Times New Roman"/>
          <w:sz w:val="24"/>
          <w:szCs w:val="24"/>
        </w:rPr>
        <w:t>.</w:t>
      </w:r>
      <w:r w:rsidR="001C63DA" w:rsidRPr="00D43355">
        <w:rPr>
          <w:rStyle w:val="a8"/>
          <w:rFonts w:cs="Times New Roman"/>
          <w:sz w:val="24"/>
          <w:szCs w:val="24"/>
          <w:lang w:val="en-US"/>
        </w:rPr>
        <w:t>mosreg</w:t>
      </w:r>
      <w:r w:rsidR="001C63DA" w:rsidRPr="00D43355">
        <w:rPr>
          <w:rStyle w:val="a8"/>
          <w:rFonts w:cs="Times New Roman"/>
          <w:sz w:val="24"/>
          <w:szCs w:val="24"/>
        </w:rPr>
        <w:t>.</w:t>
      </w:r>
      <w:r w:rsidR="001C63DA" w:rsidRPr="00D43355">
        <w:rPr>
          <w:rStyle w:val="a8"/>
          <w:rFonts w:cs="Times New Roman"/>
          <w:sz w:val="24"/>
          <w:szCs w:val="24"/>
          <w:lang w:val="en-US"/>
        </w:rPr>
        <w:t>ru</w:t>
      </w:r>
      <w:ins w:id="28" w:author="userkm" w:date="2023-03-03T14:38:00Z">
        <w:r w:rsidR="001C63DA">
          <w:rPr>
            <w:rFonts w:cs="Times New Roman"/>
            <w:sz w:val="24"/>
            <w:szCs w:val="24"/>
            <w:lang w:val="en-US"/>
          </w:rPr>
          <w:fldChar w:fldCharType="end"/>
        </w:r>
        <w:r w:rsidR="001C63DA">
          <w:rPr>
            <w:rFonts w:cs="Times New Roman"/>
            <w:sz w:val="24"/>
            <w:szCs w:val="24"/>
          </w:rPr>
          <w:t xml:space="preserve"> </w:t>
        </w:r>
        <w:bookmarkStart w:id="29" w:name="_GoBack"/>
        <w:bookmarkEnd w:id="29"/>
        <w:r w:rsidR="001C63DA">
          <w:rPr>
            <w:rFonts w:cs="Times New Roman"/>
            <w:sz w:val="24"/>
            <w:szCs w:val="24"/>
          </w:rPr>
          <w:t xml:space="preserve"> </w:t>
        </w:r>
      </w:ins>
      <w:r w:rsidR="003D3EE3" w:rsidRPr="0009278B">
        <w:rPr>
          <w:rFonts w:cs="Times New Roman"/>
          <w:sz w:val="24"/>
          <w:szCs w:val="24"/>
        </w:rPr>
        <w:t>.</w:t>
      </w:r>
    </w:p>
    <w:p w14:paraId="3F323F96" w14:textId="26EF2044" w:rsidR="00EF6C2C" w:rsidRPr="0009278B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CF4B5B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>. Личный кабинет - сервис</w:t>
      </w:r>
      <w:r w:rsidR="00701097" w:rsidRPr="0009278B">
        <w:rPr>
          <w:rFonts w:cs="Times New Roman"/>
          <w:sz w:val="24"/>
          <w:szCs w:val="24"/>
        </w:rPr>
        <w:t xml:space="preserve"> РПГУ, позволяющий з</w:t>
      </w:r>
      <w:r w:rsidRPr="0009278B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09278B">
        <w:rPr>
          <w:rFonts w:cs="Times New Roman"/>
          <w:sz w:val="24"/>
          <w:szCs w:val="24"/>
        </w:rPr>
        <w:t>осов, поданных посредством РПГУ.</w:t>
      </w:r>
    </w:p>
    <w:p w14:paraId="6C623BCC" w14:textId="11B73494" w:rsidR="00E96CCD" w:rsidRPr="0009278B" w:rsidRDefault="00112385" w:rsidP="001E0D1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CF4B5B" w:rsidRPr="0009278B">
        <w:rPr>
          <w:rFonts w:cs="Times New Roman"/>
          <w:sz w:val="24"/>
          <w:szCs w:val="24"/>
        </w:rPr>
        <w:t>5</w:t>
      </w:r>
      <w:r w:rsidR="00EF6C2C" w:rsidRPr="0009278B">
        <w:rPr>
          <w:rFonts w:cs="Times New Roman"/>
          <w:sz w:val="24"/>
          <w:szCs w:val="24"/>
        </w:rPr>
        <w:t xml:space="preserve">. Учредитель МФЦ </w:t>
      </w:r>
      <w:r w:rsidR="001E00EB" w:rsidRPr="0009278B">
        <w:rPr>
          <w:rFonts w:cs="Times New Roman"/>
          <w:sz w:val="24"/>
          <w:szCs w:val="24"/>
        </w:rPr>
        <w:t>-</w:t>
      </w:r>
      <w:r w:rsidR="00EF6C2C" w:rsidRPr="0009278B">
        <w:rPr>
          <w:rFonts w:cs="Times New Roman"/>
          <w:sz w:val="24"/>
          <w:szCs w:val="24"/>
        </w:rPr>
        <w:t xml:space="preserve"> орган местного самоуправления муниципального образования Московской области, явля</w:t>
      </w:r>
      <w:r w:rsidR="003D3EE3" w:rsidRPr="0009278B">
        <w:rPr>
          <w:rFonts w:cs="Times New Roman"/>
          <w:sz w:val="24"/>
          <w:szCs w:val="24"/>
        </w:rPr>
        <w:t>ющийся учредителем МФЦ.</w:t>
      </w:r>
    </w:p>
    <w:p w14:paraId="291A4073" w14:textId="21EF037F" w:rsidR="0051120C" w:rsidRPr="0009278B" w:rsidRDefault="0051120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</w:t>
      </w:r>
      <w:r w:rsidR="00756078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>. Предоставление услуги возможно в составе комплекса</w:t>
      </w:r>
      <w:r w:rsidR="009303A8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с другими государственными </w:t>
      </w:r>
      <w:r w:rsidR="00D5376F" w:rsidRPr="0009278B">
        <w:rPr>
          <w:rFonts w:cs="Times New Roman"/>
          <w:sz w:val="24"/>
          <w:szCs w:val="24"/>
        </w:rPr>
        <w:t xml:space="preserve">и муниципальными </w:t>
      </w:r>
      <w:r w:rsidRPr="0009278B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09278B">
        <w:rPr>
          <w:rFonts w:cs="Times New Roman"/>
          <w:sz w:val="24"/>
          <w:szCs w:val="24"/>
        </w:rPr>
        <w:t xml:space="preserve">тельством Российской Федерации, </w:t>
      </w:r>
      <w:r w:rsidRPr="0009278B">
        <w:rPr>
          <w:rFonts w:cs="Times New Roman"/>
          <w:sz w:val="24"/>
          <w:szCs w:val="24"/>
        </w:rPr>
        <w:t xml:space="preserve">в том числе настоящим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егламентом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</w:t>
      </w:r>
      <w:r w:rsidR="008C39BB" w:rsidRPr="0009278B">
        <w:rPr>
          <w:rFonts w:cs="Times New Roman"/>
          <w:sz w:val="24"/>
          <w:szCs w:val="24"/>
        </w:rPr>
        <w:t xml:space="preserve"> административными регламентами </w:t>
      </w:r>
      <w:r w:rsidRPr="0009278B">
        <w:rPr>
          <w:rFonts w:cs="Times New Roman"/>
          <w:sz w:val="24"/>
          <w:szCs w:val="24"/>
        </w:rPr>
        <w:t>предоставления других государственных услуг, входящих в со</w:t>
      </w:r>
      <w:r w:rsidR="008C39BB" w:rsidRPr="0009278B">
        <w:rPr>
          <w:rFonts w:cs="Times New Roman"/>
          <w:sz w:val="24"/>
          <w:szCs w:val="24"/>
        </w:rPr>
        <w:t xml:space="preserve">став соответствующего комплекса </w:t>
      </w:r>
      <w:r w:rsidRPr="0009278B">
        <w:rPr>
          <w:rFonts w:cs="Times New Roman"/>
          <w:sz w:val="24"/>
          <w:szCs w:val="24"/>
        </w:rPr>
        <w:t>государственных услуг.</w:t>
      </w:r>
    </w:p>
    <w:p w14:paraId="0FD48B07" w14:textId="02872020" w:rsidR="00CF4B5B" w:rsidRPr="0009278B" w:rsidRDefault="00CF4B5B" w:rsidP="00CF4B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1.5. </w:t>
      </w:r>
      <w:r w:rsidR="009D6EF1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cs="Times New Roman"/>
          <w:sz w:val="24"/>
          <w:szCs w:val="24"/>
        </w:rPr>
        <w:t xml:space="preserve"> вне зависимости от способа обращения заявителя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за предоставлением услуги, а также от способа предоставления заявителю результата предоставления услуги направляет в Личный кабинет заявителя на ЕПГУ сведения о ходе </w:t>
      </w:r>
      <w:r w:rsidRPr="0009278B">
        <w:rPr>
          <w:rFonts w:cs="Times New Roman"/>
          <w:sz w:val="24"/>
          <w:szCs w:val="24"/>
        </w:rPr>
        <w:lastRenderedPageBreak/>
        <w:t>выполнения запроса о предоставлении услуги (далее – запрос) и результат предоставления услуги</w:t>
      </w:r>
      <w:r w:rsidR="009D6EF1" w:rsidRPr="0009278B">
        <w:rPr>
          <w:rFonts w:cs="Times New Roman"/>
          <w:sz w:val="24"/>
          <w:szCs w:val="24"/>
        </w:rPr>
        <w:t>.</w:t>
      </w:r>
    </w:p>
    <w:p w14:paraId="60730120" w14:textId="77777777" w:rsidR="00C12686" w:rsidRPr="0009278B" w:rsidRDefault="00C12686" w:rsidP="001A0CCC">
      <w:pPr>
        <w:spacing w:after="0"/>
        <w:ind w:firstLine="708"/>
        <w:jc w:val="center"/>
        <w:rPr>
          <w:rFonts w:eastAsiaTheme="majorEastAsia" w:cs="Times New Roman"/>
          <w:b/>
          <w:bCs/>
          <w:sz w:val="24"/>
          <w:szCs w:val="24"/>
        </w:rPr>
      </w:pPr>
    </w:p>
    <w:p w14:paraId="07DB1A57" w14:textId="77777777" w:rsidR="00C12686" w:rsidRPr="0009278B" w:rsidRDefault="00C12686" w:rsidP="005F363B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127216079"/>
      <w:r w:rsidRPr="0009278B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30"/>
    </w:p>
    <w:p w14:paraId="7B8E399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</w:p>
    <w:p w14:paraId="1A437833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2.1. Услуга предоставляется физическим лицам гражданам Российской Федерации, иностранным гражданам, лицам без гражданства либо их уполномоченным представителям, обратившимся в Организацию с запросом (далее - заявитель).</w:t>
      </w:r>
    </w:p>
    <w:p w14:paraId="2966EE3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 Категории заявителей:</w:t>
      </w:r>
    </w:p>
    <w:p w14:paraId="6CCD2B23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 В случае обращения родителей (законных представителей) с запросом:</w:t>
      </w:r>
    </w:p>
    <w:p w14:paraId="15FCCD4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2.2.1.1. О приеме на обучение в первый класс детей (в период с 1 апреля по 30 июня текущего года):</w:t>
      </w:r>
    </w:p>
    <w:p w14:paraId="1E5C2ED5" w14:textId="774C1233" w:rsidR="00C12686" w:rsidRPr="007A42CE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7A42CE">
        <w:rPr>
          <w:rFonts w:eastAsiaTheme="majorEastAsia" w:cs="Times New Roman"/>
          <w:b/>
          <w:bCs/>
          <w:sz w:val="24"/>
          <w:szCs w:val="24"/>
        </w:rPr>
        <w:t>2.2.1.1.1. Имеющих внеочередное право зачисления в Организацию, имеющую интернат, и являющихся детьми:</w:t>
      </w:r>
    </w:p>
    <w:p w14:paraId="517D5587" w14:textId="3C6333C0" w:rsidR="00C12686" w:rsidRPr="007A42CE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7A42CE">
        <w:rPr>
          <w:rFonts w:eastAsiaTheme="majorEastAsia" w:cs="Times New Roman"/>
          <w:bCs/>
          <w:sz w:val="24"/>
          <w:szCs w:val="24"/>
        </w:rPr>
        <w:t>2.2.1.1.1.1. Прокуроров.</w:t>
      </w:r>
    </w:p>
    <w:p w14:paraId="50470611" w14:textId="5A2CC31D" w:rsidR="00C12686" w:rsidRPr="007A42CE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7A42CE">
        <w:rPr>
          <w:rFonts w:eastAsiaTheme="majorEastAsia" w:cs="Times New Roman"/>
          <w:bCs/>
          <w:sz w:val="24"/>
          <w:szCs w:val="24"/>
        </w:rPr>
        <w:t>2.2.1.1.1.2. Судей.</w:t>
      </w:r>
    </w:p>
    <w:p w14:paraId="4FC094D7" w14:textId="02460EA0" w:rsidR="00C12686" w:rsidRPr="007A42CE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7A42CE">
        <w:rPr>
          <w:rFonts w:eastAsiaTheme="majorEastAsia" w:cs="Times New Roman"/>
          <w:bCs/>
          <w:sz w:val="24"/>
          <w:szCs w:val="24"/>
        </w:rPr>
        <w:t>2.2.1.1.1.3. Сотрудников Следственного комитета Российской Федерации.</w:t>
      </w:r>
    </w:p>
    <w:p w14:paraId="2A1ACDB4" w14:textId="3DAAEBAE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2.2.1.1.2. Имеющих первоочередное право зачисления в Организацию по месту жительства и являющихся детьми:</w:t>
      </w:r>
    </w:p>
    <w:p w14:paraId="615244CF" w14:textId="612044DB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2.2.1.1.2.1. Военнослужащих.</w:t>
      </w:r>
    </w:p>
    <w:p w14:paraId="2C26B1E9" w14:textId="2DFE6CD0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2.2.1.1.2.2. Сотрудников полиции.</w:t>
      </w:r>
    </w:p>
    <w:p w14:paraId="63840305" w14:textId="14A12695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2.2.1.1.2.3. Сотрудников полиции, погибшего (умершего) вследствие увечья или иного повреждения здоровья, полученных в связи с выполнением служебных обязанностей.</w:t>
      </w:r>
    </w:p>
    <w:p w14:paraId="5A74CCAD" w14:textId="6A871A9D" w:rsidR="00C12686" w:rsidRPr="0009278B" w:rsidRDefault="007B4ADD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>
        <w:rPr>
          <w:rFonts w:eastAsiaTheme="majorEastAsia" w:cs="Times New Roman"/>
          <w:bCs/>
          <w:sz w:val="24"/>
          <w:szCs w:val="24"/>
        </w:rPr>
        <w:t>2.2.1.1.1.</w:t>
      </w:r>
      <w:r w:rsidR="00C12686" w:rsidRPr="0009278B">
        <w:rPr>
          <w:rFonts w:eastAsiaTheme="majorEastAsia" w:cs="Times New Roman"/>
          <w:bCs/>
          <w:sz w:val="24"/>
          <w:szCs w:val="24"/>
        </w:rPr>
        <w:t>4. Сотрудников полиции, умершего вследствие заболевания, полученного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="00C12686" w:rsidRPr="0009278B">
        <w:rPr>
          <w:rFonts w:eastAsiaTheme="majorEastAsia" w:cs="Times New Roman"/>
          <w:bCs/>
          <w:sz w:val="24"/>
          <w:szCs w:val="24"/>
        </w:rPr>
        <w:t>в период прохождения службы в полиции.</w:t>
      </w:r>
    </w:p>
    <w:p w14:paraId="4DDCFE56" w14:textId="5C14D7BE" w:rsidR="00C12686" w:rsidRPr="0009278B" w:rsidRDefault="007B4ADD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>
        <w:rPr>
          <w:rFonts w:eastAsiaTheme="majorEastAsia" w:cs="Times New Roman"/>
          <w:bCs/>
          <w:sz w:val="24"/>
          <w:szCs w:val="24"/>
        </w:rPr>
        <w:t>2.2.1.1.1.</w:t>
      </w:r>
      <w:r w:rsidR="00C12686" w:rsidRPr="0009278B">
        <w:rPr>
          <w:rFonts w:eastAsiaTheme="majorEastAsia" w:cs="Times New Roman"/>
          <w:bCs/>
          <w:sz w:val="24"/>
          <w:szCs w:val="24"/>
        </w:rPr>
        <w:t>5.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</w:r>
    </w:p>
    <w:p w14:paraId="3215FBE4" w14:textId="26A584A4" w:rsidR="00C12686" w:rsidRPr="0009278B" w:rsidRDefault="007B4ADD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>
        <w:rPr>
          <w:rFonts w:eastAsiaTheme="majorEastAsia" w:cs="Times New Roman"/>
          <w:bCs/>
          <w:sz w:val="24"/>
          <w:szCs w:val="24"/>
        </w:rPr>
        <w:t>2.2.1.1.1.</w:t>
      </w:r>
      <w:r w:rsidR="00C12686" w:rsidRPr="0009278B">
        <w:rPr>
          <w:rFonts w:eastAsiaTheme="majorEastAsia" w:cs="Times New Roman"/>
          <w:bCs/>
          <w:sz w:val="24"/>
          <w:szCs w:val="24"/>
        </w:rPr>
        <w:t>6.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 w14:paraId="106D1AB8" w14:textId="2903468F" w:rsidR="00C12686" w:rsidRPr="0009278B" w:rsidRDefault="007B4ADD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>
        <w:rPr>
          <w:rFonts w:eastAsiaTheme="majorEastAsia" w:cs="Times New Roman"/>
          <w:bCs/>
          <w:sz w:val="24"/>
          <w:szCs w:val="24"/>
        </w:rPr>
        <w:t>2.2.1.1.1.</w:t>
      </w:r>
      <w:r w:rsidR="00C12686" w:rsidRPr="0009278B">
        <w:rPr>
          <w:rFonts w:eastAsiaTheme="majorEastAsia" w:cs="Times New Roman"/>
          <w:bCs/>
          <w:sz w:val="24"/>
          <w:szCs w:val="24"/>
        </w:rPr>
        <w:t xml:space="preserve">7. Находящимися (находившимися) на иждивении сотрудника полиции, гражданин Российской Федерации, указанных в пунктах </w:t>
      </w:r>
      <w:r>
        <w:rPr>
          <w:rFonts w:eastAsiaTheme="majorEastAsia" w:cs="Times New Roman"/>
          <w:bCs/>
          <w:sz w:val="24"/>
          <w:szCs w:val="24"/>
        </w:rPr>
        <w:t>2.2.1.1.1.</w:t>
      </w:r>
      <w:r w:rsidR="00C12686" w:rsidRPr="0009278B">
        <w:rPr>
          <w:rFonts w:eastAsiaTheme="majorEastAsia" w:cs="Times New Roman"/>
          <w:bCs/>
          <w:sz w:val="24"/>
          <w:szCs w:val="24"/>
        </w:rPr>
        <w:t xml:space="preserve">2 – </w:t>
      </w:r>
      <w:r>
        <w:rPr>
          <w:rFonts w:eastAsiaTheme="majorEastAsia" w:cs="Times New Roman"/>
          <w:bCs/>
          <w:sz w:val="24"/>
          <w:szCs w:val="24"/>
        </w:rPr>
        <w:t>2.2.1.1.1.</w:t>
      </w:r>
      <w:r w:rsidR="00C12686" w:rsidRPr="0009278B">
        <w:rPr>
          <w:rFonts w:eastAsiaTheme="majorEastAsia" w:cs="Times New Roman"/>
          <w:bCs/>
          <w:sz w:val="24"/>
          <w:szCs w:val="24"/>
        </w:rPr>
        <w:t>6 настоящего Регламента.</w:t>
      </w:r>
    </w:p>
    <w:p w14:paraId="44A6C3DC" w14:textId="7DB6AB4B" w:rsidR="00C12686" w:rsidRPr="0009278B" w:rsidRDefault="007B4ADD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>
        <w:rPr>
          <w:rFonts w:eastAsiaTheme="majorEastAsia" w:cs="Times New Roman"/>
          <w:bCs/>
          <w:sz w:val="24"/>
          <w:szCs w:val="24"/>
        </w:rPr>
        <w:t>2.2.1.1.1.</w:t>
      </w:r>
      <w:r w:rsidR="00C12686" w:rsidRPr="0009278B">
        <w:rPr>
          <w:rFonts w:eastAsiaTheme="majorEastAsia" w:cs="Times New Roman"/>
          <w:bCs/>
          <w:sz w:val="24"/>
          <w:szCs w:val="24"/>
        </w:rPr>
        <w:t>8. Сотрудников органов внутренних дел, не являющихся сотрудниками полиции.</w:t>
      </w:r>
    </w:p>
    <w:p w14:paraId="4CB49F8B" w14:textId="63D66A29" w:rsidR="00C12686" w:rsidRPr="0009278B" w:rsidRDefault="007B4ADD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>
        <w:rPr>
          <w:rFonts w:eastAsiaTheme="majorEastAsia" w:cs="Times New Roman"/>
          <w:bCs/>
          <w:sz w:val="24"/>
          <w:szCs w:val="24"/>
        </w:rPr>
        <w:t>2.2.1.1.1.</w:t>
      </w:r>
      <w:r w:rsidR="00C12686" w:rsidRPr="0009278B">
        <w:rPr>
          <w:rFonts w:eastAsiaTheme="majorEastAsia" w:cs="Times New Roman"/>
          <w:bCs/>
          <w:sz w:val="24"/>
          <w:szCs w:val="24"/>
        </w:rPr>
        <w:t>9. Сотрудников, имеющих специальные звания и проходящих службу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="00C12686" w:rsidRPr="0009278B">
        <w:rPr>
          <w:rFonts w:eastAsiaTheme="majorEastAsia" w:cs="Times New Roman"/>
          <w:bCs/>
          <w:sz w:val="24"/>
          <w:szCs w:val="24"/>
        </w:rPr>
        <w:t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соответственно - сотрудник, учреждения и органы).</w:t>
      </w:r>
    </w:p>
    <w:p w14:paraId="4859826B" w14:textId="33B381EF" w:rsidR="00C12686" w:rsidRPr="0009278B" w:rsidRDefault="007B4ADD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>
        <w:rPr>
          <w:rFonts w:eastAsiaTheme="majorEastAsia" w:cs="Times New Roman"/>
          <w:bCs/>
          <w:sz w:val="24"/>
          <w:szCs w:val="24"/>
        </w:rPr>
        <w:lastRenderedPageBreak/>
        <w:t>2.2.1.1.1.</w:t>
      </w:r>
      <w:r w:rsidR="00C12686" w:rsidRPr="0009278B">
        <w:rPr>
          <w:rFonts w:eastAsiaTheme="majorEastAsia" w:cs="Times New Roman"/>
          <w:bCs/>
          <w:sz w:val="24"/>
          <w:szCs w:val="24"/>
        </w:rPr>
        <w:t xml:space="preserve">10. Сотрудников, </w:t>
      </w:r>
      <w:r w:rsidR="00A35E4E" w:rsidRPr="0009278B">
        <w:rPr>
          <w:rFonts w:eastAsiaTheme="majorEastAsia" w:cs="Times New Roman"/>
          <w:bCs/>
          <w:sz w:val="24"/>
          <w:szCs w:val="24"/>
        </w:rPr>
        <w:t xml:space="preserve">погибших </w:t>
      </w:r>
      <w:r w:rsidR="00C12686" w:rsidRPr="0009278B">
        <w:rPr>
          <w:rFonts w:eastAsiaTheme="majorEastAsia" w:cs="Times New Roman"/>
          <w:bCs/>
          <w:sz w:val="24"/>
          <w:szCs w:val="24"/>
        </w:rPr>
        <w:t>(</w:t>
      </w:r>
      <w:r w:rsidR="00A35E4E" w:rsidRPr="0009278B">
        <w:rPr>
          <w:rFonts w:eastAsiaTheme="majorEastAsia" w:cs="Times New Roman"/>
          <w:bCs/>
          <w:sz w:val="24"/>
          <w:szCs w:val="24"/>
        </w:rPr>
        <w:t>умерших</w:t>
      </w:r>
      <w:r w:rsidR="00C12686" w:rsidRPr="0009278B">
        <w:rPr>
          <w:rFonts w:eastAsiaTheme="majorEastAsia" w:cs="Times New Roman"/>
          <w:bCs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обязанностей.</w:t>
      </w:r>
    </w:p>
    <w:p w14:paraId="2CED246E" w14:textId="088C7BE7" w:rsidR="00C12686" w:rsidRPr="0009278B" w:rsidRDefault="007B4ADD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>
        <w:rPr>
          <w:rFonts w:eastAsiaTheme="majorEastAsia" w:cs="Times New Roman"/>
          <w:bCs/>
          <w:sz w:val="24"/>
          <w:szCs w:val="24"/>
        </w:rPr>
        <w:t>2.2.1.1.1.</w:t>
      </w:r>
      <w:r w:rsidR="00C12686" w:rsidRPr="0009278B">
        <w:rPr>
          <w:rFonts w:eastAsiaTheme="majorEastAsia" w:cs="Times New Roman"/>
          <w:bCs/>
          <w:sz w:val="24"/>
          <w:szCs w:val="24"/>
        </w:rPr>
        <w:t>11. Сотрудников, умершего вследствие заболевания, полученного в период прохождения службы в учреждениях и органах.</w:t>
      </w:r>
    </w:p>
    <w:p w14:paraId="209B5679" w14:textId="107A0ABD" w:rsidR="00C12686" w:rsidRPr="0009278B" w:rsidRDefault="007B4ADD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>
        <w:rPr>
          <w:rFonts w:eastAsiaTheme="majorEastAsia" w:cs="Times New Roman"/>
          <w:bCs/>
          <w:sz w:val="24"/>
          <w:szCs w:val="24"/>
        </w:rPr>
        <w:t>2.2.1.1.1.</w:t>
      </w:r>
      <w:r w:rsidR="00C12686" w:rsidRPr="0009278B">
        <w:rPr>
          <w:rFonts w:eastAsiaTheme="majorEastAsia" w:cs="Times New Roman"/>
          <w:bCs/>
          <w:sz w:val="24"/>
          <w:szCs w:val="24"/>
        </w:rPr>
        <w:t>12. Граждан Российской Федерации, уволенных со службы в учреждениях и органах вследствие увечья или иного повреждения здоровья, полученных в связи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="00C12686" w:rsidRPr="0009278B">
        <w:rPr>
          <w:rFonts w:eastAsiaTheme="majorEastAsia" w:cs="Times New Roman"/>
          <w:bCs/>
          <w:sz w:val="24"/>
          <w:szCs w:val="24"/>
        </w:rPr>
        <w:t>с выполнением служебных обязанностей и исключивших возможность дальнейшего прохождения службы в учреждениях и органах</w:t>
      </w:r>
    </w:p>
    <w:p w14:paraId="02511084" w14:textId="34FAA284" w:rsidR="00C12686" w:rsidRPr="0009278B" w:rsidRDefault="007B4ADD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>
        <w:rPr>
          <w:rFonts w:eastAsiaTheme="majorEastAsia" w:cs="Times New Roman"/>
          <w:bCs/>
          <w:sz w:val="24"/>
          <w:szCs w:val="24"/>
        </w:rPr>
        <w:t>2.2.1.1.1.</w:t>
      </w:r>
      <w:r w:rsidR="00C12686" w:rsidRPr="0009278B">
        <w:rPr>
          <w:rFonts w:eastAsiaTheme="majorEastAsia" w:cs="Times New Roman"/>
          <w:bCs/>
          <w:sz w:val="24"/>
          <w:szCs w:val="24"/>
        </w:rPr>
        <w:t>13.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</w:p>
    <w:p w14:paraId="7AF34009" w14:textId="73EB5D13" w:rsidR="00C12686" w:rsidRPr="0009278B" w:rsidRDefault="007B4ADD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>
        <w:rPr>
          <w:rFonts w:eastAsiaTheme="majorEastAsia" w:cs="Times New Roman"/>
          <w:bCs/>
          <w:sz w:val="24"/>
          <w:szCs w:val="24"/>
        </w:rPr>
        <w:t>2.2.1.1.1.</w:t>
      </w:r>
      <w:r w:rsidR="00C12686" w:rsidRPr="0009278B">
        <w:rPr>
          <w:rFonts w:eastAsiaTheme="majorEastAsia" w:cs="Times New Roman"/>
          <w:bCs/>
          <w:sz w:val="24"/>
          <w:szCs w:val="24"/>
        </w:rPr>
        <w:t xml:space="preserve">14. Находящимися (находившимися) на иждивении сотрудника, гражданина Российской Федерации, указанных в пунктах </w:t>
      </w:r>
      <w:r>
        <w:rPr>
          <w:rFonts w:eastAsiaTheme="majorEastAsia" w:cs="Times New Roman"/>
          <w:bCs/>
          <w:sz w:val="24"/>
          <w:szCs w:val="24"/>
        </w:rPr>
        <w:t>2.2.1.1.1.</w:t>
      </w:r>
      <w:r w:rsidR="00C12686" w:rsidRPr="0009278B">
        <w:rPr>
          <w:rFonts w:eastAsiaTheme="majorEastAsia" w:cs="Times New Roman"/>
          <w:bCs/>
          <w:sz w:val="24"/>
          <w:szCs w:val="24"/>
        </w:rPr>
        <w:t xml:space="preserve">9 – </w:t>
      </w:r>
      <w:r>
        <w:rPr>
          <w:rFonts w:eastAsiaTheme="majorEastAsia" w:cs="Times New Roman"/>
          <w:bCs/>
          <w:sz w:val="24"/>
          <w:szCs w:val="24"/>
        </w:rPr>
        <w:t>2.2.1.1.1.</w:t>
      </w:r>
      <w:r w:rsidR="00C12686" w:rsidRPr="0009278B">
        <w:rPr>
          <w:rFonts w:eastAsiaTheme="majorEastAsia" w:cs="Times New Roman"/>
          <w:bCs/>
          <w:sz w:val="24"/>
          <w:szCs w:val="24"/>
        </w:rPr>
        <w:t>13 настоящего Регламента.</w:t>
      </w:r>
    </w:p>
    <w:p w14:paraId="60ECA04A" w14:textId="71B7B76C" w:rsidR="00C12686" w:rsidRPr="0009278B" w:rsidRDefault="007B4ADD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>
        <w:rPr>
          <w:rFonts w:eastAsiaTheme="majorEastAsia" w:cs="Times New Roman"/>
          <w:b/>
          <w:bCs/>
          <w:sz w:val="24"/>
          <w:szCs w:val="24"/>
        </w:rPr>
        <w:t>2.2.1.1.2.</w:t>
      </w:r>
      <w:r w:rsidR="00C12686" w:rsidRPr="0009278B">
        <w:rPr>
          <w:rFonts w:eastAsiaTheme="majorEastAsia" w:cs="Times New Roman"/>
          <w:b/>
          <w:bCs/>
          <w:sz w:val="24"/>
          <w:szCs w:val="24"/>
        </w:rPr>
        <w:t xml:space="preserve"> Имеющих преимущественное право приема:</w:t>
      </w:r>
    </w:p>
    <w:p w14:paraId="70CE33EF" w14:textId="30049815" w:rsidR="00C12686" w:rsidRPr="0009278B" w:rsidRDefault="007B4ADD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>
        <w:rPr>
          <w:rFonts w:eastAsiaTheme="majorEastAsia" w:cs="Times New Roman"/>
          <w:bCs/>
          <w:sz w:val="24"/>
          <w:szCs w:val="24"/>
        </w:rPr>
        <w:t>2.2.1.1.2.</w:t>
      </w:r>
      <w:r w:rsidR="00C12686" w:rsidRPr="0009278B">
        <w:rPr>
          <w:rFonts w:eastAsiaTheme="majorEastAsia" w:cs="Times New Roman"/>
          <w:bCs/>
          <w:sz w:val="24"/>
          <w:szCs w:val="24"/>
        </w:rPr>
        <w:t>1. И являющихся детьми, в том числе усыновленным (удочеренным) или находящимся под опекой или попечительством в семье, включая приемную семью, патронатную семью,</w:t>
      </w:r>
      <w:r w:rsidR="005F6D7C" w:rsidRPr="0009278B">
        <w:rPr>
          <w:rFonts w:eastAsiaTheme="majorEastAsia" w:cs="Times New Roman"/>
          <w:bCs/>
          <w:sz w:val="24"/>
          <w:szCs w:val="24"/>
        </w:rPr>
        <w:t xml:space="preserve"> в Организацию, в которой обучаются</w:t>
      </w:r>
      <w:r w:rsidR="00C12686" w:rsidRPr="0009278B">
        <w:rPr>
          <w:rFonts w:eastAsiaTheme="majorEastAsia" w:cs="Times New Roman"/>
          <w:bCs/>
          <w:sz w:val="24"/>
          <w:szCs w:val="24"/>
        </w:rPr>
        <w:t xml:space="preserve"> их брат и (или) сестра</w:t>
      </w:r>
      <w:r w:rsidR="005F6D7C" w:rsidRPr="0009278B">
        <w:rPr>
          <w:rFonts w:eastAsiaTheme="majorEastAsia" w:cs="Times New Roman"/>
          <w:bCs/>
          <w:sz w:val="24"/>
          <w:szCs w:val="24"/>
        </w:rPr>
        <w:t xml:space="preserve"> (</w:t>
      </w:r>
      <w:r w:rsidR="00C12686" w:rsidRPr="0009278B">
        <w:rPr>
          <w:rFonts w:eastAsiaTheme="majorEastAsia" w:cs="Times New Roman"/>
          <w:bCs/>
          <w:sz w:val="24"/>
          <w:szCs w:val="24"/>
        </w:rPr>
        <w:t xml:space="preserve">полнородные и </w:t>
      </w:r>
      <w:proofErr w:type="spellStart"/>
      <w:r w:rsidR="00C12686" w:rsidRPr="0009278B">
        <w:rPr>
          <w:rFonts w:eastAsiaTheme="majorEastAsia" w:cs="Times New Roman"/>
          <w:bCs/>
          <w:sz w:val="24"/>
          <w:szCs w:val="24"/>
        </w:rPr>
        <w:t>неполнородные</w:t>
      </w:r>
      <w:proofErr w:type="spellEnd"/>
      <w:r w:rsidR="00C12686" w:rsidRPr="0009278B">
        <w:rPr>
          <w:rFonts w:eastAsiaTheme="majorEastAsia" w:cs="Times New Roman"/>
          <w:bCs/>
          <w:sz w:val="24"/>
          <w:szCs w:val="24"/>
        </w:rPr>
        <w:t>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этого ребенка в Организацию.</w:t>
      </w:r>
    </w:p>
    <w:p w14:paraId="70DD46A2" w14:textId="716727BB" w:rsidR="00C12686" w:rsidRPr="00B93617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B93617">
        <w:rPr>
          <w:rFonts w:eastAsiaTheme="majorEastAsia" w:cs="Times New Roman"/>
          <w:b/>
          <w:bCs/>
          <w:sz w:val="24"/>
          <w:szCs w:val="24"/>
        </w:rPr>
        <w:t>2.2.1.1.</w:t>
      </w:r>
      <w:r w:rsidR="004B1E5D">
        <w:rPr>
          <w:rFonts w:eastAsiaTheme="majorEastAsia" w:cs="Times New Roman"/>
          <w:b/>
          <w:bCs/>
          <w:sz w:val="24"/>
          <w:szCs w:val="24"/>
        </w:rPr>
        <w:t>3</w:t>
      </w:r>
      <w:r w:rsidRPr="00B93617">
        <w:rPr>
          <w:rFonts w:eastAsiaTheme="majorEastAsia" w:cs="Times New Roman"/>
          <w:b/>
          <w:bCs/>
          <w:sz w:val="24"/>
          <w:szCs w:val="24"/>
        </w:rPr>
        <w:t xml:space="preserve">. </w:t>
      </w:r>
      <w:r w:rsidR="00535E48" w:rsidRPr="00B93617">
        <w:rPr>
          <w:rFonts w:eastAsiaTheme="majorEastAsia" w:cs="Times New Roman"/>
          <w:b/>
          <w:bCs/>
          <w:sz w:val="24"/>
          <w:szCs w:val="24"/>
        </w:rPr>
        <w:t xml:space="preserve">Проживающих на территории, закрепленной за </w:t>
      </w:r>
      <w:r w:rsidRPr="00B93617">
        <w:rPr>
          <w:rFonts w:eastAsiaTheme="majorEastAsia" w:cs="Times New Roman"/>
          <w:b/>
          <w:bCs/>
          <w:sz w:val="24"/>
          <w:szCs w:val="24"/>
        </w:rPr>
        <w:t>Организаци</w:t>
      </w:r>
      <w:r w:rsidR="00535E48" w:rsidRPr="00B93617">
        <w:rPr>
          <w:rFonts w:eastAsiaTheme="majorEastAsia" w:cs="Times New Roman"/>
          <w:b/>
          <w:bCs/>
          <w:sz w:val="24"/>
          <w:szCs w:val="24"/>
        </w:rPr>
        <w:t>ей</w:t>
      </w:r>
      <w:r w:rsidRPr="00B93617">
        <w:rPr>
          <w:rFonts w:eastAsiaTheme="majorEastAsia" w:cs="Times New Roman"/>
          <w:b/>
          <w:bCs/>
          <w:sz w:val="24"/>
          <w:szCs w:val="24"/>
        </w:rPr>
        <w:t>.</w:t>
      </w:r>
    </w:p>
    <w:p w14:paraId="73EBB474" w14:textId="23BC9108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2.2.1.2. О приеме на обучение в первый класс (в период с 6 июля по 5 сентября текущего года</w:t>
      </w:r>
      <w:r w:rsidR="001D761A" w:rsidRPr="00B93617">
        <w:rPr>
          <w:rFonts w:eastAsiaTheme="majorEastAsia" w:cs="Times New Roman"/>
          <w:bCs/>
          <w:sz w:val="24"/>
          <w:szCs w:val="24"/>
        </w:rPr>
        <w:t>)</w:t>
      </w:r>
      <w:r w:rsidRPr="00B93617">
        <w:rPr>
          <w:rFonts w:eastAsiaTheme="majorEastAsia" w:cs="Times New Roman"/>
          <w:bCs/>
          <w:sz w:val="24"/>
          <w:szCs w:val="24"/>
        </w:rPr>
        <w:t>:</w:t>
      </w:r>
    </w:p>
    <w:p w14:paraId="47D29BB0" w14:textId="2E79BA3F" w:rsidR="00C12686" w:rsidRPr="0009278B" w:rsidRDefault="001667B1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2.2.1.2.1</w:t>
      </w:r>
      <w:r w:rsidR="00C12686" w:rsidRPr="0009278B">
        <w:rPr>
          <w:rFonts w:eastAsiaTheme="majorEastAsia" w:cs="Times New Roman"/>
          <w:bCs/>
          <w:sz w:val="24"/>
          <w:szCs w:val="24"/>
        </w:rPr>
        <w:t>. В отношении детей, не проживающих на закрепленной за Организацией территории.</w:t>
      </w:r>
    </w:p>
    <w:p w14:paraId="75AB7D03" w14:textId="77777777" w:rsidR="00C12686" w:rsidRPr="00B93617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2.2.1.3. О приеме поступающего в Организацию в порядке перевода.</w:t>
      </w:r>
    </w:p>
    <w:p w14:paraId="4EE7C045" w14:textId="533F1DCC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2.2.1.4. О приеме поступающего в Организ</w:t>
      </w:r>
      <w:r w:rsidR="008075F2" w:rsidRPr="00B93617">
        <w:rPr>
          <w:rFonts w:eastAsiaTheme="majorEastAsia" w:cs="Times New Roman"/>
          <w:bCs/>
          <w:sz w:val="24"/>
          <w:szCs w:val="24"/>
        </w:rPr>
        <w:t xml:space="preserve">ацию в </w:t>
      </w:r>
      <w:r w:rsidR="003A3E52" w:rsidRPr="00B93617">
        <w:rPr>
          <w:rFonts w:eastAsiaTheme="majorEastAsia" w:cs="Times New Roman"/>
          <w:bCs/>
          <w:sz w:val="24"/>
          <w:szCs w:val="24"/>
        </w:rPr>
        <w:t>десятый</w:t>
      </w:r>
      <w:r w:rsidR="008075F2" w:rsidRPr="00B93617">
        <w:rPr>
          <w:rFonts w:eastAsiaTheme="majorEastAsia" w:cs="Times New Roman"/>
          <w:bCs/>
          <w:sz w:val="24"/>
          <w:szCs w:val="24"/>
        </w:rPr>
        <w:t xml:space="preserve"> класс</w:t>
      </w:r>
      <w:r w:rsidR="00692F07" w:rsidRPr="00B93617">
        <w:rPr>
          <w:rFonts w:eastAsiaTheme="majorEastAsia" w:cs="Times New Roman"/>
          <w:bCs/>
          <w:sz w:val="24"/>
          <w:szCs w:val="24"/>
        </w:rPr>
        <w:t>.</w:t>
      </w:r>
    </w:p>
    <w:p w14:paraId="33C96B89" w14:textId="18ADAFA5" w:rsidR="00064F20" w:rsidRPr="0009278B" w:rsidRDefault="00C12686" w:rsidP="00C12686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2.3. Услуга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 Организацией (далее – профилирование), а также результата,</w:t>
      </w:r>
      <w:r w:rsidR="00420576" w:rsidRPr="0009278B">
        <w:rPr>
          <w:rFonts w:eastAsiaTheme="majorEastAsia" w:cs="Times New Roman"/>
          <w:bCs/>
          <w:sz w:val="24"/>
          <w:szCs w:val="24"/>
        </w:rPr>
        <w:t xml:space="preserve"> </w:t>
      </w:r>
      <w:r w:rsidR="0042057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за предоставлением которого обратился заявитель.</w:t>
      </w:r>
    </w:p>
    <w:p w14:paraId="0C4ABC1F" w14:textId="3DD0F699" w:rsidR="006A48DC" w:rsidRDefault="006A48DC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4623F301" w14:textId="77777777" w:rsidR="00077BFF" w:rsidRDefault="00077BFF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182FA069" w14:textId="034931E5" w:rsidR="00BC7BC3" w:rsidRPr="0009278B" w:rsidRDefault="00BC7BC3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127216080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31"/>
    </w:p>
    <w:p w14:paraId="76299A42" w14:textId="77777777" w:rsidR="00815BB3" w:rsidRPr="0009278B" w:rsidRDefault="00815BB3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50FC612" w14:textId="3E239FD5" w:rsidR="00815BB3" w:rsidRPr="0009278B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127216081"/>
      <w:r w:rsidRPr="0009278B">
        <w:rPr>
          <w:rFonts w:ascii="Times New Roman" w:hAnsi="Times New Roman" w:cs="Times New Roman"/>
          <w:color w:val="auto"/>
          <w:sz w:val="24"/>
          <w:szCs w:val="24"/>
        </w:rPr>
        <w:t>3. Наименование услуги</w:t>
      </w:r>
      <w:bookmarkEnd w:id="32"/>
    </w:p>
    <w:p w14:paraId="392E7030" w14:textId="77777777" w:rsidR="00815BB3" w:rsidRPr="0009278B" w:rsidRDefault="00815BB3" w:rsidP="00107A5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4592BE80" w14:textId="59AA4EFA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3.1. </w:t>
      </w:r>
      <w:r w:rsidR="005E46E7" w:rsidRPr="0009278B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>слуга «</w:t>
      </w:r>
      <w:r w:rsidR="00BB5143" w:rsidRPr="0009278B">
        <w:rPr>
          <w:rFonts w:cs="Times New Roman"/>
          <w:sz w:val="24"/>
          <w:szCs w:val="24"/>
        </w:rPr>
        <w:t>При</w:t>
      </w:r>
      <w:r w:rsidR="00F16B5B" w:rsidRPr="0009278B">
        <w:rPr>
          <w:rFonts w:cs="Times New Roman"/>
          <w:sz w:val="24"/>
          <w:szCs w:val="24"/>
        </w:rPr>
        <w:t>е</w:t>
      </w:r>
      <w:r w:rsidR="00BB5143" w:rsidRPr="0009278B">
        <w:rPr>
          <w:rFonts w:cs="Times New Roman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  <w:r w:rsidR="000C55CC" w:rsidRPr="0009278B">
        <w:rPr>
          <w:rFonts w:cs="Times New Roman"/>
          <w:sz w:val="24"/>
          <w:szCs w:val="24"/>
        </w:rPr>
        <w:t>.</w:t>
      </w:r>
    </w:p>
    <w:p w14:paraId="6D19CBEA" w14:textId="058EF71D" w:rsidR="00815BB3" w:rsidRPr="0009278B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127216082"/>
      <w:r w:rsidRPr="0009278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 Наименование </w:t>
      </w:r>
      <w:r w:rsidR="00260834" w:rsidRPr="0009278B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 w:rsidRPr="0009278B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33"/>
    </w:p>
    <w:p w14:paraId="11B0D4B5" w14:textId="77777777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90AF1C6" w14:textId="4BCFF130" w:rsidR="00CA1261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4.1. </w:t>
      </w:r>
      <w:r w:rsidR="0008247A" w:rsidRPr="0009278B">
        <w:rPr>
          <w:rFonts w:cs="Times New Roman"/>
          <w:sz w:val="24"/>
          <w:szCs w:val="24"/>
        </w:rPr>
        <w:t xml:space="preserve">Органом </w:t>
      </w:r>
      <w:r w:rsidR="00CA1261" w:rsidRPr="0009278B">
        <w:rPr>
          <w:rFonts w:cs="Times New Roman"/>
          <w:sz w:val="24"/>
          <w:szCs w:val="24"/>
        </w:rPr>
        <w:t xml:space="preserve">местного самоуправления муниципального образования Московской области, </w:t>
      </w:r>
      <w:r w:rsidR="00EF1A94" w:rsidRPr="0009278B">
        <w:rPr>
          <w:rFonts w:cs="Times New Roman"/>
          <w:sz w:val="24"/>
          <w:szCs w:val="24"/>
        </w:rPr>
        <w:t>ответственным за предоставление услуги в</w:t>
      </w:r>
      <w:r w:rsidR="00077BFF">
        <w:rPr>
          <w:rFonts w:cs="Times New Roman"/>
          <w:sz w:val="24"/>
          <w:szCs w:val="24"/>
        </w:rPr>
        <w:t xml:space="preserve"> городском округе Щёлково</w:t>
      </w:r>
      <w:r w:rsidR="00A1222C">
        <w:rPr>
          <w:rFonts w:cs="Times New Roman"/>
          <w:sz w:val="24"/>
          <w:szCs w:val="24"/>
        </w:rPr>
        <w:t>,</w:t>
      </w:r>
      <w:r w:rsidR="00CA1261" w:rsidRPr="0009278B">
        <w:rPr>
          <w:rFonts w:cs="Times New Roman"/>
          <w:sz w:val="24"/>
          <w:szCs w:val="24"/>
        </w:rPr>
        <w:t xml:space="preserve"> является </w:t>
      </w:r>
      <w:r w:rsidR="00077BFF">
        <w:rPr>
          <w:rFonts w:cs="Times New Roman"/>
          <w:sz w:val="24"/>
          <w:szCs w:val="24"/>
        </w:rPr>
        <w:t xml:space="preserve">Комитет по образованию Администрации городского округа Щёлково (далее </w:t>
      </w:r>
      <w:r w:rsidR="006300FD">
        <w:rPr>
          <w:rFonts w:cs="Times New Roman"/>
          <w:sz w:val="24"/>
          <w:szCs w:val="24"/>
        </w:rPr>
        <w:t>Подразделение</w:t>
      </w:r>
      <w:r w:rsidR="00077BFF">
        <w:rPr>
          <w:rFonts w:cs="Times New Roman"/>
          <w:sz w:val="24"/>
          <w:szCs w:val="24"/>
        </w:rPr>
        <w:t>)</w:t>
      </w:r>
      <w:r w:rsidR="00CA1261" w:rsidRPr="0009278B">
        <w:rPr>
          <w:rFonts w:cs="Times New Roman"/>
          <w:sz w:val="24"/>
          <w:szCs w:val="24"/>
        </w:rPr>
        <w:t>.</w:t>
      </w:r>
    </w:p>
    <w:p w14:paraId="022D9696" w14:textId="66C35F1E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4.2. Непосредственное предоставление услуги осуществляет </w:t>
      </w:r>
      <w:r w:rsidR="002E2520" w:rsidRPr="0009278B">
        <w:rPr>
          <w:rFonts w:cs="Times New Roman"/>
          <w:sz w:val="24"/>
          <w:szCs w:val="24"/>
        </w:rPr>
        <w:t>Организация</w:t>
      </w:r>
      <w:r w:rsidR="002E2520" w:rsidRPr="0009278B">
        <w:rPr>
          <w:rFonts w:cs="Times New Roman"/>
          <w:color w:val="FF0000"/>
          <w:sz w:val="24"/>
          <w:szCs w:val="24"/>
        </w:rPr>
        <w:t>.</w:t>
      </w:r>
    </w:p>
    <w:p w14:paraId="5040FBC1" w14:textId="3A69E133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127216083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34"/>
    </w:p>
    <w:p w14:paraId="68070223" w14:textId="77777777" w:rsidR="005545EF" w:rsidRPr="0009278B" w:rsidRDefault="005545EF" w:rsidP="00107A50">
      <w:pPr>
        <w:spacing w:after="0"/>
        <w:jc w:val="center"/>
        <w:rPr>
          <w:rFonts w:eastAsia="Calibri" w:cs="Times New Roman"/>
          <w:sz w:val="24"/>
          <w:szCs w:val="24"/>
        </w:rPr>
      </w:pPr>
    </w:p>
    <w:p w14:paraId="6FE9EF8C" w14:textId="770B759C" w:rsidR="008A0D49" w:rsidRPr="0009278B" w:rsidRDefault="008A0D49" w:rsidP="00107A50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5</w:t>
      </w:r>
      <w:r w:rsidR="009F4C16" w:rsidRPr="0009278B">
        <w:rPr>
          <w:rFonts w:eastAsia="Calibri" w:cs="Times New Roman"/>
          <w:sz w:val="24"/>
          <w:szCs w:val="24"/>
        </w:rPr>
        <w:t xml:space="preserve">.1. Результатом предоставления </w:t>
      </w:r>
      <w:r w:rsidR="00946574" w:rsidRPr="0009278B">
        <w:rPr>
          <w:rFonts w:eastAsia="Calibri" w:cs="Times New Roman"/>
          <w:sz w:val="24"/>
          <w:szCs w:val="24"/>
        </w:rPr>
        <w:t>услуги</w:t>
      </w:r>
      <w:r w:rsidRPr="0009278B">
        <w:rPr>
          <w:rFonts w:eastAsia="Calibri" w:cs="Times New Roman"/>
          <w:sz w:val="24"/>
          <w:szCs w:val="24"/>
        </w:rPr>
        <w:t xml:space="preserve"> </w:t>
      </w:r>
      <w:r w:rsidR="00F74EA2" w:rsidRPr="0009278B">
        <w:rPr>
          <w:rFonts w:eastAsia="Calibri" w:cs="Times New Roman"/>
          <w:sz w:val="24"/>
          <w:szCs w:val="24"/>
        </w:rPr>
        <w:t>является</w:t>
      </w:r>
      <w:r w:rsidRPr="0009278B">
        <w:rPr>
          <w:rFonts w:eastAsia="Calibri" w:cs="Times New Roman"/>
          <w:sz w:val="24"/>
          <w:szCs w:val="24"/>
        </w:rPr>
        <w:t>:</w:t>
      </w:r>
    </w:p>
    <w:p w14:paraId="7C97D135" w14:textId="2ECD4D7D" w:rsidR="008A0D49" w:rsidRPr="0009278B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5.1.1. </w:t>
      </w:r>
      <w:r w:rsidR="007F51C7" w:rsidRPr="0009278B">
        <w:rPr>
          <w:sz w:val="24"/>
          <w:szCs w:val="24"/>
        </w:rPr>
        <w:t xml:space="preserve">Решение о предоставлении </w:t>
      </w:r>
      <w:r w:rsidR="0008247A" w:rsidRPr="0009278B">
        <w:rPr>
          <w:sz w:val="24"/>
          <w:szCs w:val="24"/>
        </w:rPr>
        <w:t>услуги</w:t>
      </w:r>
      <w:r w:rsidR="00F74EA2" w:rsidRPr="0009278B">
        <w:rPr>
          <w:sz w:val="24"/>
          <w:szCs w:val="24"/>
        </w:rPr>
        <w:t xml:space="preserve"> </w:t>
      </w:r>
      <w:r w:rsidR="00BB4C2C" w:rsidRPr="0009278B">
        <w:rPr>
          <w:sz w:val="24"/>
          <w:szCs w:val="24"/>
        </w:rPr>
        <w:t xml:space="preserve">в виде </w:t>
      </w:r>
      <w:r w:rsidR="00F74EA2" w:rsidRPr="0009278B">
        <w:rPr>
          <w:sz w:val="24"/>
          <w:szCs w:val="24"/>
        </w:rPr>
        <w:t>уведомления</w:t>
      </w:r>
      <w:r w:rsidR="00BB4C2C" w:rsidRPr="0009278B">
        <w:rPr>
          <w:sz w:val="24"/>
          <w:szCs w:val="24"/>
        </w:rPr>
        <w:t xml:space="preserve">, </w:t>
      </w:r>
      <w:r w:rsidR="007F51C7" w:rsidRPr="0009278B">
        <w:rPr>
          <w:sz w:val="24"/>
          <w:szCs w:val="24"/>
        </w:rPr>
        <w:t>которое оформляется</w:t>
      </w:r>
      <w:r w:rsidR="00376556" w:rsidRPr="0009278B">
        <w:rPr>
          <w:sz w:val="24"/>
          <w:szCs w:val="24"/>
        </w:rPr>
        <w:br/>
      </w:r>
      <w:r w:rsidR="007F51C7" w:rsidRPr="0009278B">
        <w:rPr>
          <w:sz w:val="24"/>
          <w:szCs w:val="24"/>
        </w:rPr>
        <w:t xml:space="preserve">в соответствии с приложением 1 к настоящему </w:t>
      </w:r>
      <w:r w:rsidR="005E46E7" w:rsidRPr="0009278B">
        <w:rPr>
          <w:sz w:val="24"/>
          <w:szCs w:val="24"/>
        </w:rPr>
        <w:t>Р</w:t>
      </w:r>
      <w:r w:rsidR="007F51C7" w:rsidRPr="0009278B">
        <w:rPr>
          <w:sz w:val="24"/>
          <w:szCs w:val="24"/>
        </w:rPr>
        <w:t>егламенту</w:t>
      </w:r>
      <w:r w:rsidRPr="0009278B">
        <w:rPr>
          <w:sz w:val="24"/>
          <w:szCs w:val="24"/>
        </w:rPr>
        <w:t>.</w:t>
      </w:r>
    </w:p>
    <w:p w14:paraId="6741C820" w14:textId="5480B5EE" w:rsidR="008A0D49" w:rsidRPr="0009278B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5.1.2. </w:t>
      </w:r>
      <w:r w:rsidR="007F51C7" w:rsidRPr="0009278B">
        <w:rPr>
          <w:sz w:val="24"/>
          <w:szCs w:val="24"/>
        </w:rPr>
        <w:t xml:space="preserve">Решение об отказе в предоставлении </w:t>
      </w:r>
      <w:r w:rsidR="00A56B8B" w:rsidRPr="0009278B">
        <w:rPr>
          <w:sz w:val="24"/>
          <w:szCs w:val="24"/>
        </w:rPr>
        <w:t>у</w:t>
      </w:r>
      <w:r w:rsidR="007F51C7" w:rsidRPr="0009278B">
        <w:rPr>
          <w:sz w:val="24"/>
          <w:szCs w:val="24"/>
        </w:rPr>
        <w:t>слуги</w:t>
      </w:r>
      <w:r w:rsidR="00BB4C2C" w:rsidRPr="0009278B">
        <w:rPr>
          <w:sz w:val="24"/>
          <w:szCs w:val="24"/>
        </w:rPr>
        <w:t xml:space="preserve"> в виде </w:t>
      </w:r>
      <w:r w:rsidR="008C772A" w:rsidRPr="0009278B">
        <w:rPr>
          <w:sz w:val="24"/>
          <w:szCs w:val="24"/>
        </w:rPr>
        <w:t>уведомления</w:t>
      </w:r>
      <w:r w:rsidR="007F51C7" w:rsidRPr="0009278B">
        <w:rPr>
          <w:sz w:val="24"/>
          <w:szCs w:val="24"/>
        </w:rPr>
        <w:t xml:space="preserve">, которое оформляется в соответствии с приложением 2 к настоящему </w:t>
      </w:r>
      <w:r w:rsidR="00E5411E" w:rsidRPr="0009278B">
        <w:rPr>
          <w:sz w:val="24"/>
          <w:szCs w:val="24"/>
        </w:rPr>
        <w:t>Регламенту</w:t>
      </w:r>
      <w:r w:rsidR="008A0D49" w:rsidRPr="0009278B">
        <w:rPr>
          <w:sz w:val="24"/>
          <w:szCs w:val="24"/>
        </w:rPr>
        <w:t>.</w:t>
      </w:r>
    </w:p>
    <w:p w14:paraId="61A766CA" w14:textId="68E3487D" w:rsidR="00393973" w:rsidRPr="0009278B" w:rsidRDefault="0083431D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5.2</w:t>
      </w:r>
      <w:r w:rsidR="00882B0F" w:rsidRPr="0009278B">
        <w:rPr>
          <w:sz w:val="24"/>
          <w:szCs w:val="24"/>
        </w:rPr>
        <w:t xml:space="preserve">. </w:t>
      </w:r>
      <w:r w:rsidR="00393973" w:rsidRPr="0009278B">
        <w:rPr>
          <w:sz w:val="24"/>
          <w:szCs w:val="24"/>
        </w:rPr>
        <w:t>Факт получения заявителем результата предоставления услуги фиксируется</w:t>
      </w:r>
      <w:r w:rsidR="00376556" w:rsidRPr="0009278B">
        <w:rPr>
          <w:sz w:val="24"/>
          <w:szCs w:val="24"/>
        </w:rPr>
        <w:br/>
      </w:r>
      <w:r w:rsidR="001102A8" w:rsidRPr="0009278B">
        <w:rPr>
          <w:sz w:val="24"/>
          <w:szCs w:val="24"/>
        </w:rPr>
        <w:t>в</w:t>
      </w:r>
      <w:r w:rsidR="00E8278D" w:rsidRPr="0009278B">
        <w:rPr>
          <w:sz w:val="24"/>
          <w:szCs w:val="24"/>
        </w:rPr>
        <w:t xml:space="preserve"> </w:t>
      </w:r>
      <w:r w:rsidR="00AB4B4F" w:rsidRPr="0009278B">
        <w:rPr>
          <w:sz w:val="24"/>
          <w:szCs w:val="24"/>
        </w:rPr>
        <w:t xml:space="preserve">ВИС, </w:t>
      </w:r>
      <w:r w:rsidR="00E8278D" w:rsidRPr="0009278B">
        <w:rPr>
          <w:sz w:val="24"/>
          <w:szCs w:val="24"/>
        </w:rPr>
        <w:t xml:space="preserve">Личном кабинете на </w:t>
      </w:r>
      <w:r w:rsidR="00393973" w:rsidRPr="0009278B">
        <w:rPr>
          <w:sz w:val="24"/>
          <w:szCs w:val="24"/>
        </w:rPr>
        <w:t>РПГУ</w:t>
      </w:r>
      <w:r w:rsidR="00E8278D" w:rsidRPr="0009278B">
        <w:rPr>
          <w:sz w:val="24"/>
          <w:szCs w:val="24"/>
        </w:rPr>
        <w:t xml:space="preserve"> в день подписания результата.</w:t>
      </w:r>
    </w:p>
    <w:p w14:paraId="6E1F3430" w14:textId="20F25FD6" w:rsidR="008A0D49" w:rsidRPr="0009278B" w:rsidRDefault="00F02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35" w:name="_Toc463206273"/>
      <w:bookmarkStart w:id="36" w:name="_Toc463207570"/>
      <w:bookmarkStart w:id="37" w:name="_Toc463206274"/>
      <w:bookmarkStart w:id="38" w:name="_Toc463207571"/>
      <w:bookmarkEnd w:id="35"/>
      <w:bookmarkEnd w:id="36"/>
      <w:bookmarkEnd w:id="37"/>
      <w:bookmarkEnd w:id="38"/>
      <w:r w:rsidRPr="0009278B">
        <w:rPr>
          <w:rFonts w:cs="Times New Roman"/>
          <w:sz w:val="24"/>
          <w:szCs w:val="24"/>
        </w:rPr>
        <w:t>5</w:t>
      </w:r>
      <w:r w:rsidR="008A0D49" w:rsidRPr="0009278B">
        <w:rPr>
          <w:rFonts w:cs="Times New Roman"/>
          <w:sz w:val="24"/>
          <w:szCs w:val="24"/>
        </w:rPr>
        <w:t>.</w:t>
      </w:r>
      <w:r w:rsidR="0083431D" w:rsidRPr="0009278B">
        <w:rPr>
          <w:rFonts w:cs="Times New Roman"/>
          <w:sz w:val="24"/>
          <w:szCs w:val="24"/>
        </w:rPr>
        <w:t>3</w:t>
      </w:r>
      <w:r w:rsidR="008A0D49" w:rsidRPr="0009278B">
        <w:rPr>
          <w:rFonts w:cs="Times New Roman"/>
          <w:sz w:val="24"/>
          <w:szCs w:val="24"/>
        </w:rPr>
        <w:t>. Сведения о предоставлении услуги</w:t>
      </w:r>
      <w:r w:rsidR="0008247A" w:rsidRPr="0009278B">
        <w:rPr>
          <w:rFonts w:cs="Times New Roman"/>
          <w:sz w:val="24"/>
          <w:szCs w:val="24"/>
        </w:rPr>
        <w:t xml:space="preserve">, </w:t>
      </w:r>
      <w:r w:rsidRPr="0009278B">
        <w:rPr>
          <w:rFonts w:cs="Times New Roman"/>
          <w:sz w:val="24"/>
          <w:szCs w:val="24"/>
        </w:rPr>
        <w:t>в том числе</w:t>
      </w:r>
      <w:r w:rsidR="008A0D49" w:rsidRPr="0009278B">
        <w:rPr>
          <w:rFonts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09278B">
        <w:rPr>
          <w:rFonts w:cs="Times New Roman"/>
          <w:sz w:val="24"/>
          <w:szCs w:val="24"/>
        </w:rPr>
        <w:t xml:space="preserve"> </w:t>
      </w:r>
      <w:r w:rsidR="008A0D49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</w:t>
      </w:r>
      <w:r w:rsidR="008A0D49" w:rsidRPr="0009278B">
        <w:rPr>
          <w:rFonts w:cs="Times New Roman"/>
          <w:sz w:val="24"/>
          <w:szCs w:val="24"/>
        </w:rPr>
        <w:t xml:space="preserve"> в течение</w:t>
      </w:r>
      <w:r w:rsidR="00A10656" w:rsidRPr="0009278B">
        <w:rPr>
          <w:rFonts w:cs="Times New Roman"/>
          <w:sz w:val="24"/>
          <w:szCs w:val="24"/>
        </w:rPr>
        <w:t xml:space="preserve"> </w:t>
      </w:r>
      <w:r w:rsidR="00C02B41" w:rsidRPr="0009278B">
        <w:rPr>
          <w:rFonts w:cs="Times New Roman"/>
          <w:sz w:val="24"/>
          <w:szCs w:val="24"/>
        </w:rPr>
        <w:t>1 (О</w:t>
      </w:r>
      <w:r w:rsidR="00A10656" w:rsidRPr="0009278B">
        <w:rPr>
          <w:rFonts w:cs="Times New Roman"/>
          <w:sz w:val="24"/>
          <w:szCs w:val="24"/>
        </w:rPr>
        <w:t>дного</w:t>
      </w:r>
      <w:r w:rsidR="00C02B41" w:rsidRPr="0009278B">
        <w:rPr>
          <w:rFonts w:cs="Times New Roman"/>
          <w:sz w:val="24"/>
          <w:szCs w:val="24"/>
        </w:rPr>
        <w:t>)</w:t>
      </w:r>
      <w:r w:rsidR="008A0D49" w:rsidRPr="0009278B">
        <w:rPr>
          <w:rFonts w:cs="Times New Roman"/>
          <w:sz w:val="24"/>
          <w:szCs w:val="24"/>
        </w:rPr>
        <w:t xml:space="preserve"> </w:t>
      </w:r>
      <w:r w:rsidR="00A10656" w:rsidRPr="0009278B">
        <w:rPr>
          <w:rFonts w:cs="Times New Roman"/>
          <w:iCs/>
          <w:sz w:val="24"/>
          <w:szCs w:val="24"/>
        </w:rPr>
        <w:t>рабочего</w:t>
      </w:r>
      <w:r w:rsidR="00A10656" w:rsidRPr="0009278B">
        <w:rPr>
          <w:rFonts w:cs="Times New Roman"/>
          <w:i/>
          <w:iCs/>
          <w:sz w:val="24"/>
          <w:szCs w:val="24"/>
        </w:rPr>
        <w:t xml:space="preserve"> </w:t>
      </w:r>
      <w:r w:rsidR="008A0D49" w:rsidRPr="0009278B">
        <w:rPr>
          <w:rFonts w:cs="Times New Roman"/>
          <w:sz w:val="24"/>
          <w:szCs w:val="24"/>
        </w:rPr>
        <w:t>дн</w:t>
      </w:r>
      <w:r w:rsidR="00A10656" w:rsidRPr="0009278B">
        <w:rPr>
          <w:rFonts w:cs="Times New Roman"/>
          <w:sz w:val="24"/>
          <w:szCs w:val="24"/>
        </w:rPr>
        <w:t>я</w:t>
      </w:r>
      <w:r w:rsidR="008A0D49" w:rsidRPr="0009278B">
        <w:rPr>
          <w:rFonts w:cs="Times New Roman"/>
          <w:sz w:val="24"/>
          <w:szCs w:val="24"/>
        </w:rPr>
        <w:t xml:space="preserve"> </w:t>
      </w:r>
      <w:r w:rsidR="009D66B4" w:rsidRPr="0009278B">
        <w:rPr>
          <w:rFonts w:cs="Times New Roman"/>
          <w:sz w:val="24"/>
          <w:szCs w:val="24"/>
        </w:rPr>
        <w:t xml:space="preserve">с момента регистрации заявления </w:t>
      </w:r>
      <w:r w:rsidR="008A0D49" w:rsidRPr="0009278B">
        <w:rPr>
          <w:rFonts w:cs="Times New Roman"/>
          <w:sz w:val="24"/>
          <w:szCs w:val="24"/>
        </w:rPr>
        <w:t xml:space="preserve">подлежат обязательному размещению в </w:t>
      </w:r>
      <w:r w:rsidR="00A10656" w:rsidRPr="0009278B">
        <w:rPr>
          <w:rFonts w:cs="Times New Roman"/>
          <w:sz w:val="24"/>
          <w:szCs w:val="24"/>
        </w:rPr>
        <w:t>ВИС</w:t>
      </w:r>
      <w:r w:rsidR="00C02B41" w:rsidRPr="0009278B">
        <w:rPr>
          <w:rFonts w:cs="Times New Roman"/>
          <w:sz w:val="24"/>
          <w:szCs w:val="24"/>
        </w:rPr>
        <w:t>, на сайте Организации</w:t>
      </w:r>
      <w:r w:rsidR="008A0D49" w:rsidRPr="0009278B">
        <w:rPr>
          <w:rFonts w:cs="Times New Roman"/>
          <w:sz w:val="24"/>
          <w:szCs w:val="24"/>
        </w:rPr>
        <w:t xml:space="preserve">. </w:t>
      </w:r>
    </w:p>
    <w:p w14:paraId="3E22095A" w14:textId="5939E2FD" w:rsidR="001102A8" w:rsidRPr="0009278B" w:rsidRDefault="001102A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5.</w:t>
      </w:r>
      <w:r w:rsidR="0083431D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</w:t>
      </w:r>
      <w:r w:rsidR="00882B0F" w:rsidRPr="0009278B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09278B">
        <w:rPr>
          <w:rFonts w:cs="Times New Roman"/>
          <w:sz w:val="24"/>
          <w:szCs w:val="24"/>
        </w:rPr>
        <w:t>:</w:t>
      </w:r>
    </w:p>
    <w:p w14:paraId="3ACD9B89" w14:textId="00007202" w:rsidR="00882B0F" w:rsidRPr="0009278B" w:rsidRDefault="008343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5.4</w:t>
      </w:r>
      <w:r w:rsidR="001005DE" w:rsidRPr="0009278B">
        <w:rPr>
          <w:rFonts w:cs="Times New Roman"/>
          <w:sz w:val="24"/>
          <w:szCs w:val="24"/>
        </w:rPr>
        <w:t xml:space="preserve">.1. </w:t>
      </w:r>
      <w:r w:rsidR="003D3EE3" w:rsidRPr="0009278B">
        <w:rPr>
          <w:rFonts w:cs="Times New Roman"/>
          <w:sz w:val="24"/>
          <w:szCs w:val="24"/>
        </w:rPr>
        <w:t>В</w:t>
      </w:r>
      <w:r w:rsidR="00473A82" w:rsidRPr="0009278B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09278B">
        <w:rPr>
          <w:rFonts w:cs="Times New Roman"/>
          <w:sz w:val="24"/>
          <w:szCs w:val="24"/>
        </w:rPr>
        <w:t>в Личн</w:t>
      </w:r>
      <w:r w:rsidR="002012B7" w:rsidRPr="0009278B">
        <w:rPr>
          <w:rFonts w:cs="Times New Roman"/>
          <w:sz w:val="24"/>
          <w:szCs w:val="24"/>
        </w:rPr>
        <w:t>ом</w:t>
      </w:r>
      <w:r w:rsidR="00772A12" w:rsidRPr="0009278B">
        <w:rPr>
          <w:rFonts w:cs="Times New Roman"/>
          <w:sz w:val="24"/>
          <w:szCs w:val="24"/>
        </w:rPr>
        <w:t xml:space="preserve"> кабинет на РПГУ.</w:t>
      </w:r>
    </w:p>
    <w:p w14:paraId="7CD4A870" w14:textId="09B94FA1" w:rsidR="00772A12" w:rsidRPr="0009278B" w:rsidRDefault="00772A1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Результат предоставления </w:t>
      </w:r>
      <w:r w:rsidR="0008247A" w:rsidRPr="0009278B">
        <w:rPr>
          <w:rFonts w:cs="Times New Roman"/>
          <w:sz w:val="24"/>
          <w:szCs w:val="24"/>
        </w:rPr>
        <w:t xml:space="preserve">услуги (независимо </w:t>
      </w:r>
      <w:r w:rsidRPr="0009278B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91069E" w:rsidRPr="0009278B">
        <w:rPr>
          <w:rFonts w:cs="Times New Roman"/>
          <w:sz w:val="24"/>
          <w:szCs w:val="24"/>
        </w:rPr>
        <w:t xml:space="preserve">в день его подписания </w:t>
      </w:r>
      <w:r w:rsidR="0083431D" w:rsidRPr="0009278B">
        <w:rPr>
          <w:rFonts w:cs="Times New Roman"/>
          <w:sz w:val="24"/>
          <w:szCs w:val="24"/>
        </w:rPr>
        <w:t xml:space="preserve">заявителю </w:t>
      </w:r>
      <w:r w:rsidRPr="0009278B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 w:rsidRPr="00B93617">
        <w:rPr>
          <w:rFonts w:cs="Times New Roman"/>
          <w:sz w:val="24"/>
          <w:szCs w:val="24"/>
        </w:rPr>
        <w:t xml:space="preserve">усиленной квалифицированной </w:t>
      </w:r>
      <w:r w:rsidR="00996586" w:rsidRPr="0009278B">
        <w:rPr>
          <w:rFonts w:cs="Times New Roman"/>
          <w:sz w:val="24"/>
          <w:szCs w:val="24"/>
        </w:rPr>
        <w:t>электронной подписью</w:t>
      </w:r>
      <w:r w:rsidRPr="0009278B">
        <w:rPr>
          <w:rFonts w:cs="Times New Roman"/>
          <w:sz w:val="24"/>
          <w:szCs w:val="24"/>
        </w:rPr>
        <w:t xml:space="preserve"> </w:t>
      </w:r>
      <w:r w:rsidR="0031143B" w:rsidRPr="0009278B">
        <w:rPr>
          <w:rFonts w:cs="Times New Roman"/>
          <w:sz w:val="24"/>
          <w:szCs w:val="24"/>
        </w:rPr>
        <w:t xml:space="preserve">уполномоченного </w:t>
      </w:r>
      <w:r w:rsidR="00996586" w:rsidRPr="0009278B">
        <w:rPr>
          <w:rFonts w:cs="Times New Roman"/>
          <w:sz w:val="24"/>
          <w:szCs w:val="24"/>
        </w:rPr>
        <w:t xml:space="preserve">должностного лица </w:t>
      </w:r>
      <w:r w:rsidR="00BD4521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.</w:t>
      </w:r>
    </w:p>
    <w:p w14:paraId="569C7091" w14:textId="58EF242E" w:rsidR="00852A13" w:rsidRPr="0009278B" w:rsidRDefault="0083431D" w:rsidP="00107A50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09278B">
        <w:rPr>
          <w:sz w:val="24"/>
          <w:szCs w:val="24"/>
        </w:rPr>
        <w:t>5.4</w:t>
      </w:r>
      <w:r w:rsidR="007545F4" w:rsidRPr="0009278B">
        <w:rPr>
          <w:sz w:val="24"/>
          <w:szCs w:val="24"/>
        </w:rPr>
        <w:t>.</w:t>
      </w:r>
      <w:r w:rsidR="009D102C" w:rsidRPr="0009278B">
        <w:rPr>
          <w:sz w:val="24"/>
          <w:szCs w:val="24"/>
        </w:rPr>
        <w:t>2</w:t>
      </w:r>
      <w:r w:rsidR="007545F4" w:rsidRPr="0009278B">
        <w:rPr>
          <w:sz w:val="24"/>
          <w:szCs w:val="24"/>
        </w:rPr>
        <w:t>.</w:t>
      </w:r>
      <w:r w:rsidR="002A3B44" w:rsidRPr="0009278B">
        <w:rPr>
          <w:bCs/>
          <w:sz w:val="24"/>
          <w:szCs w:val="24"/>
        </w:rPr>
        <w:t xml:space="preserve"> </w:t>
      </w:r>
      <w:r w:rsidR="003D3EE3" w:rsidRPr="0009278B">
        <w:rPr>
          <w:bCs/>
          <w:sz w:val="24"/>
          <w:szCs w:val="24"/>
        </w:rPr>
        <w:t>В</w:t>
      </w:r>
      <w:r w:rsidR="002A3B44" w:rsidRPr="0009278B">
        <w:rPr>
          <w:bCs/>
          <w:sz w:val="24"/>
          <w:szCs w:val="24"/>
        </w:rPr>
        <w:t xml:space="preserve"> </w:t>
      </w:r>
      <w:r w:rsidR="00645316" w:rsidRPr="0009278B">
        <w:rPr>
          <w:bCs/>
          <w:sz w:val="24"/>
          <w:szCs w:val="24"/>
        </w:rPr>
        <w:t>Организации</w:t>
      </w:r>
      <w:r w:rsidR="002A3B44" w:rsidRPr="0009278B">
        <w:rPr>
          <w:bCs/>
          <w:sz w:val="24"/>
          <w:szCs w:val="24"/>
        </w:rPr>
        <w:t xml:space="preserve"> на бумажном носителе</w:t>
      </w:r>
      <w:r w:rsidR="007545F4" w:rsidRPr="0009278B">
        <w:rPr>
          <w:bCs/>
          <w:sz w:val="24"/>
          <w:szCs w:val="24"/>
        </w:rPr>
        <w:t xml:space="preserve">, </w:t>
      </w:r>
      <w:r w:rsidR="001E35C9" w:rsidRPr="0009278B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 w:rsidRPr="0009278B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09278B">
        <w:rPr>
          <w:bCs/>
          <w:sz w:val="24"/>
          <w:szCs w:val="24"/>
        </w:rPr>
        <w:t>.</w:t>
      </w:r>
      <w:r w:rsidR="001A521A" w:rsidRPr="0009278B">
        <w:t xml:space="preserve"> </w:t>
      </w:r>
    </w:p>
    <w:p w14:paraId="3EF01F27" w14:textId="59A306B9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_Toc127216084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39"/>
    </w:p>
    <w:p w14:paraId="1CE7F22A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C3B4877" w14:textId="63638B4E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 Срок предоставления услуги:</w:t>
      </w:r>
    </w:p>
    <w:p w14:paraId="4957D7D2" w14:textId="788266EE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6.1.1. В случае обращения заявителей</w:t>
      </w:r>
      <w:r w:rsidR="009841D6" w:rsidRPr="0009278B">
        <w:rPr>
          <w:rFonts w:eastAsia="Calibri" w:cs="Times New Roman"/>
          <w:sz w:val="24"/>
          <w:szCs w:val="24"/>
        </w:rPr>
        <w:t xml:space="preserve"> по основанию</w:t>
      </w:r>
      <w:r w:rsidRPr="0009278B">
        <w:rPr>
          <w:rFonts w:eastAsia="Calibri" w:cs="Times New Roman"/>
          <w:sz w:val="24"/>
          <w:szCs w:val="24"/>
        </w:rPr>
        <w:t>, указанн</w:t>
      </w:r>
      <w:r w:rsidR="009841D6" w:rsidRPr="0009278B">
        <w:rPr>
          <w:rFonts w:eastAsia="Calibri" w:cs="Times New Roman"/>
          <w:sz w:val="24"/>
          <w:szCs w:val="24"/>
        </w:rPr>
        <w:t>ому в подпункте</w:t>
      </w:r>
      <w:r w:rsidR="00400100" w:rsidRPr="0009278B">
        <w:rPr>
          <w:rFonts w:eastAsia="Calibri" w:cs="Times New Roman"/>
          <w:sz w:val="24"/>
          <w:szCs w:val="24"/>
        </w:rPr>
        <w:t xml:space="preserve"> 2.2.1.1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D5518F" w:rsidRPr="0009278B">
        <w:rPr>
          <w:rFonts w:eastAsia="Calibri" w:cs="Times New Roman"/>
          <w:sz w:val="24"/>
          <w:szCs w:val="24"/>
        </w:rPr>
        <w:t xml:space="preserve">.1 </w:t>
      </w:r>
      <w:r w:rsidRPr="0009278B">
        <w:rPr>
          <w:rFonts w:eastAsia="Calibri" w:cs="Times New Roman"/>
          <w:sz w:val="24"/>
          <w:szCs w:val="24"/>
        </w:rPr>
        <w:t xml:space="preserve">настоящего </w:t>
      </w:r>
      <w:r w:rsidR="00D5518F" w:rsidRPr="0009278B">
        <w:rPr>
          <w:rFonts w:eastAsia="Calibri" w:cs="Times New Roman"/>
          <w:sz w:val="24"/>
          <w:szCs w:val="24"/>
        </w:rPr>
        <w:t>Р</w:t>
      </w:r>
      <w:r w:rsidRPr="0009278B">
        <w:rPr>
          <w:rFonts w:eastAsia="Calibri" w:cs="Times New Roman"/>
          <w:sz w:val="24"/>
          <w:szCs w:val="24"/>
        </w:rPr>
        <w:t xml:space="preserve">егламента, срок предоставления услуги составляет </w:t>
      </w:r>
      <w:r w:rsidR="00D5518F" w:rsidRPr="0009278B">
        <w:rPr>
          <w:rFonts w:eastAsia="Calibri" w:cs="Times New Roman"/>
          <w:sz w:val="24"/>
          <w:szCs w:val="24"/>
        </w:rPr>
        <w:t>9</w:t>
      </w:r>
      <w:r w:rsidR="00625A54" w:rsidRPr="0009278B">
        <w:rPr>
          <w:rFonts w:eastAsia="Calibri" w:cs="Times New Roman"/>
          <w:sz w:val="24"/>
          <w:szCs w:val="24"/>
        </w:rPr>
        <w:t>5</w:t>
      </w:r>
      <w:r w:rsidRPr="0009278B">
        <w:rPr>
          <w:rFonts w:eastAsia="Calibri" w:cs="Times New Roman"/>
          <w:sz w:val="24"/>
          <w:szCs w:val="24"/>
        </w:rPr>
        <w:t xml:space="preserve"> (</w:t>
      </w:r>
      <w:r w:rsidR="00D5518F" w:rsidRPr="0009278B">
        <w:rPr>
          <w:rFonts w:eastAsia="Calibri" w:cs="Times New Roman"/>
          <w:sz w:val="24"/>
          <w:szCs w:val="24"/>
        </w:rPr>
        <w:t xml:space="preserve">Девяносто </w:t>
      </w:r>
      <w:r w:rsidR="00625A54" w:rsidRPr="0009278B">
        <w:rPr>
          <w:rFonts w:eastAsia="Calibri" w:cs="Times New Roman"/>
          <w:sz w:val="24"/>
          <w:szCs w:val="24"/>
        </w:rPr>
        <w:t>пять</w:t>
      </w:r>
      <w:r w:rsidR="00D5518F" w:rsidRPr="0009278B">
        <w:rPr>
          <w:rFonts w:eastAsia="Calibri" w:cs="Times New Roman"/>
          <w:sz w:val="24"/>
          <w:szCs w:val="24"/>
        </w:rPr>
        <w:t xml:space="preserve">) </w:t>
      </w:r>
      <w:r w:rsidR="00625A54" w:rsidRPr="0009278B">
        <w:rPr>
          <w:rFonts w:eastAsia="Calibri" w:cs="Times New Roman"/>
          <w:sz w:val="24"/>
          <w:szCs w:val="24"/>
        </w:rPr>
        <w:t>календарных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 в </w:t>
      </w:r>
      <w:r w:rsidR="00D5518F" w:rsidRPr="0009278B">
        <w:rPr>
          <w:rFonts w:eastAsia="Calibri" w:cs="Times New Roman"/>
          <w:sz w:val="24"/>
          <w:szCs w:val="24"/>
        </w:rPr>
        <w:t>Организации</w:t>
      </w:r>
      <w:r w:rsidRPr="0009278B">
        <w:rPr>
          <w:rFonts w:eastAsia="Calibri" w:cs="Times New Roman"/>
          <w:sz w:val="24"/>
          <w:szCs w:val="24"/>
        </w:rPr>
        <w:t>.</w:t>
      </w:r>
    </w:p>
    <w:p w14:paraId="2ED3EC41" w14:textId="65C11659" w:rsidR="009836D8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6.1.2. В случае обращения заявителей по основанию, указанному в подпункте 2.2.1.2 пункта 2.2.1 настоящего Регламента, срок предоставления услуги составляет 5 (Пять) рабочих дней с даты регистрации запроса в Организации.</w:t>
      </w:r>
    </w:p>
    <w:p w14:paraId="49FF5DEB" w14:textId="34B426F5" w:rsidR="00494BC2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6.1.3</w:t>
      </w:r>
      <w:r w:rsidR="00494BC2" w:rsidRPr="0009278B">
        <w:rPr>
          <w:rFonts w:eastAsia="Calibri" w:cs="Times New Roman"/>
          <w:sz w:val="24"/>
          <w:szCs w:val="24"/>
        </w:rPr>
        <w:t xml:space="preserve">. </w:t>
      </w:r>
      <w:r w:rsidR="007A316C" w:rsidRPr="0009278B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7A316C" w:rsidRPr="0009278B">
        <w:rPr>
          <w:rFonts w:eastAsia="Calibri" w:cs="Times New Roman"/>
          <w:sz w:val="24"/>
          <w:szCs w:val="24"/>
        </w:rPr>
        <w:t>.1 настоящего Регламента, срок предоставления услуги составляет 3 (Три) рабочих дня с даты регистрации запроса в Организации.</w:t>
      </w:r>
    </w:p>
    <w:p w14:paraId="2230E758" w14:textId="09ACD3D9" w:rsidR="004A01ED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6.1.4</w:t>
      </w:r>
      <w:r w:rsidR="004A01ED" w:rsidRPr="0009278B">
        <w:rPr>
          <w:rFonts w:eastAsia="Calibri" w:cs="Times New Roman"/>
          <w:sz w:val="24"/>
          <w:szCs w:val="24"/>
        </w:rPr>
        <w:t xml:space="preserve">. </w:t>
      </w:r>
      <w:r w:rsidR="009977D3" w:rsidRPr="0009278B">
        <w:rPr>
          <w:rFonts w:eastAsia="Calibri" w:cs="Times New Roman"/>
          <w:sz w:val="24"/>
          <w:szCs w:val="24"/>
        </w:rPr>
        <w:t>В случае обращения заявителей по основанию, указанн</w:t>
      </w:r>
      <w:r w:rsidR="008075F2" w:rsidRPr="0009278B">
        <w:rPr>
          <w:rFonts w:eastAsia="Calibri" w:cs="Times New Roman"/>
          <w:sz w:val="24"/>
          <w:szCs w:val="24"/>
        </w:rPr>
        <w:t>ому в подпункте 2.2.1.4</w:t>
      </w:r>
      <w:r w:rsidR="009977D3" w:rsidRPr="0009278B">
        <w:rPr>
          <w:rFonts w:eastAsia="Calibri" w:cs="Times New Roman"/>
          <w:sz w:val="24"/>
          <w:szCs w:val="24"/>
        </w:rPr>
        <w:t xml:space="preserve">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9977D3" w:rsidRPr="0009278B">
        <w:rPr>
          <w:rFonts w:eastAsia="Calibri" w:cs="Times New Roman"/>
          <w:sz w:val="24"/>
          <w:szCs w:val="24"/>
        </w:rPr>
        <w:t>.1 настоящего Регламента, срок предоставления услуги составляет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C3194A" w:rsidRPr="0009278B">
        <w:rPr>
          <w:rFonts w:eastAsia="Calibri" w:cs="Times New Roman"/>
          <w:sz w:val="24"/>
          <w:szCs w:val="24"/>
        </w:rPr>
        <w:t>14</w:t>
      </w:r>
      <w:r w:rsidR="009977D3" w:rsidRPr="0009278B">
        <w:rPr>
          <w:rFonts w:eastAsia="Calibri" w:cs="Times New Roman"/>
          <w:sz w:val="24"/>
          <w:szCs w:val="24"/>
        </w:rPr>
        <w:t xml:space="preserve"> (</w:t>
      </w:r>
      <w:r w:rsidR="00C3194A" w:rsidRPr="0009278B">
        <w:rPr>
          <w:rFonts w:eastAsia="Calibri" w:cs="Times New Roman"/>
          <w:sz w:val="24"/>
          <w:szCs w:val="24"/>
        </w:rPr>
        <w:t>Четырнадцать) рабочих дней</w:t>
      </w:r>
      <w:r w:rsidR="009977D3" w:rsidRPr="0009278B">
        <w:rPr>
          <w:rFonts w:eastAsia="Calibri" w:cs="Times New Roman"/>
          <w:sz w:val="24"/>
          <w:szCs w:val="24"/>
        </w:rPr>
        <w:t xml:space="preserve"> с даты регистрации запроса в Организации.</w:t>
      </w:r>
    </w:p>
    <w:p w14:paraId="64C2D6E9" w14:textId="1D6C1664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6.2. Максимальный срок предоставления </w:t>
      </w:r>
      <w:r w:rsidR="00483FD5">
        <w:rPr>
          <w:rFonts w:eastAsia="Calibri" w:cs="Times New Roman"/>
          <w:sz w:val="24"/>
          <w:szCs w:val="24"/>
        </w:rPr>
        <w:t>муниципальной</w:t>
      </w:r>
      <w:r w:rsidRPr="0009278B">
        <w:rPr>
          <w:rFonts w:eastAsia="Calibri" w:cs="Times New Roman"/>
          <w:sz w:val="24"/>
          <w:szCs w:val="24"/>
        </w:rPr>
        <w:t xml:space="preserve"> услуги составляет:</w:t>
      </w:r>
    </w:p>
    <w:p w14:paraId="21BBA0FB" w14:textId="5DF9D136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lastRenderedPageBreak/>
        <w:t xml:space="preserve">6.2.1. </w:t>
      </w:r>
      <w:r w:rsidR="005143F2" w:rsidRPr="0009278B">
        <w:rPr>
          <w:rFonts w:eastAsia="Calibri" w:cs="Times New Roman"/>
          <w:sz w:val="24"/>
          <w:szCs w:val="24"/>
        </w:rPr>
        <w:t>В случае обращения заявителей</w:t>
      </w:r>
      <w:r w:rsidR="00F875BB" w:rsidRPr="0009278B">
        <w:rPr>
          <w:rFonts w:eastAsia="Calibri" w:cs="Times New Roman"/>
          <w:sz w:val="24"/>
          <w:szCs w:val="24"/>
        </w:rPr>
        <w:t xml:space="preserve"> по основанию</w:t>
      </w:r>
      <w:r w:rsidR="005143F2" w:rsidRPr="0009278B">
        <w:rPr>
          <w:rFonts w:eastAsia="Calibri" w:cs="Times New Roman"/>
          <w:sz w:val="24"/>
          <w:szCs w:val="24"/>
        </w:rPr>
        <w:t>, указанн</w:t>
      </w:r>
      <w:r w:rsidR="00F875BB" w:rsidRPr="0009278B">
        <w:rPr>
          <w:rFonts w:eastAsia="Calibri" w:cs="Times New Roman"/>
          <w:sz w:val="24"/>
          <w:szCs w:val="24"/>
        </w:rPr>
        <w:t>ому в подпункте</w:t>
      </w:r>
      <w:r w:rsidR="005143F2" w:rsidRPr="0009278B">
        <w:rPr>
          <w:rFonts w:eastAsia="Calibri" w:cs="Times New Roman"/>
          <w:sz w:val="24"/>
          <w:szCs w:val="24"/>
        </w:rPr>
        <w:t xml:space="preserve"> 2.2.1.1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5143F2" w:rsidRPr="0009278B">
        <w:rPr>
          <w:rFonts w:eastAsia="Calibri" w:cs="Times New Roman"/>
          <w:sz w:val="24"/>
          <w:szCs w:val="24"/>
        </w:rPr>
        <w:t>.1 настоящего Регламента</w:t>
      </w:r>
      <w:r w:rsidRPr="0009278B">
        <w:rPr>
          <w:rFonts w:eastAsia="Calibri" w:cs="Times New Roman"/>
          <w:sz w:val="24"/>
          <w:szCs w:val="24"/>
        </w:rPr>
        <w:t xml:space="preserve"> </w:t>
      </w:r>
      <w:r w:rsidR="005143F2" w:rsidRPr="0009278B">
        <w:rPr>
          <w:rFonts w:eastAsia="Calibri" w:cs="Times New Roman"/>
          <w:sz w:val="24"/>
          <w:szCs w:val="24"/>
        </w:rPr>
        <w:t>9</w:t>
      </w:r>
      <w:r w:rsidR="00625A54" w:rsidRPr="0009278B">
        <w:rPr>
          <w:rFonts w:eastAsia="Calibri" w:cs="Times New Roman"/>
          <w:sz w:val="24"/>
          <w:szCs w:val="24"/>
        </w:rPr>
        <w:t>5</w:t>
      </w:r>
      <w:r w:rsidR="005143F2" w:rsidRPr="0009278B">
        <w:rPr>
          <w:rFonts w:eastAsia="Calibri" w:cs="Times New Roman"/>
          <w:sz w:val="24"/>
          <w:szCs w:val="24"/>
        </w:rPr>
        <w:t xml:space="preserve"> (Девяносто </w:t>
      </w:r>
      <w:r w:rsidR="00625A54" w:rsidRPr="0009278B">
        <w:rPr>
          <w:rFonts w:eastAsia="Calibri" w:cs="Times New Roman"/>
          <w:sz w:val="24"/>
          <w:szCs w:val="24"/>
        </w:rPr>
        <w:t>пять</w:t>
      </w:r>
      <w:r w:rsidR="005143F2" w:rsidRPr="0009278B">
        <w:rPr>
          <w:rFonts w:eastAsia="Calibri" w:cs="Times New Roman"/>
          <w:sz w:val="24"/>
          <w:szCs w:val="24"/>
        </w:rPr>
        <w:t xml:space="preserve">) </w:t>
      </w:r>
      <w:r w:rsidR="00625A54" w:rsidRPr="0009278B">
        <w:rPr>
          <w:rFonts w:eastAsia="Calibri" w:cs="Times New Roman"/>
          <w:sz w:val="24"/>
          <w:szCs w:val="24"/>
        </w:rPr>
        <w:t>календарных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 в </w:t>
      </w:r>
      <w:r w:rsidR="00C36210" w:rsidRPr="0009278B">
        <w:rPr>
          <w:rFonts w:eastAsia="Calibri" w:cs="Times New Roman"/>
          <w:sz w:val="24"/>
          <w:szCs w:val="24"/>
        </w:rPr>
        <w:t>Организации</w:t>
      </w:r>
      <w:r w:rsidRPr="0009278B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C36210" w:rsidRPr="0009278B">
        <w:rPr>
          <w:rFonts w:eastAsia="Calibri" w:cs="Times New Roman"/>
          <w:sz w:val="24"/>
          <w:szCs w:val="24"/>
        </w:rPr>
        <w:t>Организацию</w:t>
      </w:r>
      <w:r w:rsidRPr="0009278B">
        <w:rPr>
          <w:rFonts w:eastAsia="Calibri" w:cs="Times New Roman"/>
          <w:sz w:val="24"/>
          <w:szCs w:val="24"/>
        </w:rPr>
        <w:t>, посредством РПГУ.</w:t>
      </w:r>
    </w:p>
    <w:p w14:paraId="60C41215" w14:textId="50C70EEB" w:rsidR="00F875BB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6.2.2. В случае обращения заявителей</w:t>
      </w:r>
      <w:r w:rsidR="00CA02F6" w:rsidRPr="0009278B">
        <w:rPr>
          <w:rFonts w:eastAsia="Calibri" w:cs="Times New Roman"/>
          <w:sz w:val="24"/>
          <w:szCs w:val="24"/>
        </w:rPr>
        <w:t xml:space="preserve"> по основанию</w:t>
      </w:r>
      <w:r w:rsidRPr="0009278B">
        <w:rPr>
          <w:rFonts w:eastAsia="Calibri" w:cs="Times New Roman"/>
          <w:sz w:val="24"/>
          <w:szCs w:val="24"/>
        </w:rPr>
        <w:t>, указанн</w:t>
      </w:r>
      <w:r w:rsidR="00CA02F6" w:rsidRPr="0009278B">
        <w:rPr>
          <w:rFonts w:eastAsia="Calibri" w:cs="Times New Roman"/>
          <w:sz w:val="24"/>
          <w:szCs w:val="24"/>
        </w:rPr>
        <w:t>ому в подпункте</w:t>
      </w:r>
      <w:r w:rsidRPr="0009278B">
        <w:rPr>
          <w:rFonts w:eastAsia="Calibri" w:cs="Times New Roman"/>
          <w:sz w:val="24"/>
          <w:szCs w:val="24"/>
        </w:rPr>
        <w:t xml:space="preserve"> 2.2.1.2 пункта 2.2.1 настоящего Регламента </w:t>
      </w:r>
      <w:r w:rsidR="00CA02F6" w:rsidRPr="0009278B">
        <w:rPr>
          <w:rFonts w:eastAsia="Calibri" w:cs="Times New Roman"/>
          <w:sz w:val="24"/>
          <w:szCs w:val="24"/>
        </w:rPr>
        <w:t>5</w:t>
      </w:r>
      <w:r w:rsidRPr="0009278B">
        <w:rPr>
          <w:rFonts w:eastAsia="Calibri" w:cs="Times New Roman"/>
          <w:sz w:val="24"/>
          <w:szCs w:val="24"/>
        </w:rPr>
        <w:t xml:space="preserve"> (</w:t>
      </w:r>
      <w:r w:rsidR="00CA02F6" w:rsidRPr="0009278B">
        <w:rPr>
          <w:rFonts w:eastAsia="Calibri" w:cs="Times New Roman"/>
          <w:sz w:val="24"/>
          <w:szCs w:val="24"/>
        </w:rPr>
        <w:t>Пять</w:t>
      </w:r>
      <w:r w:rsidRPr="0009278B">
        <w:rPr>
          <w:rFonts w:eastAsia="Calibri" w:cs="Times New Roman"/>
          <w:sz w:val="24"/>
          <w:szCs w:val="24"/>
        </w:rPr>
        <w:t>) рабочих</w:t>
      </w:r>
      <w:r w:rsidR="00CA02F6" w:rsidRPr="0009278B">
        <w:rPr>
          <w:rFonts w:eastAsia="Calibri" w:cs="Times New Roman"/>
          <w:sz w:val="24"/>
          <w:szCs w:val="24"/>
        </w:rPr>
        <w:t xml:space="preserve">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</w:t>
      </w:r>
      <w:r w:rsidR="00376556" w:rsidRPr="0009278B">
        <w:rPr>
          <w:rFonts w:eastAsia="Calibri" w:cs="Times New Roman"/>
          <w:sz w:val="24"/>
          <w:szCs w:val="24"/>
        </w:rPr>
        <w:br/>
      </w:r>
      <w:r w:rsidRPr="0009278B">
        <w:rPr>
          <w:rFonts w:eastAsia="Calibri" w:cs="Times New Roman"/>
          <w:sz w:val="24"/>
          <w:szCs w:val="24"/>
        </w:rPr>
        <w:t>в Организации, в том числе в случае, если запрос подан заявителем лично в Организацию, посредством РПГУ.</w:t>
      </w:r>
    </w:p>
    <w:p w14:paraId="06C93B1B" w14:textId="73BC3CC0" w:rsidR="005A0C9A" w:rsidRPr="0009278B" w:rsidRDefault="00CA02F6" w:rsidP="001A0CCC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6.2.3</w:t>
      </w:r>
      <w:r w:rsidR="00494BC2" w:rsidRPr="0009278B">
        <w:rPr>
          <w:rFonts w:eastAsia="Calibri" w:cs="Times New Roman"/>
          <w:sz w:val="24"/>
          <w:szCs w:val="24"/>
        </w:rPr>
        <w:t xml:space="preserve">. </w:t>
      </w:r>
      <w:r w:rsidR="00C36210" w:rsidRPr="0009278B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C36210" w:rsidRPr="0009278B">
        <w:rPr>
          <w:rFonts w:eastAsia="Calibri" w:cs="Times New Roman"/>
          <w:sz w:val="24"/>
          <w:szCs w:val="24"/>
        </w:rPr>
        <w:t>.1 настоящего Р</w:t>
      </w:r>
      <w:r w:rsidR="00082500" w:rsidRPr="0009278B">
        <w:rPr>
          <w:rFonts w:eastAsia="Calibri" w:cs="Times New Roman"/>
          <w:sz w:val="24"/>
          <w:szCs w:val="24"/>
        </w:rPr>
        <w:t xml:space="preserve">егламента </w:t>
      </w:r>
      <w:r w:rsidR="00C36210" w:rsidRPr="0009278B">
        <w:rPr>
          <w:rFonts w:eastAsia="Calibri" w:cs="Times New Roman"/>
          <w:sz w:val="24"/>
          <w:szCs w:val="24"/>
        </w:rPr>
        <w:t>3 (Три) рабочих дня с даты регистрации запроса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C36210" w:rsidRPr="0009278B">
        <w:rPr>
          <w:rFonts w:eastAsia="Calibri" w:cs="Times New Roman"/>
          <w:sz w:val="24"/>
          <w:szCs w:val="24"/>
        </w:rPr>
        <w:t>в Организации</w:t>
      </w:r>
      <w:r w:rsidR="00494BC2" w:rsidRPr="0009278B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082500" w:rsidRPr="0009278B">
        <w:rPr>
          <w:rFonts w:eastAsia="Calibri" w:cs="Times New Roman"/>
          <w:sz w:val="24"/>
          <w:szCs w:val="24"/>
        </w:rPr>
        <w:t>Организацию</w:t>
      </w:r>
      <w:r w:rsidR="00494BC2" w:rsidRPr="0009278B">
        <w:rPr>
          <w:rFonts w:eastAsia="Calibri" w:cs="Times New Roman"/>
          <w:sz w:val="24"/>
          <w:szCs w:val="24"/>
        </w:rPr>
        <w:t>, посредством РПГУ.</w:t>
      </w:r>
    </w:p>
    <w:p w14:paraId="1247E4A0" w14:textId="447734A2" w:rsidR="00082500" w:rsidRPr="0009278B" w:rsidRDefault="00CA02F6" w:rsidP="001A0CCC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6.2.4</w:t>
      </w:r>
      <w:r w:rsidR="00082500" w:rsidRPr="0009278B">
        <w:rPr>
          <w:rFonts w:eastAsia="Calibri" w:cs="Times New Roman"/>
          <w:sz w:val="24"/>
          <w:szCs w:val="24"/>
        </w:rPr>
        <w:t>. В случае обращения заявителей по основанию, указанн</w:t>
      </w:r>
      <w:r w:rsidR="008075F2" w:rsidRPr="0009278B">
        <w:rPr>
          <w:rFonts w:eastAsia="Calibri" w:cs="Times New Roman"/>
          <w:sz w:val="24"/>
          <w:szCs w:val="24"/>
        </w:rPr>
        <w:t>ому в подпункте 2.2.1.4</w:t>
      </w:r>
      <w:r w:rsidR="00082500" w:rsidRPr="0009278B">
        <w:rPr>
          <w:rFonts w:eastAsia="Calibri" w:cs="Times New Roman"/>
          <w:sz w:val="24"/>
          <w:szCs w:val="24"/>
        </w:rPr>
        <w:t xml:space="preserve">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8075F2" w:rsidRPr="0009278B">
        <w:rPr>
          <w:rFonts w:eastAsia="Calibri" w:cs="Times New Roman"/>
          <w:sz w:val="24"/>
          <w:szCs w:val="24"/>
        </w:rPr>
        <w:t>.1</w:t>
      </w:r>
      <w:r w:rsidR="00082500" w:rsidRPr="0009278B">
        <w:rPr>
          <w:rFonts w:eastAsia="Calibri" w:cs="Times New Roman"/>
          <w:sz w:val="24"/>
          <w:szCs w:val="24"/>
        </w:rPr>
        <w:t xml:space="preserve"> настоящего Р</w:t>
      </w:r>
      <w:r w:rsidR="00F25C50" w:rsidRPr="0009278B">
        <w:rPr>
          <w:rFonts w:eastAsia="Calibri" w:cs="Times New Roman"/>
          <w:sz w:val="24"/>
          <w:szCs w:val="24"/>
        </w:rPr>
        <w:t xml:space="preserve">егламента </w:t>
      </w:r>
      <w:r w:rsidR="00082500" w:rsidRPr="0009278B">
        <w:rPr>
          <w:rFonts w:eastAsia="Calibri" w:cs="Times New Roman"/>
          <w:sz w:val="24"/>
          <w:szCs w:val="24"/>
        </w:rPr>
        <w:t>14 (Четырнадцать) рабочих дней с даты регистрации запроса в Организации</w:t>
      </w:r>
      <w:r w:rsidR="00F25C50" w:rsidRPr="0009278B">
        <w:rPr>
          <w:rFonts w:eastAsia="Calibri" w:cs="Times New Roman"/>
          <w:sz w:val="24"/>
          <w:szCs w:val="24"/>
        </w:rPr>
        <w:t>, в том числе в случае, если запрос подан заявителем лично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F25C50" w:rsidRPr="0009278B">
        <w:rPr>
          <w:rFonts w:eastAsia="Calibri" w:cs="Times New Roman"/>
          <w:sz w:val="24"/>
          <w:szCs w:val="24"/>
        </w:rPr>
        <w:t>в Организацию, посредством РПГУ.</w:t>
      </w:r>
    </w:p>
    <w:p w14:paraId="62A72B4F" w14:textId="190B0E99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Toc127216085"/>
      <w:r w:rsidRPr="0009278B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40"/>
    </w:p>
    <w:p w14:paraId="42355169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5A37BE" w14:textId="59AFF248" w:rsidR="00F16B5B" w:rsidRPr="00AF4FA9" w:rsidRDefault="00F16B5B" w:rsidP="00F16B5B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ar-SA"/>
        </w:rPr>
      </w:pPr>
      <w:r w:rsidRPr="0009278B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нормативных правовых актов Московской области, регулирующих предоставление услуги, информация о порядке досудебного (внесудебного) обжалования решений и действий (бездействия) </w:t>
      </w:r>
      <w:r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  <w:lang w:eastAsia="ar-SA"/>
        </w:rPr>
        <w:t xml:space="preserve">, МФЦ, а также их должностных лиц, работников размещены на официальном </w:t>
      </w:r>
      <w:r w:rsidR="006300FD" w:rsidRPr="00AF4FA9">
        <w:rPr>
          <w:color w:val="000000" w:themeColor="text1"/>
          <w:sz w:val="24"/>
          <w:szCs w:val="24"/>
          <w:lang w:eastAsia="ar-SA"/>
        </w:rPr>
        <w:t xml:space="preserve">сайте Комитета </w:t>
      </w:r>
      <w:hyperlink r:id="rId8" w:history="1">
        <w:r w:rsidR="006300FD" w:rsidRPr="00AF4FA9">
          <w:rPr>
            <w:rStyle w:val="a8"/>
            <w:color w:val="000000" w:themeColor="text1"/>
            <w:sz w:val="24"/>
            <w:szCs w:val="24"/>
            <w:lang w:eastAsia="ar-SA"/>
          </w:rPr>
          <w:t>https://schelkovo-obr.edumsko.ru/activities/entry/file/1378837</w:t>
        </w:r>
      </w:hyperlink>
      <w:r w:rsidR="006300FD" w:rsidRPr="00AF4FA9">
        <w:rPr>
          <w:color w:val="000000" w:themeColor="text1"/>
          <w:sz w:val="24"/>
          <w:szCs w:val="24"/>
          <w:lang w:eastAsia="ar-SA"/>
        </w:rPr>
        <w:t xml:space="preserve">, </w:t>
      </w:r>
      <w:r w:rsidRPr="00AF4FA9">
        <w:rPr>
          <w:color w:val="000000" w:themeColor="text1"/>
          <w:sz w:val="24"/>
          <w:szCs w:val="24"/>
          <w:lang w:eastAsia="ar-SA"/>
        </w:rPr>
        <w:t xml:space="preserve"> а также на РПГУ.</w:t>
      </w:r>
    </w:p>
    <w:p w14:paraId="14C53126" w14:textId="3AF4DE4D" w:rsidR="00F16B5B" w:rsidRPr="0009278B" w:rsidRDefault="00AE7B76" w:rsidP="00F16B5B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9278B">
        <w:rPr>
          <w:sz w:val="24"/>
          <w:szCs w:val="24"/>
          <w:lang w:eastAsia="ar-SA"/>
        </w:rPr>
        <w:t xml:space="preserve">7.2. </w:t>
      </w:r>
      <w:r w:rsidR="00F16B5B" w:rsidRPr="0009278B">
        <w:rPr>
          <w:sz w:val="24"/>
          <w:szCs w:val="24"/>
          <w:lang w:eastAsia="ar-SA"/>
        </w:rPr>
        <w:t>Перечень нормативных правовых актов Российской Федерации, нормативных правовых актов Московской области дополнительно приведен в приложении 3 к настоящему Регламенту.</w:t>
      </w:r>
    </w:p>
    <w:p w14:paraId="1EED8D99" w14:textId="77777777" w:rsidR="00626598" w:rsidRPr="0009278B" w:rsidRDefault="0062659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A5DFB8E" w14:textId="77777777" w:rsidR="00626598" w:rsidRPr="0009278B" w:rsidRDefault="005B623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Toc127216086"/>
      <w:r w:rsidRPr="0009278B">
        <w:rPr>
          <w:rFonts w:ascii="Times New Roman" w:hAnsi="Times New Roman" w:cs="Times New Roman"/>
          <w:color w:val="auto"/>
          <w:sz w:val="24"/>
          <w:szCs w:val="24"/>
        </w:rPr>
        <w:t>8. Исчерпывающий перечень документов, необходимых</w:t>
      </w:r>
      <w:bookmarkEnd w:id="41"/>
    </w:p>
    <w:p w14:paraId="38229697" w14:textId="5CA5BAC7" w:rsidR="005B6238" w:rsidRPr="0009278B" w:rsidRDefault="005B623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127216087"/>
      <w:r w:rsidRPr="0009278B">
        <w:rPr>
          <w:rFonts w:ascii="Times New Roman" w:hAnsi="Times New Roman" w:cs="Times New Roman"/>
          <w:color w:val="auto"/>
          <w:sz w:val="24"/>
          <w:szCs w:val="24"/>
        </w:rPr>
        <w:t>для предоставления услуги</w:t>
      </w:r>
      <w:bookmarkEnd w:id="42"/>
    </w:p>
    <w:p w14:paraId="21F7E9DC" w14:textId="77777777" w:rsidR="005B6238" w:rsidRPr="0009278B" w:rsidRDefault="005B6238" w:rsidP="005B6238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3ED36FF1" w14:textId="09FDE4DD" w:rsidR="005B6238" w:rsidRPr="00B93617" w:rsidRDefault="005B6238" w:rsidP="0074199E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09278B">
        <w:rPr>
          <w:rFonts w:cs="Times New Roman"/>
          <w:sz w:val="24"/>
          <w:szCs w:val="24"/>
        </w:rPr>
        <w:t xml:space="preserve">8.1. </w:t>
      </w:r>
      <w:r w:rsidR="0074199E" w:rsidRPr="0009278B">
        <w:rPr>
          <w:rFonts w:cs="Times New Roman"/>
          <w:sz w:val="24"/>
          <w:szCs w:val="24"/>
        </w:rPr>
        <w:t>Исчерпывающий перечень документов, необходимых в соответствии</w:t>
      </w:r>
      <w:r w:rsidR="00376556" w:rsidRPr="0009278B">
        <w:rPr>
          <w:rFonts w:cs="Times New Roman"/>
          <w:sz w:val="24"/>
          <w:szCs w:val="24"/>
        </w:rPr>
        <w:br/>
      </w:r>
      <w:r w:rsidR="0074199E" w:rsidRPr="0009278B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для предоставления услуги, которые заявитель должен представить самостоятельно</w:t>
      </w:r>
      <w:r w:rsidRPr="0009278B">
        <w:rPr>
          <w:rFonts w:cs="Times New Roman"/>
          <w:sz w:val="24"/>
          <w:szCs w:val="24"/>
        </w:rPr>
        <w:t>:</w:t>
      </w:r>
    </w:p>
    <w:p w14:paraId="507A5448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8.1.1. Запрос по форме, приведенной в приложении 4 к настоящему Регламенту.</w:t>
      </w:r>
    </w:p>
    <w:p w14:paraId="00001EEF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8.1.2. Документ, удостоверяющий личность заявителя.</w:t>
      </w:r>
    </w:p>
    <w:p w14:paraId="1FAF62F6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8.1.3. Документ, удостоверяющий личность представителя заявителя (в случае обращения представителя заявителя).</w:t>
      </w:r>
    </w:p>
    <w:p w14:paraId="26742A52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8.1.4. Документ, подтверждающий полномочия представителя заявителя (в случае обращения представителя заявителя).</w:t>
      </w:r>
    </w:p>
    <w:p w14:paraId="518860D5" w14:textId="5FF776E7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8.1.5. Документ</w:t>
      </w:r>
      <w:r w:rsidR="007B3D3A" w:rsidRPr="0009278B">
        <w:rPr>
          <w:rFonts w:cs="Times New Roman"/>
          <w:sz w:val="24"/>
          <w:szCs w:val="24"/>
        </w:rPr>
        <w:t>, свидетельствующий</w:t>
      </w:r>
      <w:r w:rsidRPr="0009278B">
        <w:rPr>
          <w:rFonts w:cs="Times New Roman"/>
          <w:sz w:val="24"/>
          <w:szCs w:val="24"/>
        </w:rPr>
        <w:t xml:space="preserve"> о рождении ребенка (детей), выданный компетентным органом иностранного государства.</w:t>
      </w:r>
    </w:p>
    <w:p w14:paraId="77F7AB6F" w14:textId="2DF6D636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8.1.6. Документы, подтверждающие родственные связи между ребенком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 родителем (законным представителем) в случае, если не прослеживаются родственные </w:t>
      </w:r>
      <w:r w:rsidRPr="0009278B">
        <w:rPr>
          <w:rFonts w:cs="Times New Roman"/>
          <w:sz w:val="24"/>
          <w:szCs w:val="24"/>
        </w:rPr>
        <w:lastRenderedPageBreak/>
        <w:t>связи между ребенком и родителем (законным представителем), выданные компетентным органом иностранного государства.</w:t>
      </w:r>
    </w:p>
    <w:p w14:paraId="7378BC47" w14:textId="07EA8899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8.1.7. </w:t>
      </w:r>
      <w:r w:rsidR="0036558E" w:rsidRPr="0009278B">
        <w:rPr>
          <w:rFonts w:cs="Times New Roman"/>
          <w:sz w:val="24"/>
          <w:szCs w:val="24"/>
        </w:rPr>
        <w:t>Документ, подтверждающий право ребенка на пребывание в Российской Федерации (для заявителей, являющихся иностранными гражданами или лицами</w:t>
      </w:r>
      <w:r w:rsidR="00376556" w:rsidRPr="0009278B">
        <w:rPr>
          <w:rFonts w:cs="Times New Roman"/>
          <w:sz w:val="24"/>
          <w:szCs w:val="24"/>
        </w:rPr>
        <w:br/>
      </w:r>
      <w:r w:rsidR="0036558E" w:rsidRPr="0009278B">
        <w:rPr>
          <w:rFonts w:cs="Times New Roman"/>
          <w:sz w:val="24"/>
          <w:szCs w:val="24"/>
        </w:rPr>
        <w:t>без гражданства).</w:t>
      </w:r>
    </w:p>
    <w:p w14:paraId="79DBF2D7" w14:textId="77777777" w:rsidR="005B6238" w:rsidRPr="0009278B" w:rsidRDefault="005B6238" w:rsidP="005B6238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8.1.8. Заключение психолого-медико-педагогической комиссии (при наличии).</w:t>
      </w:r>
    </w:p>
    <w:p w14:paraId="06001679" w14:textId="2B338DB6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 В случае обращения заявителей по основанию, указанному в подпункте 2.2.1.1 пункта 2.2.1 настоящего Регламента</w:t>
      </w:r>
      <w:r w:rsidR="00692F07" w:rsidRPr="0009278B">
        <w:rPr>
          <w:rFonts w:eastAsia="Calibri" w:cs="Times New Roman"/>
          <w:sz w:val="24"/>
          <w:szCs w:val="24"/>
        </w:rPr>
        <w:t>:</w:t>
      </w:r>
    </w:p>
    <w:p w14:paraId="4C6AD6E1" w14:textId="56A3ABB4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8.1.9.1. Документы, подтверждающие право</w:t>
      </w:r>
      <w:r w:rsidR="002730EF">
        <w:rPr>
          <w:rFonts w:eastAsia="Calibri" w:cs="Times New Roman"/>
          <w:sz w:val="24"/>
          <w:szCs w:val="24"/>
        </w:rPr>
        <w:t xml:space="preserve"> </w:t>
      </w:r>
      <w:r w:rsidRPr="0009278B">
        <w:rPr>
          <w:rFonts w:eastAsia="Calibri" w:cs="Times New Roman"/>
          <w:sz w:val="24"/>
          <w:szCs w:val="24"/>
        </w:rPr>
        <w:t>первоочередного приема, преимущественного приема</w:t>
      </w:r>
      <w:r w:rsidR="00556341" w:rsidRPr="0009278B">
        <w:rPr>
          <w:rFonts w:eastAsia="Calibri" w:cs="Times New Roman"/>
          <w:sz w:val="24"/>
          <w:szCs w:val="24"/>
        </w:rPr>
        <w:t xml:space="preserve"> в Организацию</w:t>
      </w:r>
      <w:r w:rsidRPr="0009278B">
        <w:rPr>
          <w:rFonts w:eastAsia="Calibri" w:cs="Times New Roman"/>
          <w:sz w:val="24"/>
          <w:szCs w:val="24"/>
        </w:rPr>
        <w:t>.</w:t>
      </w:r>
    </w:p>
    <w:p w14:paraId="39C2550C" w14:textId="361AC6B6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8.1.9.2. Решение Подразделения о приеме детей в Организацию на </w:t>
      </w:r>
      <w:r w:rsidR="00692F07" w:rsidRPr="0009278B">
        <w:rPr>
          <w:rFonts w:eastAsia="Calibri" w:cs="Times New Roman"/>
          <w:sz w:val="24"/>
          <w:szCs w:val="24"/>
        </w:rPr>
        <w:t>обучение</w:t>
      </w:r>
      <w:r w:rsidR="00692F07" w:rsidRPr="0009278B">
        <w:rPr>
          <w:rFonts w:eastAsia="Calibri" w:cs="Times New Roman"/>
          <w:sz w:val="24"/>
          <w:szCs w:val="24"/>
        </w:rPr>
        <w:br/>
      </w:r>
      <w:r w:rsidRPr="0009278B">
        <w:rPr>
          <w:rFonts w:eastAsia="Calibri" w:cs="Times New Roman"/>
          <w:sz w:val="24"/>
          <w:szCs w:val="24"/>
        </w:rPr>
        <w:t xml:space="preserve">по образовательным программам начального общего образования в </w:t>
      </w:r>
      <w:r w:rsidR="004A7008" w:rsidRPr="0009278B">
        <w:rPr>
          <w:rFonts w:eastAsia="Calibri" w:cs="Times New Roman"/>
          <w:sz w:val="24"/>
          <w:szCs w:val="24"/>
        </w:rPr>
        <w:t xml:space="preserve">возрасте </w:t>
      </w:r>
      <w:r w:rsidR="00692F07" w:rsidRPr="0009278B">
        <w:rPr>
          <w:rFonts w:eastAsia="Calibri" w:cs="Times New Roman"/>
          <w:sz w:val="24"/>
          <w:szCs w:val="24"/>
        </w:rPr>
        <w:t xml:space="preserve">менее 6,5 (Шести с половиной) лет </w:t>
      </w:r>
      <w:r w:rsidRPr="0009278B">
        <w:rPr>
          <w:rFonts w:eastAsia="Calibri" w:cs="Times New Roman"/>
          <w:sz w:val="24"/>
          <w:szCs w:val="24"/>
        </w:rPr>
        <w:t xml:space="preserve">или более </w:t>
      </w:r>
      <w:r w:rsidR="00692F07" w:rsidRPr="0009278B">
        <w:rPr>
          <w:rFonts w:eastAsia="Calibri" w:cs="Times New Roman"/>
          <w:sz w:val="24"/>
          <w:szCs w:val="24"/>
        </w:rPr>
        <w:t xml:space="preserve">8 (Восьми) лет </w:t>
      </w:r>
      <w:r w:rsidRPr="0009278B">
        <w:rPr>
          <w:rFonts w:eastAsia="Calibri" w:cs="Times New Roman"/>
          <w:sz w:val="24"/>
          <w:szCs w:val="24"/>
        </w:rPr>
        <w:t>(при наличии).</w:t>
      </w:r>
    </w:p>
    <w:p w14:paraId="6F4588FE" w14:textId="00F572B0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8.1.9.3. </w:t>
      </w:r>
      <w:r w:rsidR="00370006" w:rsidRPr="0009278B">
        <w:rPr>
          <w:rFonts w:eastAsia="Calibri" w:cs="Times New Roman"/>
          <w:sz w:val="24"/>
          <w:szCs w:val="24"/>
        </w:rPr>
        <w:t>Документ, свидетельствующий</w:t>
      </w:r>
      <w:r w:rsidRPr="0009278B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76DC9" w:rsidRPr="0009278B">
        <w:rPr>
          <w:rFonts w:eastAsia="Calibri" w:cs="Times New Roman"/>
          <w:sz w:val="24"/>
          <w:szCs w:val="24"/>
        </w:rPr>
        <w:t>, обучающихся в Организации,</w:t>
      </w:r>
      <w:r w:rsidRPr="0009278B">
        <w:rPr>
          <w:rFonts w:eastAsia="Calibri" w:cs="Times New Roman"/>
          <w:sz w:val="24"/>
          <w:szCs w:val="24"/>
        </w:rPr>
        <w:t xml:space="preserve"> (полнородных и </w:t>
      </w:r>
      <w:proofErr w:type="spellStart"/>
      <w:r w:rsidRPr="0009278B">
        <w:rPr>
          <w:rFonts w:eastAsia="Calibri" w:cs="Times New Roman"/>
          <w:sz w:val="24"/>
          <w:szCs w:val="24"/>
        </w:rPr>
        <w:t>неполнородных</w:t>
      </w:r>
      <w:proofErr w:type="spellEnd"/>
      <w:r w:rsidRPr="0009278B">
        <w:rPr>
          <w:rFonts w:eastAsia="Calibri" w:cs="Times New Roman"/>
          <w:sz w:val="24"/>
          <w:szCs w:val="24"/>
        </w:rPr>
        <w:t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выданные компетентным органом иностранного государства.</w:t>
      </w:r>
    </w:p>
    <w:p w14:paraId="633D8655" w14:textId="34A122D9" w:rsidR="00FD2363" w:rsidRPr="0009278B" w:rsidRDefault="00FD2363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8.1.9.4.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</w:r>
    </w:p>
    <w:p w14:paraId="59A57E18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8.1.10. В случае обращения заявителей по основанию, указанному в подпункте 2.2.1.2 пункта 2.2.1 настоящего Регламента:</w:t>
      </w:r>
    </w:p>
    <w:p w14:paraId="6E83276F" w14:textId="08770F63" w:rsidR="00692F07" w:rsidRPr="0009278B" w:rsidRDefault="00AB3891" w:rsidP="00692F07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8.1.10.1</w:t>
      </w:r>
      <w:r w:rsidR="005B6238" w:rsidRPr="0009278B">
        <w:rPr>
          <w:rFonts w:eastAsia="Calibri" w:cs="Times New Roman"/>
          <w:sz w:val="24"/>
          <w:szCs w:val="24"/>
        </w:rPr>
        <w:t xml:space="preserve">. Разрешение Подразделения о приеме детей в Организацию на обучение по образовательным программам начального общего образования </w:t>
      </w:r>
      <w:r w:rsidR="003F25E3" w:rsidRPr="0009278B">
        <w:rPr>
          <w:rFonts w:eastAsia="Calibri" w:cs="Times New Roman"/>
          <w:sz w:val="24"/>
          <w:szCs w:val="24"/>
        </w:rPr>
        <w:t xml:space="preserve">в возрасте менее 6,5 (Шести с половиной) лет или более 8 (Восьми) лет </w:t>
      </w:r>
      <w:r w:rsidR="00692F07" w:rsidRPr="0009278B">
        <w:rPr>
          <w:rFonts w:eastAsia="Calibri" w:cs="Times New Roman"/>
          <w:sz w:val="24"/>
          <w:szCs w:val="24"/>
        </w:rPr>
        <w:t>(при наличии).</w:t>
      </w:r>
    </w:p>
    <w:p w14:paraId="34FE38F9" w14:textId="01A6D8BF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8.1.11. В случае обращения заявителей по основанию, указанному в подпункте 2.2.1.3 пункта 2.2.1 настоящего Регламента</w:t>
      </w:r>
      <w:r w:rsidR="00692F07" w:rsidRPr="00B93617">
        <w:rPr>
          <w:rFonts w:cs="Times New Roman"/>
        </w:rPr>
        <w:t>:</w:t>
      </w:r>
    </w:p>
    <w:p w14:paraId="17DC7975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8.1.11.1. </w:t>
      </w:r>
      <w:r w:rsidRPr="0009278B">
        <w:rPr>
          <w:rFonts w:cs="Times New Roman"/>
          <w:sz w:val="24"/>
          <w:szCs w:val="24"/>
        </w:rPr>
        <w:t>Личное дело обучающегося.</w:t>
      </w:r>
    </w:p>
    <w:p w14:paraId="002C3E8C" w14:textId="151A65A5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8.1.11.2. Документы, содержащие информацию об успеваемости обучающегося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году.</w:t>
      </w:r>
    </w:p>
    <w:p w14:paraId="3C682773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8.1.11.3. Разрешение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наличии).</w:t>
      </w:r>
    </w:p>
    <w:p w14:paraId="55240B97" w14:textId="338EF1A5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8.1.12. В случае обращения заявителей по основанию, указанному в подпункте 2.2.1.4 пункта 2.2.1 настоящего Регламента:</w:t>
      </w:r>
    </w:p>
    <w:p w14:paraId="62DD7593" w14:textId="1BD46D95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</w:t>
      </w:r>
      <w:r w:rsidR="000B68C6" w:rsidRPr="0009278B">
        <w:rPr>
          <w:rFonts w:cs="Times New Roman"/>
          <w:sz w:val="24"/>
          <w:szCs w:val="24"/>
        </w:rPr>
        <w:t>1</w:t>
      </w:r>
      <w:r w:rsidRPr="0009278B">
        <w:rPr>
          <w:rFonts w:cs="Times New Roman"/>
          <w:sz w:val="24"/>
          <w:szCs w:val="24"/>
        </w:rPr>
        <w:t>.12.1. Аттеста</w:t>
      </w:r>
      <w:r w:rsidR="00AE0B06" w:rsidRPr="0009278B">
        <w:rPr>
          <w:rFonts w:cs="Times New Roman"/>
          <w:sz w:val="24"/>
          <w:szCs w:val="24"/>
        </w:rPr>
        <w:t>т об основном общем образовании</w:t>
      </w:r>
      <w:r w:rsidRPr="0009278B">
        <w:rPr>
          <w:rFonts w:cs="Times New Roman"/>
          <w:sz w:val="24"/>
          <w:szCs w:val="24"/>
        </w:rPr>
        <w:t>.</w:t>
      </w:r>
    </w:p>
    <w:p w14:paraId="64F47173" w14:textId="3A956B42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</w:t>
      </w:r>
      <w:r w:rsidR="000B68C6" w:rsidRPr="0009278B">
        <w:rPr>
          <w:rFonts w:cs="Times New Roman"/>
          <w:sz w:val="24"/>
          <w:szCs w:val="24"/>
        </w:rPr>
        <w:t>1</w:t>
      </w:r>
      <w:r w:rsidRPr="0009278B">
        <w:rPr>
          <w:rFonts w:cs="Times New Roman"/>
          <w:sz w:val="24"/>
          <w:szCs w:val="24"/>
        </w:rPr>
        <w:t>.12.2. 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</w:t>
      </w:r>
      <w:r w:rsidRPr="00B93617">
        <w:rPr>
          <w:rFonts w:cs="Times New Roman"/>
        </w:rPr>
        <w:t>).</w:t>
      </w:r>
    </w:p>
    <w:p w14:paraId="10B13BF2" w14:textId="6E7B888F" w:rsidR="005B6238" w:rsidRPr="0009278B" w:rsidRDefault="005B6238" w:rsidP="005B6238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 Исчерпывающий перечень документов, необходимых в соответствии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</w:t>
      </w:r>
      <w:r w:rsidR="001A0CCC" w:rsidRPr="0009278B">
        <w:rPr>
          <w:rFonts w:cs="Times New Roman"/>
          <w:sz w:val="24"/>
          <w:szCs w:val="24"/>
        </w:rPr>
        <w:t xml:space="preserve">й области для предоставления </w:t>
      </w:r>
      <w:r w:rsidRPr="0009278B">
        <w:rPr>
          <w:rFonts w:cs="Times New Roman"/>
          <w:sz w:val="24"/>
          <w:szCs w:val="24"/>
        </w:rPr>
        <w:t xml:space="preserve">услуги, которые заявитель вправе </w:t>
      </w:r>
      <w:r w:rsidRPr="0009278B">
        <w:rPr>
          <w:rFonts w:cs="Times New Roman"/>
          <w:sz w:val="24"/>
          <w:szCs w:val="24"/>
        </w:rPr>
        <w:lastRenderedPageBreak/>
        <w:t>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A556D5B" w14:textId="0A16DADE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8.2.1. </w:t>
      </w:r>
      <w:r w:rsidR="00370006" w:rsidRPr="0009278B">
        <w:rPr>
          <w:rFonts w:cs="Times New Roman"/>
          <w:sz w:val="24"/>
          <w:szCs w:val="24"/>
        </w:rPr>
        <w:t>Документ, свидетельствующий</w:t>
      </w:r>
      <w:r w:rsidRPr="0009278B">
        <w:rPr>
          <w:rFonts w:cs="Times New Roman"/>
          <w:sz w:val="24"/>
          <w:szCs w:val="24"/>
        </w:rPr>
        <w:t xml:space="preserve"> о рождении ребенка (детей)</w:t>
      </w:r>
      <w:r w:rsidR="00FB5C8C" w:rsidRPr="0009278B">
        <w:rPr>
          <w:rFonts w:cs="Times New Roman"/>
          <w:sz w:val="24"/>
          <w:szCs w:val="24"/>
        </w:rPr>
        <w:t>.</w:t>
      </w:r>
    </w:p>
    <w:p w14:paraId="3A512FF9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8.2.2.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представителем).</w:t>
      </w:r>
    </w:p>
    <w:p w14:paraId="57AA3D4C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8.2.3. Документ, подтверждающий регистрацию по месту жительства или месту пребывания.</w:t>
      </w:r>
    </w:p>
    <w:p w14:paraId="38FE5E48" w14:textId="688E72DC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8.2.4. В случае обращения заявителей по основанию, указанному в подпункте 2.2.1.1 пункта 2.2.1 настоящего Регламента</w:t>
      </w:r>
      <w:r w:rsidR="004647A3" w:rsidRPr="0009278B">
        <w:rPr>
          <w:rFonts w:eastAsia="Calibri" w:cs="Times New Roman"/>
          <w:sz w:val="24"/>
          <w:szCs w:val="24"/>
        </w:rPr>
        <w:t xml:space="preserve"> дополнительно предоставляются</w:t>
      </w:r>
      <w:r w:rsidRPr="0009278B">
        <w:rPr>
          <w:rFonts w:eastAsia="Calibri" w:cs="Times New Roman"/>
          <w:sz w:val="24"/>
          <w:szCs w:val="24"/>
        </w:rPr>
        <w:t>:</w:t>
      </w:r>
    </w:p>
    <w:p w14:paraId="1173C98D" w14:textId="4C5E681D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8.2.4.1. </w:t>
      </w:r>
      <w:r w:rsidR="00370006" w:rsidRPr="0009278B">
        <w:rPr>
          <w:rFonts w:eastAsia="Calibri" w:cs="Times New Roman"/>
          <w:sz w:val="24"/>
          <w:szCs w:val="24"/>
        </w:rPr>
        <w:t>Документ, свидетельствующий</w:t>
      </w:r>
      <w:r w:rsidRPr="0009278B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D2363" w:rsidRPr="0009278B">
        <w:rPr>
          <w:rFonts w:eastAsia="Calibri" w:cs="Times New Roman"/>
          <w:sz w:val="24"/>
          <w:szCs w:val="24"/>
        </w:rPr>
        <w:t>, обучающихся в Организации</w:t>
      </w:r>
      <w:r w:rsidRPr="0009278B">
        <w:rPr>
          <w:rFonts w:eastAsia="Calibri" w:cs="Times New Roman"/>
          <w:sz w:val="24"/>
          <w:szCs w:val="24"/>
        </w:rPr>
        <w:t xml:space="preserve"> (полнородных и </w:t>
      </w:r>
      <w:proofErr w:type="spellStart"/>
      <w:r w:rsidRPr="0009278B">
        <w:rPr>
          <w:rFonts w:eastAsia="Calibri" w:cs="Times New Roman"/>
          <w:sz w:val="24"/>
          <w:szCs w:val="24"/>
        </w:rPr>
        <w:t>неполнородных</w:t>
      </w:r>
      <w:proofErr w:type="spellEnd"/>
      <w:r w:rsidRPr="0009278B">
        <w:rPr>
          <w:rFonts w:eastAsia="Calibri" w:cs="Times New Roman"/>
          <w:sz w:val="24"/>
          <w:szCs w:val="24"/>
        </w:rPr>
        <w:t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поступающего.</w:t>
      </w:r>
    </w:p>
    <w:p w14:paraId="2207CE16" w14:textId="7B48FF31" w:rsidR="005B6238" w:rsidRPr="00B93617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8.3. Требования к представлению</w:t>
      </w:r>
      <w:r w:rsidRPr="00B93617">
        <w:rPr>
          <w:rFonts w:cs="Times New Roman"/>
          <w:sz w:val="24"/>
          <w:szCs w:val="24"/>
        </w:rPr>
        <w:t xml:space="preserve"> документов (категорий документов), необходимых для предоставления услуги, приведены в приложении 5 к настоящему Регламенту. Заявители, </w:t>
      </w:r>
      <w:r w:rsidR="001948E6" w:rsidRPr="00B93617">
        <w:rPr>
          <w:rFonts w:cs="Times New Roman"/>
          <w:sz w:val="24"/>
          <w:szCs w:val="24"/>
        </w:rPr>
        <w:t>обратившиеся по основаниям</w:t>
      </w:r>
      <w:r w:rsidR="00604EC8" w:rsidRPr="00B93617">
        <w:rPr>
          <w:rFonts w:cs="Times New Roman"/>
          <w:sz w:val="24"/>
          <w:szCs w:val="24"/>
        </w:rPr>
        <w:t xml:space="preserve">, </w:t>
      </w:r>
      <w:r w:rsidR="001948E6" w:rsidRPr="00B93617">
        <w:rPr>
          <w:rFonts w:cs="Times New Roman"/>
          <w:sz w:val="24"/>
          <w:szCs w:val="24"/>
        </w:rPr>
        <w:t>указанным</w:t>
      </w:r>
      <w:r w:rsidRPr="00B93617">
        <w:rPr>
          <w:rFonts w:cs="Times New Roman"/>
          <w:sz w:val="24"/>
          <w:szCs w:val="24"/>
        </w:rPr>
        <w:t xml:space="preserve"> в подпунктах 2.2.1.3 и 2.2.1.4 пункта 2.2.1 настоящего Регламента, предъявляют в Организацию оригин</w:t>
      </w:r>
      <w:r w:rsidR="00604EC8" w:rsidRPr="00B93617">
        <w:rPr>
          <w:rFonts w:cs="Times New Roman"/>
          <w:sz w:val="24"/>
          <w:szCs w:val="24"/>
        </w:rPr>
        <w:t>алы документов, указанные</w:t>
      </w:r>
      <w:r w:rsidRPr="00B93617">
        <w:rPr>
          <w:rFonts w:cs="Times New Roman"/>
          <w:sz w:val="24"/>
          <w:szCs w:val="24"/>
        </w:rPr>
        <w:t xml:space="preserve"> в </w:t>
      </w:r>
      <w:r w:rsidR="002C438A" w:rsidRPr="00B93617">
        <w:rPr>
          <w:rFonts w:cs="Times New Roman"/>
          <w:sz w:val="24"/>
          <w:szCs w:val="24"/>
        </w:rPr>
        <w:t>под</w:t>
      </w:r>
      <w:r w:rsidRPr="00B93617">
        <w:rPr>
          <w:rFonts w:cs="Times New Roman"/>
          <w:sz w:val="24"/>
          <w:szCs w:val="24"/>
        </w:rPr>
        <w:t xml:space="preserve">пунктах </w:t>
      </w:r>
      <w:r w:rsidRPr="0009278B">
        <w:rPr>
          <w:rFonts w:eastAsia="Calibri" w:cs="Times New Roman"/>
          <w:sz w:val="24"/>
          <w:szCs w:val="24"/>
        </w:rPr>
        <w:t>8.1.11 и 8.1.12</w:t>
      </w:r>
      <w:r w:rsidRPr="00B93617">
        <w:rPr>
          <w:rFonts w:cs="Times New Roman"/>
          <w:sz w:val="24"/>
          <w:szCs w:val="24"/>
        </w:rPr>
        <w:t xml:space="preserve"> </w:t>
      </w:r>
      <w:r w:rsidR="002C438A" w:rsidRPr="00B93617">
        <w:rPr>
          <w:rFonts w:cs="Times New Roman"/>
          <w:sz w:val="24"/>
          <w:szCs w:val="24"/>
        </w:rPr>
        <w:t xml:space="preserve">пункта 8.1 </w:t>
      </w:r>
      <w:r w:rsidRPr="00B93617">
        <w:rPr>
          <w:rFonts w:cs="Times New Roman"/>
          <w:sz w:val="24"/>
          <w:szCs w:val="24"/>
        </w:rPr>
        <w:t>настоящего Регламента, в течение</w:t>
      </w:r>
      <w:r w:rsidR="00376556" w:rsidRPr="00B93617">
        <w:rPr>
          <w:rFonts w:cs="Times New Roman"/>
          <w:sz w:val="24"/>
          <w:szCs w:val="24"/>
        </w:rPr>
        <w:br/>
      </w:r>
      <w:r w:rsidRPr="00B93617">
        <w:rPr>
          <w:rFonts w:cs="Times New Roman"/>
          <w:sz w:val="24"/>
          <w:szCs w:val="24"/>
        </w:rPr>
        <w:t>1 (Одного) рабочего дня с даты регистрации запроса.</w:t>
      </w:r>
    </w:p>
    <w:p w14:paraId="2079EDBF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8.4. Запрос может быть подан заявителем следующими способами:</w:t>
      </w:r>
    </w:p>
    <w:p w14:paraId="00A2845E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09278B">
        <w:rPr>
          <w:sz w:val="24"/>
          <w:szCs w:val="24"/>
        </w:rPr>
        <w:t>8.4.1. Посредством РПГУ.</w:t>
      </w:r>
    </w:p>
    <w:p w14:paraId="75BCC4AA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09278B">
        <w:rPr>
          <w:sz w:val="24"/>
          <w:szCs w:val="24"/>
        </w:rPr>
        <w:t>8.4.2. В Организацию лично, по электронной почте, почтовым отправлением.</w:t>
      </w:r>
    </w:p>
    <w:p w14:paraId="2FF75DCB" w14:textId="041FFEDB" w:rsidR="005545EF" w:rsidRPr="0009278B" w:rsidRDefault="005545EF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</w:p>
    <w:p w14:paraId="3FD5FC9A" w14:textId="4DD3ED4F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3" w:name="_Toc127216088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 w:rsidRPr="00092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43"/>
    </w:p>
    <w:p w14:paraId="0F488135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B9178E3" w14:textId="7DCA4CC6" w:rsidR="00412F05" w:rsidRPr="0009278B" w:rsidRDefault="00DB3735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sz w:val="24"/>
          <w:szCs w:val="24"/>
        </w:rPr>
        <w:t>9</w:t>
      </w:r>
      <w:r w:rsidR="00412F05" w:rsidRPr="0009278B">
        <w:rPr>
          <w:sz w:val="24"/>
          <w:szCs w:val="24"/>
        </w:rPr>
        <w:t>.1. Исчерпывающий перечень о</w:t>
      </w:r>
      <w:r w:rsidR="00412F05" w:rsidRPr="0009278B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14:paraId="46D783DE" w14:textId="707D596B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.1.1. О</w:t>
      </w:r>
      <w:r w:rsidR="00412F05" w:rsidRPr="0009278B">
        <w:rPr>
          <w:rFonts w:eastAsia="Times New Roman"/>
          <w:sz w:val="24"/>
          <w:szCs w:val="24"/>
        </w:rPr>
        <w:t>бращение за предоставлен</w:t>
      </w:r>
      <w:r w:rsidR="003D3EE3" w:rsidRPr="0009278B">
        <w:rPr>
          <w:rFonts w:eastAsia="Times New Roman"/>
          <w:sz w:val="24"/>
          <w:szCs w:val="24"/>
        </w:rPr>
        <w:t xml:space="preserve">ием иной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54EAA899" w14:textId="653CE7E7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 xml:space="preserve">.1.2. </w:t>
      </w:r>
      <w:r w:rsidR="003D3EE3" w:rsidRPr="0009278B">
        <w:rPr>
          <w:rFonts w:eastAsia="Times New Roman"/>
          <w:sz w:val="24"/>
          <w:szCs w:val="24"/>
        </w:rPr>
        <w:t>З</w:t>
      </w:r>
      <w:r w:rsidR="00412F05" w:rsidRPr="0009278B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09278B">
        <w:rPr>
          <w:rFonts w:eastAsia="Times New Roman"/>
          <w:sz w:val="24"/>
          <w:szCs w:val="24"/>
        </w:rPr>
        <w:t>необходимых</w:t>
      </w:r>
      <w:r w:rsidR="00376556" w:rsidRPr="0009278B">
        <w:rPr>
          <w:rFonts w:eastAsia="Times New Roman"/>
          <w:sz w:val="24"/>
          <w:szCs w:val="24"/>
        </w:rPr>
        <w:br/>
      </w:r>
      <w:r w:rsidRPr="0009278B">
        <w:rPr>
          <w:rFonts w:eastAsia="Times New Roman"/>
          <w:sz w:val="24"/>
          <w:szCs w:val="24"/>
        </w:rPr>
        <w:t xml:space="preserve">для предоставления </w:t>
      </w:r>
      <w:r w:rsidR="00412F05" w:rsidRPr="0009278B">
        <w:rPr>
          <w:rFonts w:eastAsia="Times New Roman"/>
          <w:sz w:val="24"/>
          <w:szCs w:val="24"/>
        </w:rPr>
        <w:t>услуги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4952E453" w14:textId="04F9E6B5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.1.3. Д</w:t>
      </w:r>
      <w:r w:rsidR="00412F05" w:rsidRPr="0009278B">
        <w:rPr>
          <w:rFonts w:eastAsia="Times New Roman"/>
          <w:sz w:val="24"/>
          <w:szCs w:val="24"/>
        </w:rPr>
        <w:t>окументы, необходимые для предост</w:t>
      </w:r>
      <w:r w:rsidRPr="0009278B">
        <w:rPr>
          <w:rFonts w:eastAsia="Times New Roman"/>
          <w:sz w:val="24"/>
          <w:szCs w:val="24"/>
        </w:rPr>
        <w:t xml:space="preserve">авления </w:t>
      </w:r>
      <w:r w:rsidR="00412F05" w:rsidRPr="0009278B">
        <w:rPr>
          <w:rFonts w:eastAsia="Times New Roman"/>
          <w:sz w:val="24"/>
          <w:szCs w:val="24"/>
        </w:rPr>
        <w:t>услуги, утратили силу</w:t>
      </w:r>
      <w:r w:rsidR="005165F4" w:rsidRPr="0009278B">
        <w:rPr>
          <w:rFonts w:eastAsia="Times New Roman"/>
          <w:sz w:val="24"/>
          <w:szCs w:val="24"/>
        </w:rPr>
        <w:t xml:space="preserve">, </w:t>
      </w:r>
      <w:r w:rsidR="00885204" w:rsidRPr="0009278B">
        <w:rPr>
          <w:rFonts w:eastAsia="Times New Roman"/>
          <w:sz w:val="24"/>
          <w:szCs w:val="24"/>
        </w:rPr>
        <w:t>отменены</w:t>
      </w:r>
      <w:r w:rsidR="002E0484" w:rsidRPr="0009278B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09278B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09278B">
        <w:rPr>
          <w:rFonts w:eastAsia="Times New Roman"/>
          <w:sz w:val="24"/>
          <w:szCs w:val="24"/>
        </w:rPr>
        <w:t>на момент обращения с з</w:t>
      </w:r>
      <w:r w:rsidR="002E0484" w:rsidRPr="0009278B">
        <w:rPr>
          <w:rFonts w:eastAsia="Times New Roman"/>
          <w:sz w:val="24"/>
          <w:szCs w:val="24"/>
        </w:rPr>
        <w:t>апросом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0C0E2FD4" w14:textId="5A37FA6C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.1.4.</w:t>
      </w:r>
      <w:r w:rsidR="003D3EE3" w:rsidRPr="0009278B">
        <w:rPr>
          <w:sz w:val="24"/>
          <w:szCs w:val="24"/>
        </w:rPr>
        <w:t xml:space="preserve"> Н</w:t>
      </w:r>
      <w:r w:rsidR="00412F05" w:rsidRPr="0009278B">
        <w:rPr>
          <w:sz w:val="24"/>
          <w:szCs w:val="24"/>
        </w:rPr>
        <w:t xml:space="preserve">аличие противоречий между сведениями, указанными в </w:t>
      </w:r>
      <w:r w:rsidRPr="0009278B">
        <w:rPr>
          <w:sz w:val="24"/>
          <w:szCs w:val="24"/>
        </w:rPr>
        <w:t>з</w:t>
      </w:r>
      <w:r w:rsidR="00412F05" w:rsidRPr="0009278B">
        <w:rPr>
          <w:sz w:val="24"/>
          <w:szCs w:val="24"/>
        </w:rPr>
        <w:t>апросе,</w:t>
      </w:r>
      <w:r w:rsidR="003B1A7A" w:rsidRPr="0009278B">
        <w:rPr>
          <w:sz w:val="24"/>
          <w:szCs w:val="24"/>
        </w:rPr>
        <w:t xml:space="preserve"> </w:t>
      </w:r>
      <w:r w:rsidR="003B1A7A" w:rsidRPr="0009278B">
        <w:rPr>
          <w:sz w:val="24"/>
          <w:szCs w:val="24"/>
        </w:rPr>
        <w:br/>
      </w:r>
      <w:r w:rsidR="00412F05" w:rsidRPr="0009278B">
        <w:rPr>
          <w:sz w:val="24"/>
          <w:szCs w:val="24"/>
        </w:rPr>
        <w:t>и сведениями, указанными в приложенных к нему документах</w:t>
      </w:r>
      <w:r w:rsidR="00F77157" w:rsidRPr="0009278B">
        <w:rPr>
          <w:sz w:val="24"/>
          <w:szCs w:val="24"/>
        </w:rPr>
        <w:t>, в том числе:</w:t>
      </w:r>
    </w:p>
    <w:p w14:paraId="174D8C2B" w14:textId="77777777" w:rsidR="00F77157" w:rsidRPr="0009278B" w:rsidRDefault="003D3EE3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9.1.4.1. О</w:t>
      </w:r>
      <w:r w:rsidR="00F77157" w:rsidRPr="0009278B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15071149" w14:textId="77777777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 xml:space="preserve">9.1.4.2. </w:t>
      </w:r>
      <w:r w:rsidR="003D3EE3" w:rsidRPr="0009278B">
        <w:rPr>
          <w:rFonts w:eastAsia="Times New Roman"/>
          <w:sz w:val="24"/>
          <w:szCs w:val="24"/>
        </w:rPr>
        <w:t>О</w:t>
      </w:r>
      <w:r w:rsidRPr="0009278B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4B2ED1D2" w14:textId="3A784BF2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9.1.4.3.</w:t>
      </w:r>
      <w:r w:rsidR="00590840" w:rsidRPr="0009278B">
        <w:rPr>
          <w:rFonts w:eastAsia="Times New Roman"/>
          <w:sz w:val="24"/>
          <w:szCs w:val="24"/>
        </w:rPr>
        <w:t xml:space="preserve"> </w:t>
      </w:r>
      <w:r w:rsidR="003D3EE3" w:rsidRPr="0009278B">
        <w:rPr>
          <w:rFonts w:eastAsia="Times New Roman"/>
          <w:sz w:val="24"/>
          <w:szCs w:val="24"/>
        </w:rPr>
        <w:t>О</w:t>
      </w:r>
      <w:r w:rsidRPr="0009278B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5E3436E2" w14:textId="740CDF2D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9.1.4.4.</w:t>
      </w:r>
      <w:r w:rsidR="00590840" w:rsidRPr="0009278B">
        <w:rPr>
          <w:rFonts w:eastAsia="Times New Roman"/>
          <w:sz w:val="24"/>
          <w:szCs w:val="24"/>
        </w:rPr>
        <w:t xml:space="preserve"> </w:t>
      </w:r>
      <w:r w:rsidR="003D3EE3" w:rsidRPr="0009278B">
        <w:rPr>
          <w:rFonts w:eastAsia="Times New Roman"/>
          <w:sz w:val="24"/>
          <w:szCs w:val="24"/>
        </w:rPr>
        <w:t>С</w:t>
      </w:r>
      <w:r w:rsidRPr="0009278B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142A74E4" w14:textId="46058036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lastRenderedPageBreak/>
        <w:t>9</w:t>
      </w:r>
      <w:r w:rsidR="003D3EE3" w:rsidRPr="0009278B">
        <w:rPr>
          <w:rFonts w:eastAsia="Times New Roman"/>
          <w:sz w:val="24"/>
          <w:szCs w:val="24"/>
        </w:rPr>
        <w:t>.1.5. Д</w:t>
      </w:r>
      <w:r w:rsidR="00412F05" w:rsidRPr="0009278B">
        <w:rPr>
          <w:rFonts w:eastAsia="Times New Roman"/>
          <w:sz w:val="24"/>
          <w:szCs w:val="24"/>
        </w:rPr>
        <w:t>окументы содержат подчистки и исправления текста, не заверенные</w:t>
      </w:r>
      <w:r w:rsidR="00376556" w:rsidRPr="0009278B">
        <w:rPr>
          <w:rFonts w:eastAsia="Times New Roman"/>
          <w:sz w:val="24"/>
          <w:szCs w:val="24"/>
        </w:rPr>
        <w:br/>
      </w:r>
      <w:r w:rsidR="00412F05" w:rsidRPr="0009278B">
        <w:rPr>
          <w:rFonts w:eastAsia="Times New Roman"/>
          <w:sz w:val="24"/>
          <w:szCs w:val="24"/>
        </w:rPr>
        <w:t>в порядке, установленном законодательством Российской Федерации</w:t>
      </w:r>
      <w:r w:rsidR="00B554BE" w:rsidRPr="0009278B">
        <w:rPr>
          <w:rFonts w:eastAsia="Times New Roman"/>
          <w:sz w:val="24"/>
          <w:szCs w:val="24"/>
        </w:rPr>
        <w:t>.</w:t>
      </w:r>
    </w:p>
    <w:p w14:paraId="3BD2FAD0" w14:textId="021460C9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.1.6. Д</w:t>
      </w:r>
      <w:r w:rsidR="00412F05" w:rsidRPr="0009278B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09278B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09278B">
        <w:rPr>
          <w:rFonts w:eastAsia="Times New Roman"/>
          <w:sz w:val="24"/>
          <w:szCs w:val="24"/>
        </w:rPr>
        <w:t>услуги.</w:t>
      </w:r>
    </w:p>
    <w:p w14:paraId="5419066C" w14:textId="77777777" w:rsidR="006D2757" w:rsidRPr="0009278B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073ECCA7" w14:textId="7A09245D" w:rsidR="006D2757" w:rsidRPr="0009278B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 w:rsidRPr="0009278B">
        <w:rPr>
          <w:rFonts w:eastAsia="Times New Roman"/>
          <w:sz w:val="24"/>
          <w:szCs w:val="24"/>
        </w:rPr>
        <w:t>аниям, установленным настоящим Р</w:t>
      </w:r>
      <w:r w:rsidRPr="0009278B">
        <w:rPr>
          <w:rFonts w:eastAsia="Times New Roman"/>
          <w:sz w:val="24"/>
          <w:szCs w:val="24"/>
        </w:rPr>
        <w:t>егламентом).</w:t>
      </w:r>
    </w:p>
    <w:p w14:paraId="1F93E2D9" w14:textId="154BFE75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.1.</w:t>
      </w:r>
      <w:r w:rsidR="006D2757"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 xml:space="preserve">. </w:t>
      </w:r>
      <w:r w:rsidR="003D3EE3" w:rsidRPr="0009278B">
        <w:rPr>
          <w:rFonts w:eastAsia="Times New Roman"/>
          <w:sz w:val="24"/>
          <w:szCs w:val="24"/>
        </w:rPr>
        <w:t>П</w:t>
      </w:r>
      <w:r w:rsidR="00412F05" w:rsidRPr="0009278B">
        <w:rPr>
          <w:rFonts w:eastAsia="Times New Roman"/>
          <w:sz w:val="24"/>
          <w:szCs w:val="24"/>
        </w:rPr>
        <w:t>редставление электронных образов документов посредством РПГУ</w:t>
      </w:r>
      <w:r w:rsidR="00376556" w:rsidRPr="0009278B">
        <w:rPr>
          <w:rFonts w:eastAsia="Times New Roman"/>
          <w:sz w:val="24"/>
          <w:szCs w:val="24"/>
        </w:rPr>
        <w:br/>
      </w:r>
      <w:r w:rsidR="00412F05" w:rsidRPr="0009278B">
        <w:rPr>
          <w:rFonts w:eastAsia="Times New Roman"/>
          <w:sz w:val="24"/>
          <w:szCs w:val="24"/>
        </w:rPr>
        <w:t>не позволяет в полном объеме прочитать текст документа и (или) распознать реквизиты документа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55B8C0C3" w14:textId="48FD7663" w:rsidR="008F091F" w:rsidRPr="0009278B" w:rsidRDefault="008F091F" w:rsidP="008F091F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9.1.10. Подача запроса и иных документов в электронной форме, подписанных</w:t>
      </w:r>
      <w:r w:rsidR="00376556" w:rsidRPr="0009278B">
        <w:rPr>
          <w:rFonts w:eastAsia="Times New Roman"/>
          <w:sz w:val="24"/>
          <w:szCs w:val="24"/>
        </w:rPr>
        <w:br/>
      </w:r>
      <w:r w:rsidRPr="0009278B">
        <w:rPr>
          <w:rFonts w:eastAsia="Times New Roman"/>
          <w:sz w:val="24"/>
          <w:szCs w:val="24"/>
        </w:rPr>
        <w:t>с использованием электронной подписи, не принадлежащей заявителю или представителю заявителя.</w:t>
      </w:r>
    </w:p>
    <w:p w14:paraId="2BC7CBF0" w14:textId="205149D0" w:rsidR="008F091F" w:rsidRPr="0009278B" w:rsidRDefault="008F091F" w:rsidP="008F091F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9.1.11. Поступление запроса, аналогичного ранее зарегистрированному запросу, срок предоставления услуги по которому не истек на момент поступления такого запроса.</w:t>
      </w:r>
    </w:p>
    <w:p w14:paraId="5C08F201" w14:textId="1869C9F3" w:rsidR="004E004B" w:rsidRPr="0009278B" w:rsidRDefault="008F091F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9.1.12. Запрос подан лицом, не имеющим полномочий представлять интересы заявителя.</w:t>
      </w:r>
    </w:p>
    <w:p w14:paraId="06A9F49B" w14:textId="6C334685" w:rsidR="004E004B" w:rsidRPr="0009278B" w:rsidRDefault="006D2757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9.1.</w:t>
      </w:r>
      <w:r w:rsidR="00C57844" w:rsidRPr="0009278B">
        <w:rPr>
          <w:sz w:val="24"/>
          <w:szCs w:val="24"/>
        </w:rPr>
        <w:t>1</w:t>
      </w:r>
      <w:r w:rsidR="0008736B" w:rsidRPr="0009278B">
        <w:rPr>
          <w:sz w:val="24"/>
          <w:szCs w:val="24"/>
        </w:rPr>
        <w:t>3</w:t>
      </w:r>
      <w:r w:rsidR="004E004B" w:rsidRPr="0009278B">
        <w:rPr>
          <w:sz w:val="24"/>
          <w:szCs w:val="24"/>
        </w:rPr>
        <w:t>. Запрос подан за пределами период</w:t>
      </w:r>
      <w:r w:rsidR="001D761A" w:rsidRPr="0009278B">
        <w:rPr>
          <w:sz w:val="24"/>
          <w:szCs w:val="24"/>
        </w:rPr>
        <w:t>ов</w:t>
      </w:r>
      <w:r w:rsidR="004E004B" w:rsidRPr="0009278B">
        <w:rPr>
          <w:sz w:val="24"/>
          <w:szCs w:val="24"/>
        </w:rPr>
        <w:t>, указанн</w:t>
      </w:r>
      <w:r w:rsidR="001D761A" w:rsidRPr="0009278B">
        <w:rPr>
          <w:sz w:val="24"/>
          <w:szCs w:val="24"/>
        </w:rPr>
        <w:t>ых</w:t>
      </w:r>
      <w:r w:rsidR="004E004B" w:rsidRPr="0009278B">
        <w:rPr>
          <w:sz w:val="24"/>
          <w:szCs w:val="24"/>
        </w:rPr>
        <w:t xml:space="preserve"> в пункт</w:t>
      </w:r>
      <w:r w:rsidR="00A94D19" w:rsidRPr="0009278B">
        <w:rPr>
          <w:sz w:val="24"/>
          <w:szCs w:val="24"/>
        </w:rPr>
        <w:t>ах</w:t>
      </w:r>
      <w:r w:rsidR="004E004B" w:rsidRPr="0009278B">
        <w:rPr>
          <w:sz w:val="24"/>
          <w:szCs w:val="24"/>
        </w:rPr>
        <w:t xml:space="preserve"> </w:t>
      </w:r>
      <w:r w:rsidR="00A94D19" w:rsidRPr="0009278B">
        <w:rPr>
          <w:sz w:val="24"/>
          <w:szCs w:val="24"/>
        </w:rPr>
        <w:t xml:space="preserve">2.2.1.1 </w:t>
      </w:r>
      <w:r w:rsidR="00910795" w:rsidRPr="0009278B">
        <w:rPr>
          <w:sz w:val="24"/>
          <w:szCs w:val="24"/>
        </w:rPr>
        <w:t xml:space="preserve">- </w:t>
      </w:r>
      <w:r w:rsidR="00A94D19" w:rsidRPr="0009278B">
        <w:rPr>
          <w:sz w:val="24"/>
          <w:szCs w:val="24"/>
        </w:rPr>
        <w:t>2.2.1.</w:t>
      </w:r>
      <w:r w:rsidR="00692F07" w:rsidRPr="0009278B">
        <w:rPr>
          <w:sz w:val="24"/>
          <w:szCs w:val="24"/>
        </w:rPr>
        <w:t>2</w:t>
      </w:r>
      <w:r w:rsidR="00910795" w:rsidRPr="0009278B">
        <w:rPr>
          <w:sz w:val="24"/>
          <w:szCs w:val="24"/>
        </w:rPr>
        <w:t xml:space="preserve"> </w:t>
      </w:r>
      <w:r w:rsidR="004E004B" w:rsidRPr="0009278B">
        <w:rPr>
          <w:sz w:val="24"/>
          <w:szCs w:val="24"/>
        </w:rPr>
        <w:t xml:space="preserve">настоящего </w:t>
      </w:r>
      <w:r w:rsidR="00BA437D" w:rsidRPr="0009278B">
        <w:rPr>
          <w:sz w:val="24"/>
          <w:szCs w:val="24"/>
        </w:rPr>
        <w:t>Р</w:t>
      </w:r>
      <w:r w:rsidR="004E004B" w:rsidRPr="0009278B">
        <w:rPr>
          <w:sz w:val="24"/>
          <w:szCs w:val="24"/>
        </w:rPr>
        <w:t>егламента</w:t>
      </w:r>
      <w:r w:rsidR="00B554BE" w:rsidRPr="0009278B">
        <w:rPr>
          <w:sz w:val="24"/>
          <w:szCs w:val="24"/>
        </w:rPr>
        <w:t>.</w:t>
      </w:r>
      <w:r w:rsidR="004E004B" w:rsidRPr="0009278B">
        <w:rPr>
          <w:sz w:val="24"/>
          <w:szCs w:val="24"/>
        </w:rPr>
        <w:t xml:space="preserve"> </w:t>
      </w:r>
    </w:p>
    <w:p w14:paraId="32D5E37F" w14:textId="0D731071" w:rsidR="00BB7B56" w:rsidRPr="0009278B" w:rsidRDefault="003E751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</w:t>
      </w:r>
      <w:r w:rsidR="00D22C44" w:rsidRPr="0009278B">
        <w:rPr>
          <w:rFonts w:eastAsia="Times New Roman"/>
          <w:sz w:val="24"/>
          <w:szCs w:val="24"/>
        </w:rPr>
        <w:t>2</w:t>
      </w:r>
      <w:r w:rsidR="00412F05" w:rsidRPr="0009278B">
        <w:rPr>
          <w:rFonts w:eastAsia="Times New Roman"/>
          <w:sz w:val="24"/>
          <w:szCs w:val="24"/>
        </w:rPr>
        <w:t xml:space="preserve">. </w:t>
      </w:r>
      <w:r w:rsidR="00BB7B56" w:rsidRPr="0009278B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BB7B56" w:rsidRPr="0009278B">
        <w:rPr>
          <w:rFonts w:eastAsia="Times New Roman"/>
          <w:sz w:val="24"/>
          <w:szCs w:val="24"/>
        </w:rPr>
        <w:t xml:space="preserve">, оформляется в соответствии с </w:t>
      </w:r>
      <w:r w:rsidR="009E2A88" w:rsidRPr="0009278B">
        <w:rPr>
          <w:rFonts w:eastAsia="Times New Roman"/>
          <w:sz w:val="24"/>
          <w:szCs w:val="24"/>
        </w:rPr>
        <w:t>п</w:t>
      </w:r>
      <w:r w:rsidR="00BB7B56" w:rsidRPr="0009278B">
        <w:rPr>
          <w:rFonts w:eastAsia="Times New Roman"/>
          <w:sz w:val="24"/>
          <w:szCs w:val="24"/>
        </w:rPr>
        <w:t xml:space="preserve">риложением </w:t>
      </w:r>
      <w:r w:rsidR="00A92088" w:rsidRPr="0009278B">
        <w:rPr>
          <w:rFonts w:eastAsia="Times New Roman"/>
          <w:sz w:val="24"/>
          <w:szCs w:val="24"/>
        </w:rPr>
        <w:t>6</w:t>
      </w:r>
      <w:r w:rsidR="00BB7B56" w:rsidRPr="0009278B">
        <w:rPr>
          <w:rFonts w:eastAsia="Times New Roman"/>
          <w:sz w:val="24"/>
          <w:szCs w:val="24"/>
        </w:rPr>
        <w:t xml:space="preserve"> к настоящему </w:t>
      </w:r>
      <w:r w:rsidR="00BA437D" w:rsidRPr="0009278B">
        <w:rPr>
          <w:rFonts w:eastAsia="Times New Roman"/>
          <w:sz w:val="24"/>
          <w:szCs w:val="24"/>
        </w:rPr>
        <w:t>Р</w:t>
      </w:r>
      <w:r w:rsidR="00BB7B56" w:rsidRPr="0009278B">
        <w:rPr>
          <w:rFonts w:eastAsia="Times New Roman"/>
          <w:sz w:val="24"/>
          <w:szCs w:val="24"/>
        </w:rPr>
        <w:t>егламенту.</w:t>
      </w:r>
    </w:p>
    <w:p w14:paraId="528543B2" w14:textId="5B125A02" w:rsidR="00412F05" w:rsidRPr="0009278B" w:rsidRDefault="00BB7B5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 xml:space="preserve">9.3. </w:t>
      </w:r>
      <w:r w:rsidR="00DE589C" w:rsidRPr="0009278B">
        <w:rPr>
          <w:rFonts w:eastAsia="Times New Roman"/>
          <w:sz w:val="24"/>
          <w:szCs w:val="24"/>
        </w:rPr>
        <w:t>Принятие решения об о</w:t>
      </w:r>
      <w:r w:rsidR="00412F05" w:rsidRPr="0009278B">
        <w:rPr>
          <w:rFonts w:eastAsia="Times New Roman"/>
          <w:sz w:val="24"/>
          <w:szCs w:val="24"/>
        </w:rPr>
        <w:t>тказ</w:t>
      </w:r>
      <w:r w:rsidR="00DE589C" w:rsidRPr="0009278B">
        <w:rPr>
          <w:rFonts w:eastAsia="Times New Roman"/>
          <w:sz w:val="24"/>
          <w:szCs w:val="24"/>
        </w:rPr>
        <w:t>е</w:t>
      </w:r>
      <w:r w:rsidR="00412F05" w:rsidRPr="0009278B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412F05" w:rsidRPr="0009278B">
        <w:rPr>
          <w:rFonts w:eastAsia="Times New Roman"/>
          <w:sz w:val="24"/>
          <w:szCs w:val="24"/>
        </w:rPr>
        <w:t>, не пре</w:t>
      </w:r>
      <w:r w:rsidR="00521F02" w:rsidRPr="0009278B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09278B">
        <w:rPr>
          <w:rFonts w:eastAsia="Times New Roman"/>
          <w:sz w:val="24"/>
          <w:szCs w:val="24"/>
        </w:rPr>
        <w:t xml:space="preserve">аявителя в </w:t>
      </w:r>
      <w:r w:rsidR="004E004B" w:rsidRPr="0009278B">
        <w:rPr>
          <w:rFonts w:eastAsia="Times New Roman"/>
          <w:sz w:val="24"/>
          <w:szCs w:val="24"/>
        </w:rPr>
        <w:t>Организацию</w:t>
      </w:r>
      <w:r w:rsidR="00521F02" w:rsidRPr="0009278B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09278B">
        <w:rPr>
          <w:rFonts w:eastAsia="Times New Roman"/>
          <w:sz w:val="24"/>
          <w:szCs w:val="24"/>
        </w:rPr>
        <w:t xml:space="preserve">услуги. </w:t>
      </w:r>
    </w:p>
    <w:p w14:paraId="5D82E538" w14:textId="77777777" w:rsidR="00412F05" w:rsidRPr="0009278B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1A08238" w14:textId="672012CC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4" w:name="_Toc127216089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44"/>
    </w:p>
    <w:p w14:paraId="05B04EE7" w14:textId="77777777" w:rsidR="00412F05" w:rsidRPr="0009278B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52A0BE84" w14:textId="33C2AB7A" w:rsidR="00480A3C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Pr="0009278B">
        <w:rPr>
          <w:sz w:val="24"/>
          <w:szCs w:val="24"/>
        </w:rPr>
        <w:t xml:space="preserve">.1. </w:t>
      </w:r>
      <w:r w:rsidR="001C4408" w:rsidRPr="0009278B">
        <w:rPr>
          <w:sz w:val="24"/>
          <w:szCs w:val="24"/>
        </w:rPr>
        <w:t>О</w:t>
      </w:r>
      <w:r w:rsidRPr="0009278B">
        <w:rPr>
          <w:sz w:val="24"/>
          <w:szCs w:val="24"/>
        </w:rPr>
        <w:t>сновани</w:t>
      </w:r>
      <w:r w:rsidR="001C4408" w:rsidRPr="0009278B">
        <w:rPr>
          <w:sz w:val="24"/>
          <w:szCs w:val="24"/>
        </w:rPr>
        <w:t>я</w:t>
      </w:r>
      <w:r w:rsidRPr="0009278B">
        <w:rPr>
          <w:sz w:val="24"/>
          <w:szCs w:val="24"/>
        </w:rPr>
        <w:t xml:space="preserve"> для приостановления предоставления услуги</w:t>
      </w:r>
      <w:r w:rsidR="008F5212" w:rsidRPr="0009278B">
        <w:rPr>
          <w:rStyle w:val="a5"/>
          <w:sz w:val="24"/>
          <w:szCs w:val="24"/>
        </w:rPr>
        <w:t xml:space="preserve"> </w:t>
      </w:r>
      <w:r w:rsidR="008F5212" w:rsidRPr="0009278B">
        <w:rPr>
          <w:sz w:val="24"/>
          <w:szCs w:val="24"/>
        </w:rPr>
        <w:t>отсутствуют.</w:t>
      </w:r>
    </w:p>
    <w:p w14:paraId="1F46C750" w14:textId="4E393445" w:rsidR="00480A3C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AC43C9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14:paraId="0403A573" w14:textId="671B00D8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.1. Несоответствие категории заявителя кругу лиц, указанных в подразделе</w:t>
      </w:r>
      <w:r w:rsidR="00376556" w:rsidRPr="0009278B">
        <w:rPr>
          <w:sz w:val="24"/>
          <w:szCs w:val="24"/>
        </w:rPr>
        <w:t xml:space="preserve"> </w:t>
      </w:r>
      <w:r w:rsidR="006637F9" w:rsidRPr="0009278B">
        <w:rPr>
          <w:sz w:val="24"/>
          <w:szCs w:val="24"/>
        </w:rPr>
        <w:t>2 настоящего Регламента.</w:t>
      </w:r>
    </w:p>
    <w:p w14:paraId="1AEEDD2F" w14:textId="1652E2A7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.2. Несоответствие документов, указанных в подразделе 8 настоящего Регламента, по форме или содержанию требованиям законодательства Российской Федерации.</w:t>
      </w:r>
    </w:p>
    <w:p w14:paraId="0361E446" w14:textId="68B4D113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7FC42E3C" w14:textId="48C080E8" w:rsidR="00B93C04" w:rsidRPr="0009278B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AC43C9" w:rsidRPr="0009278B">
        <w:rPr>
          <w:sz w:val="24"/>
          <w:szCs w:val="24"/>
        </w:rPr>
        <w:t>2</w:t>
      </w:r>
      <w:r w:rsidR="00FF63A8"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4</w:t>
      </w:r>
      <w:r w:rsidR="00FF63A8" w:rsidRPr="0009278B">
        <w:rPr>
          <w:sz w:val="24"/>
          <w:szCs w:val="24"/>
        </w:rPr>
        <w:t xml:space="preserve">. </w:t>
      </w:r>
      <w:r w:rsidR="00AA6980" w:rsidRPr="0009278B">
        <w:rPr>
          <w:sz w:val="24"/>
          <w:szCs w:val="24"/>
        </w:rPr>
        <w:t>О</w:t>
      </w:r>
      <w:r w:rsidR="00FF63A8" w:rsidRPr="0009278B">
        <w:rPr>
          <w:sz w:val="24"/>
          <w:szCs w:val="24"/>
        </w:rPr>
        <w:t>тсутствие свободных мест в Организации</w:t>
      </w:r>
      <w:r w:rsidR="006637F9" w:rsidRPr="0009278B">
        <w:rPr>
          <w:sz w:val="24"/>
          <w:szCs w:val="24"/>
        </w:rPr>
        <w:t>.</w:t>
      </w:r>
    </w:p>
    <w:p w14:paraId="1711A7B2" w14:textId="44F347AB" w:rsidR="00FF63A8" w:rsidRPr="0009278B" w:rsidRDefault="008266D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10.2.5</w:t>
      </w:r>
      <w:r w:rsidR="00B93C04" w:rsidRPr="0009278B">
        <w:rPr>
          <w:sz w:val="24"/>
          <w:szCs w:val="24"/>
        </w:rPr>
        <w:t xml:space="preserve">. </w:t>
      </w:r>
      <w:r w:rsidR="0034435F" w:rsidRPr="0009278B">
        <w:rPr>
          <w:sz w:val="24"/>
          <w:szCs w:val="24"/>
        </w:rPr>
        <w:t>В случае обращения заявителей по основаниям, указанным в подпунктах 2.2.1.2 – 2.2.2.4 пункта 2.2.1 настоящего Регламента</w:t>
      </w:r>
      <w:r w:rsidRPr="0009278B">
        <w:rPr>
          <w:sz w:val="24"/>
          <w:szCs w:val="24"/>
        </w:rPr>
        <w:t>:</w:t>
      </w:r>
    </w:p>
    <w:p w14:paraId="10E39D71" w14:textId="41536B27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lastRenderedPageBreak/>
        <w:t>10.2.</w:t>
      </w:r>
      <w:r w:rsidR="008266D5" w:rsidRPr="0009278B">
        <w:rPr>
          <w:sz w:val="24"/>
          <w:szCs w:val="24"/>
        </w:rPr>
        <w:t>5</w:t>
      </w:r>
      <w:r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1.</w:t>
      </w:r>
      <w:r w:rsidRPr="0009278B">
        <w:rPr>
          <w:sz w:val="24"/>
          <w:szCs w:val="24"/>
        </w:rPr>
        <w:t xml:space="preserve"> </w:t>
      </w:r>
      <w:proofErr w:type="spellStart"/>
      <w:r w:rsidR="00AA6980" w:rsidRPr="0009278B">
        <w:rPr>
          <w:sz w:val="24"/>
          <w:szCs w:val="24"/>
        </w:rPr>
        <w:t>Не</w:t>
      </w:r>
      <w:r w:rsidRPr="0009278B">
        <w:rPr>
          <w:sz w:val="24"/>
          <w:szCs w:val="24"/>
        </w:rPr>
        <w:t>прохождение</w:t>
      </w:r>
      <w:proofErr w:type="spellEnd"/>
      <w:r w:rsidRPr="0009278B">
        <w:rPr>
          <w:sz w:val="24"/>
          <w:szCs w:val="24"/>
        </w:rPr>
        <w:t xml:space="preserve"> ребенком (поступающим) индивидуального отбора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или для профильного обучения в случае и порядке, которые предусмотрены законодательством Московской </w:t>
      </w:r>
      <w:r w:rsidR="002916A7" w:rsidRPr="0009278B">
        <w:rPr>
          <w:sz w:val="24"/>
          <w:szCs w:val="24"/>
        </w:rPr>
        <w:t>области</w:t>
      </w:r>
      <w:r w:rsidR="00B554BE" w:rsidRPr="0009278B">
        <w:rPr>
          <w:sz w:val="24"/>
          <w:szCs w:val="24"/>
        </w:rPr>
        <w:t>.</w:t>
      </w:r>
    </w:p>
    <w:p w14:paraId="071BA397" w14:textId="5C912594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5</w:t>
      </w:r>
      <w:r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2.</w:t>
      </w:r>
      <w:r w:rsidRPr="0009278B">
        <w:rPr>
          <w:sz w:val="24"/>
          <w:szCs w:val="24"/>
        </w:rPr>
        <w:t xml:space="preserve"> </w:t>
      </w:r>
      <w:proofErr w:type="spellStart"/>
      <w:r w:rsidR="00A61215" w:rsidRPr="0009278B">
        <w:rPr>
          <w:sz w:val="24"/>
          <w:szCs w:val="24"/>
        </w:rPr>
        <w:t>Не</w:t>
      </w:r>
      <w:r w:rsidRPr="0009278B">
        <w:rPr>
          <w:sz w:val="24"/>
          <w:szCs w:val="24"/>
        </w:rPr>
        <w:t>прохождение</w:t>
      </w:r>
      <w:proofErr w:type="spellEnd"/>
      <w:r w:rsidRPr="0009278B">
        <w:rPr>
          <w:sz w:val="24"/>
          <w:szCs w:val="24"/>
        </w:rPr>
        <w:t xml:space="preserve">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 w:rsidRPr="0009278B">
        <w:rPr>
          <w:sz w:val="24"/>
          <w:szCs w:val="24"/>
        </w:rPr>
        <w:t>о</w:t>
      </w:r>
      <w:r w:rsidR="00376556" w:rsidRPr="0009278B">
        <w:rPr>
          <w:sz w:val="24"/>
          <w:szCs w:val="24"/>
        </w:rPr>
        <w:br/>
      </w:r>
      <w:r w:rsidR="00A61215" w:rsidRPr="0009278B">
        <w:rPr>
          <w:sz w:val="24"/>
          <w:szCs w:val="24"/>
        </w:rPr>
        <w:t>и среднего общего образования</w:t>
      </w:r>
      <w:r w:rsidR="00B554BE" w:rsidRPr="0009278B">
        <w:rPr>
          <w:sz w:val="24"/>
          <w:szCs w:val="24"/>
        </w:rPr>
        <w:t>.</w:t>
      </w:r>
    </w:p>
    <w:p w14:paraId="39AD2AD3" w14:textId="2AADA9AF" w:rsidR="00480A3C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6</w:t>
      </w:r>
      <w:r w:rsidRPr="0009278B">
        <w:rPr>
          <w:sz w:val="24"/>
          <w:szCs w:val="24"/>
        </w:rPr>
        <w:t xml:space="preserve">. </w:t>
      </w:r>
      <w:r w:rsidR="00A61215" w:rsidRPr="0009278B">
        <w:rPr>
          <w:sz w:val="24"/>
          <w:szCs w:val="24"/>
        </w:rPr>
        <w:t>О</w:t>
      </w:r>
      <w:r w:rsidRPr="0009278B">
        <w:rPr>
          <w:sz w:val="24"/>
          <w:szCs w:val="24"/>
        </w:rPr>
        <w:t xml:space="preserve">тзыв </w:t>
      </w:r>
      <w:r w:rsidR="00BA437D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 xml:space="preserve">апроса по инициативе </w:t>
      </w:r>
      <w:r w:rsidR="00BA437D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>аявителя</w:t>
      </w:r>
      <w:r w:rsidR="00A61215" w:rsidRPr="0009278B">
        <w:rPr>
          <w:sz w:val="24"/>
          <w:szCs w:val="24"/>
        </w:rPr>
        <w:t>.</w:t>
      </w:r>
    </w:p>
    <w:p w14:paraId="58149500" w14:textId="55535433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</w:t>
      </w:r>
      <w:r w:rsidR="00843E0A" w:rsidRPr="0009278B">
        <w:rPr>
          <w:sz w:val="24"/>
          <w:szCs w:val="24"/>
        </w:rPr>
        <w:t>3</w:t>
      </w:r>
      <w:r w:rsidRPr="0009278B">
        <w:rPr>
          <w:sz w:val="24"/>
          <w:szCs w:val="24"/>
        </w:rPr>
        <w:t xml:space="preserve">. Заявитель вправе отказаться от </w:t>
      </w:r>
      <w:r w:rsidR="00600DE5" w:rsidRPr="0009278B">
        <w:rPr>
          <w:sz w:val="24"/>
          <w:szCs w:val="24"/>
        </w:rPr>
        <w:t>получения услуги</w:t>
      </w:r>
      <w:r w:rsidR="00A56B8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 w:rsidRPr="0009278B">
        <w:rPr>
          <w:sz w:val="24"/>
          <w:szCs w:val="24"/>
        </w:rPr>
        <w:t>, на РПГУ</w:t>
      </w:r>
      <w:r w:rsidRPr="0009278B">
        <w:rPr>
          <w:sz w:val="24"/>
          <w:szCs w:val="24"/>
        </w:rPr>
        <w:t>. На основании поступившего заявления об отказе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от предоставления </w:t>
      </w:r>
      <w:r w:rsidR="00A56B8B" w:rsidRPr="0009278B">
        <w:rPr>
          <w:sz w:val="24"/>
          <w:szCs w:val="24"/>
        </w:rPr>
        <w:t xml:space="preserve">услуги </w:t>
      </w:r>
      <w:r w:rsidR="00186F48" w:rsidRPr="0009278B">
        <w:rPr>
          <w:sz w:val="24"/>
          <w:szCs w:val="24"/>
        </w:rPr>
        <w:t xml:space="preserve">уполномоченным </w:t>
      </w:r>
      <w:r w:rsidR="00E27850" w:rsidRPr="0009278B">
        <w:rPr>
          <w:sz w:val="24"/>
          <w:szCs w:val="24"/>
        </w:rPr>
        <w:t xml:space="preserve">должностным лицом </w:t>
      </w:r>
      <w:r w:rsidRPr="0009278B">
        <w:rPr>
          <w:sz w:val="24"/>
          <w:szCs w:val="24"/>
        </w:rPr>
        <w:t xml:space="preserve">Организации принимается решение об отказе в предоставлении </w:t>
      </w:r>
      <w:r w:rsidR="00A56B8B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. Факт отказа </w:t>
      </w:r>
      <w:r w:rsidR="00933C36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>аявителя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от предоставления </w:t>
      </w:r>
      <w:r w:rsidR="00A56B8B" w:rsidRPr="0009278B">
        <w:rPr>
          <w:sz w:val="24"/>
          <w:szCs w:val="24"/>
        </w:rPr>
        <w:t xml:space="preserve">услуги </w:t>
      </w:r>
      <w:r w:rsidRPr="0009278B">
        <w:rPr>
          <w:sz w:val="24"/>
          <w:szCs w:val="24"/>
        </w:rPr>
        <w:t>с приложением заявления и решением об отказе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в предоставлении </w:t>
      </w:r>
      <w:r w:rsidR="00946574" w:rsidRPr="0009278B">
        <w:rPr>
          <w:sz w:val="24"/>
          <w:szCs w:val="24"/>
        </w:rPr>
        <w:t>услуги</w:t>
      </w:r>
      <w:r w:rsidR="00A56B8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фиксируется в ВИС. Отказ </w:t>
      </w:r>
      <w:r w:rsidR="00006AA7" w:rsidRPr="0009278B">
        <w:rPr>
          <w:sz w:val="24"/>
          <w:szCs w:val="24"/>
        </w:rPr>
        <w:t>от предоставления</w:t>
      </w:r>
      <w:r w:rsidRPr="0009278B">
        <w:rPr>
          <w:sz w:val="24"/>
          <w:szCs w:val="24"/>
        </w:rPr>
        <w:t xml:space="preserve"> </w:t>
      </w:r>
      <w:r w:rsidR="00A56B8B" w:rsidRPr="0009278B">
        <w:rPr>
          <w:sz w:val="24"/>
          <w:szCs w:val="24"/>
        </w:rPr>
        <w:t>услуги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не препятствует повторному обращению </w:t>
      </w:r>
      <w:r w:rsidR="00933C36" w:rsidRPr="0009278B">
        <w:rPr>
          <w:sz w:val="24"/>
          <w:szCs w:val="24"/>
        </w:rPr>
        <w:t xml:space="preserve">заявителя в Организацию </w:t>
      </w:r>
      <w:r w:rsidRPr="0009278B">
        <w:rPr>
          <w:sz w:val="24"/>
          <w:szCs w:val="24"/>
        </w:rPr>
        <w:t xml:space="preserve">за предоставлением </w:t>
      </w:r>
      <w:r w:rsidR="00A56B8B" w:rsidRPr="0009278B">
        <w:rPr>
          <w:sz w:val="24"/>
          <w:szCs w:val="24"/>
        </w:rPr>
        <w:t>услуги.</w:t>
      </w:r>
    </w:p>
    <w:p w14:paraId="084F0522" w14:textId="4D80493C" w:rsidR="00480A3C" w:rsidRPr="0009278B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843E0A" w:rsidRPr="0009278B">
        <w:rPr>
          <w:sz w:val="24"/>
          <w:szCs w:val="24"/>
        </w:rPr>
        <w:t>4</w:t>
      </w:r>
      <w:r w:rsidRPr="0009278B">
        <w:rPr>
          <w:sz w:val="24"/>
          <w:szCs w:val="24"/>
        </w:rPr>
        <w:t>. Заявитель вправе повтор</w:t>
      </w:r>
      <w:r w:rsidR="00412F05" w:rsidRPr="0009278B">
        <w:rPr>
          <w:sz w:val="24"/>
          <w:szCs w:val="24"/>
        </w:rPr>
        <w:t xml:space="preserve">но обратиться в </w:t>
      </w:r>
      <w:r w:rsidR="009D102C" w:rsidRPr="0009278B">
        <w:rPr>
          <w:sz w:val="24"/>
          <w:szCs w:val="24"/>
        </w:rPr>
        <w:t>Организацию</w:t>
      </w:r>
      <w:r w:rsidR="00412F05" w:rsidRPr="0009278B">
        <w:rPr>
          <w:sz w:val="24"/>
          <w:szCs w:val="24"/>
        </w:rPr>
        <w:t xml:space="preserve"> с з</w:t>
      </w:r>
      <w:r w:rsidRPr="0009278B">
        <w:rPr>
          <w:sz w:val="24"/>
          <w:szCs w:val="24"/>
        </w:rPr>
        <w:t>апросом после устранения оснований, указанных в пункте 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FF63A8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 xml:space="preserve"> настоящего </w:t>
      </w:r>
      <w:r w:rsidR="00E5411E" w:rsidRPr="0009278B">
        <w:rPr>
          <w:sz w:val="24"/>
          <w:szCs w:val="24"/>
        </w:rPr>
        <w:t>Регламента</w:t>
      </w:r>
      <w:r w:rsidRPr="0009278B">
        <w:rPr>
          <w:sz w:val="24"/>
          <w:szCs w:val="24"/>
        </w:rPr>
        <w:t>.</w:t>
      </w:r>
    </w:p>
    <w:p w14:paraId="5A84A897" w14:textId="77777777" w:rsidR="005545EF" w:rsidRPr="0009278B" w:rsidRDefault="005545EF" w:rsidP="0046133D">
      <w:pPr>
        <w:spacing w:after="0"/>
        <w:jc w:val="both"/>
        <w:rPr>
          <w:rFonts w:cs="Times New Roman"/>
          <w:sz w:val="24"/>
          <w:szCs w:val="24"/>
        </w:rPr>
      </w:pPr>
    </w:p>
    <w:p w14:paraId="2E448E62" w14:textId="24E3D38B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5" w:name="_Toc127216090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</w:t>
      </w:r>
      <w:r w:rsidR="00E66468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способы ее взимания</w:t>
      </w:r>
      <w:bookmarkEnd w:id="45"/>
    </w:p>
    <w:p w14:paraId="1717242A" w14:textId="77777777" w:rsidR="00480A3C" w:rsidRPr="0009278B" w:rsidRDefault="00480A3C" w:rsidP="00107A50">
      <w:pPr>
        <w:pStyle w:val="2-"/>
      </w:pPr>
    </w:p>
    <w:p w14:paraId="19C618CE" w14:textId="2BDD978E" w:rsidR="005545EF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D2514C" w:rsidRPr="0009278B">
        <w:rPr>
          <w:sz w:val="24"/>
          <w:szCs w:val="24"/>
        </w:rPr>
        <w:t>1</w:t>
      </w:r>
      <w:r w:rsidRPr="0009278B">
        <w:rPr>
          <w:sz w:val="24"/>
          <w:szCs w:val="24"/>
        </w:rPr>
        <w:t xml:space="preserve">.1. </w:t>
      </w:r>
      <w:r w:rsidR="00933C36" w:rsidRPr="0009278B">
        <w:rPr>
          <w:sz w:val="24"/>
          <w:szCs w:val="24"/>
        </w:rPr>
        <w:t>У</w:t>
      </w:r>
      <w:r w:rsidRPr="0009278B">
        <w:rPr>
          <w:sz w:val="24"/>
          <w:szCs w:val="24"/>
        </w:rPr>
        <w:t>слуга предоставляется бесплатно</w:t>
      </w:r>
      <w:r w:rsidR="00FF63A8" w:rsidRPr="0009278B">
        <w:rPr>
          <w:sz w:val="24"/>
          <w:szCs w:val="24"/>
        </w:rPr>
        <w:t>.</w:t>
      </w:r>
    </w:p>
    <w:p w14:paraId="5FB25A92" w14:textId="6E6B4907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6" w:name="_Toc127216091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46"/>
    </w:p>
    <w:p w14:paraId="584974AB" w14:textId="77777777" w:rsidR="007C2FD5" w:rsidRPr="0009278B" w:rsidRDefault="007C2FD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50DB7F7" w14:textId="2F9714F2" w:rsidR="0051715C" w:rsidRPr="0009278B" w:rsidRDefault="0051715C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12.1. Максимальный срок ожидания в очереди при подаче заявителем запроса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 при получении результата предоставления услуги не должен превышать 11 минут.</w:t>
      </w:r>
    </w:p>
    <w:p w14:paraId="4A572B2A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D1FB916" w14:textId="77777777" w:rsidR="005545EF" w:rsidRPr="0009278B" w:rsidRDefault="003F5548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127216092"/>
      <w:r w:rsidRPr="0009278B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47"/>
    </w:p>
    <w:p w14:paraId="150C37C5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0C42B94" w14:textId="6C902623" w:rsidR="003F5548" w:rsidRPr="0009278B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13.1. Срок регистрации запроса в </w:t>
      </w:r>
      <w:r w:rsidR="00B15C1D" w:rsidRPr="0009278B">
        <w:rPr>
          <w:sz w:val="24"/>
          <w:szCs w:val="24"/>
        </w:rPr>
        <w:t>Организации</w:t>
      </w:r>
      <w:r w:rsidR="00B05965" w:rsidRPr="0009278B">
        <w:rPr>
          <w:sz w:val="24"/>
          <w:szCs w:val="24"/>
        </w:rPr>
        <w:t xml:space="preserve"> в случае, если он подан</w:t>
      </w:r>
      <w:r w:rsidRPr="0009278B">
        <w:rPr>
          <w:sz w:val="24"/>
          <w:szCs w:val="24"/>
        </w:rPr>
        <w:t>:</w:t>
      </w:r>
    </w:p>
    <w:p w14:paraId="50C88A48" w14:textId="180E4DAB" w:rsidR="007C2FD5" w:rsidRPr="0009278B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13.1.1. </w:t>
      </w:r>
      <w:r w:rsidR="003D3EE3" w:rsidRPr="0009278B">
        <w:rPr>
          <w:sz w:val="24"/>
          <w:szCs w:val="24"/>
        </w:rPr>
        <w:t>В</w:t>
      </w:r>
      <w:r w:rsidR="007C2FD5" w:rsidRPr="0009278B">
        <w:rPr>
          <w:sz w:val="24"/>
          <w:szCs w:val="24"/>
        </w:rPr>
        <w:t xml:space="preserve"> электронной форме посредством РПГУ до 16:00 рабочего дня </w:t>
      </w:r>
      <w:r w:rsidR="001E00EB" w:rsidRPr="0009278B">
        <w:rPr>
          <w:sz w:val="24"/>
          <w:szCs w:val="24"/>
        </w:rPr>
        <w:t>-</w:t>
      </w:r>
      <w:r w:rsidR="007C2FD5" w:rsidRPr="0009278B">
        <w:rPr>
          <w:sz w:val="24"/>
          <w:szCs w:val="24"/>
        </w:rPr>
        <w:t xml:space="preserve"> в день</w:t>
      </w:r>
      <w:r w:rsidR="00376556" w:rsidRPr="0009278B">
        <w:rPr>
          <w:sz w:val="24"/>
          <w:szCs w:val="24"/>
        </w:rPr>
        <w:br/>
      </w:r>
      <w:r w:rsidR="007C2FD5" w:rsidRPr="0009278B">
        <w:rPr>
          <w:sz w:val="24"/>
          <w:szCs w:val="24"/>
        </w:rPr>
        <w:t>его подачи, после 16:00</w:t>
      </w:r>
      <w:r w:rsidR="00F2115E" w:rsidRPr="0009278B">
        <w:rPr>
          <w:sz w:val="24"/>
          <w:szCs w:val="24"/>
        </w:rPr>
        <w:t xml:space="preserve"> рабочего дня либо в нерабочий </w:t>
      </w:r>
      <w:r w:rsidR="007C2FD5" w:rsidRPr="0009278B">
        <w:rPr>
          <w:sz w:val="24"/>
          <w:szCs w:val="24"/>
        </w:rPr>
        <w:t>д</w:t>
      </w:r>
      <w:r w:rsidR="003D3EE3" w:rsidRPr="0009278B">
        <w:rPr>
          <w:sz w:val="24"/>
          <w:szCs w:val="24"/>
        </w:rPr>
        <w:t xml:space="preserve">ень </w:t>
      </w:r>
      <w:r w:rsidR="001E00EB" w:rsidRPr="0009278B">
        <w:rPr>
          <w:sz w:val="24"/>
          <w:szCs w:val="24"/>
        </w:rPr>
        <w:t>-</w:t>
      </w:r>
      <w:r w:rsidR="003D3EE3" w:rsidRPr="0009278B">
        <w:rPr>
          <w:sz w:val="24"/>
          <w:szCs w:val="24"/>
        </w:rPr>
        <w:t xml:space="preserve"> на следующий рабочий день.</w:t>
      </w:r>
    </w:p>
    <w:p w14:paraId="670C70E6" w14:textId="77515CB5" w:rsidR="00D758D1" w:rsidRPr="0009278B" w:rsidRDefault="003D3EE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13.1.</w:t>
      </w:r>
      <w:r w:rsidR="00B15C1D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>. Л</w:t>
      </w:r>
      <w:r w:rsidR="00D758D1" w:rsidRPr="0009278B">
        <w:rPr>
          <w:sz w:val="24"/>
          <w:szCs w:val="24"/>
        </w:rPr>
        <w:t xml:space="preserve">ично в </w:t>
      </w:r>
      <w:r w:rsidR="00472405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 </w:t>
      </w:r>
      <w:r w:rsidR="001E00EB" w:rsidRPr="0009278B">
        <w:rPr>
          <w:sz w:val="24"/>
          <w:szCs w:val="24"/>
        </w:rPr>
        <w:t>-</w:t>
      </w:r>
      <w:r w:rsidRPr="0009278B">
        <w:rPr>
          <w:sz w:val="24"/>
          <w:szCs w:val="24"/>
        </w:rPr>
        <w:t xml:space="preserve"> </w:t>
      </w:r>
      <w:r w:rsidR="00286D6E" w:rsidRPr="0009278B">
        <w:rPr>
          <w:sz w:val="24"/>
          <w:szCs w:val="24"/>
        </w:rPr>
        <w:t>в день обращения</w:t>
      </w:r>
      <w:r w:rsidRPr="0009278B">
        <w:rPr>
          <w:sz w:val="24"/>
          <w:szCs w:val="24"/>
        </w:rPr>
        <w:t>.</w:t>
      </w:r>
    </w:p>
    <w:p w14:paraId="635427FB" w14:textId="11522EC5" w:rsidR="00D758D1" w:rsidRPr="0009278B" w:rsidRDefault="00D758D1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13.1.</w:t>
      </w:r>
      <w:r w:rsidR="00B15C1D" w:rsidRPr="0009278B">
        <w:rPr>
          <w:sz w:val="24"/>
          <w:szCs w:val="24"/>
        </w:rPr>
        <w:t>3</w:t>
      </w:r>
      <w:r w:rsidRPr="0009278B">
        <w:rPr>
          <w:sz w:val="24"/>
          <w:szCs w:val="24"/>
        </w:rPr>
        <w:t xml:space="preserve">. </w:t>
      </w:r>
      <w:r w:rsidR="003D3EE3" w:rsidRPr="0009278B">
        <w:rPr>
          <w:sz w:val="24"/>
          <w:szCs w:val="24"/>
        </w:rPr>
        <w:t>П</w:t>
      </w:r>
      <w:r w:rsidR="008458DB" w:rsidRPr="0009278B">
        <w:rPr>
          <w:sz w:val="24"/>
          <w:szCs w:val="24"/>
        </w:rPr>
        <w:t xml:space="preserve">о электронной почте или </w:t>
      </w:r>
      <w:r w:rsidR="007D40D2" w:rsidRPr="0009278B">
        <w:rPr>
          <w:sz w:val="24"/>
          <w:szCs w:val="24"/>
        </w:rPr>
        <w:t>по почте</w:t>
      </w:r>
      <w:r w:rsidR="008458DB" w:rsidRPr="0009278B">
        <w:rPr>
          <w:sz w:val="24"/>
          <w:szCs w:val="24"/>
        </w:rPr>
        <w:t xml:space="preserve"> </w:t>
      </w:r>
      <w:r w:rsidR="001E00EB" w:rsidRPr="0009278B">
        <w:rPr>
          <w:sz w:val="24"/>
          <w:szCs w:val="24"/>
        </w:rPr>
        <w:t>-</w:t>
      </w:r>
      <w:r w:rsidR="007D40D2" w:rsidRPr="0009278B">
        <w:rPr>
          <w:sz w:val="24"/>
          <w:szCs w:val="24"/>
        </w:rPr>
        <w:t xml:space="preserve"> </w:t>
      </w:r>
      <w:r w:rsidR="00286D6E" w:rsidRPr="0009278B">
        <w:rPr>
          <w:sz w:val="24"/>
          <w:szCs w:val="24"/>
        </w:rPr>
        <w:t>не позднее следующего рабочего</w:t>
      </w:r>
      <w:r w:rsidR="00376556" w:rsidRPr="0009278B">
        <w:rPr>
          <w:sz w:val="24"/>
          <w:szCs w:val="24"/>
        </w:rPr>
        <w:br/>
      </w:r>
      <w:r w:rsidR="00286D6E" w:rsidRPr="0009278B">
        <w:rPr>
          <w:sz w:val="24"/>
          <w:szCs w:val="24"/>
        </w:rPr>
        <w:t>дня после его поступления</w:t>
      </w:r>
      <w:r w:rsidR="007D40D2" w:rsidRPr="0009278B">
        <w:rPr>
          <w:sz w:val="24"/>
          <w:szCs w:val="24"/>
        </w:rPr>
        <w:t>.</w:t>
      </w:r>
    </w:p>
    <w:p w14:paraId="3BDA9922" w14:textId="77777777" w:rsidR="00AE5D98" w:rsidRPr="0009278B" w:rsidRDefault="00AE5D98" w:rsidP="00107A50">
      <w:pPr>
        <w:pStyle w:val="11"/>
        <w:numPr>
          <w:ilvl w:val="0"/>
          <w:numId w:val="0"/>
        </w:numPr>
        <w:ind w:firstLine="709"/>
        <w:jc w:val="center"/>
        <w:rPr>
          <w:sz w:val="24"/>
          <w:szCs w:val="24"/>
        </w:rPr>
      </w:pPr>
    </w:p>
    <w:p w14:paraId="32D33BDE" w14:textId="3B2F86A8" w:rsidR="005545EF" w:rsidRPr="007D7831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127216093"/>
      <w:r w:rsidRPr="007D7831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7D783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D7831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48"/>
    </w:p>
    <w:p w14:paraId="6CAC82FF" w14:textId="77777777" w:rsidR="005545EF" w:rsidRPr="007A42CE" w:rsidRDefault="005545EF" w:rsidP="00107A50">
      <w:pPr>
        <w:spacing w:after="0"/>
        <w:jc w:val="center"/>
        <w:rPr>
          <w:rFonts w:cs="Times New Roman"/>
          <w:color w:val="00B050"/>
          <w:sz w:val="24"/>
          <w:szCs w:val="24"/>
        </w:rPr>
      </w:pPr>
    </w:p>
    <w:p w14:paraId="312A5830" w14:textId="1A349052" w:rsidR="00B92FCE" w:rsidRPr="0009278B" w:rsidRDefault="00B92FCE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14.1. Помещения, в которых предоставля</w:t>
      </w:r>
      <w:r w:rsidR="001B3841" w:rsidRPr="0009278B">
        <w:rPr>
          <w:rFonts w:cs="Times New Roman"/>
          <w:sz w:val="24"/>
          <w:szCs w:val="24"/>
        </w:rPr>
        <w:t>ю</w:t>
      </w:r>
      <w:r w:rsidRPr="0009278B">
        <w:rPr>
          <w:rFonts w:cs="Times New Roman"/>
          <w:sz w:val="24"/>
          <w:szCs w:val="24"/>
        </w:rPr>
        <w:t xml:space="preserve">тся </w:t>
      </w:r>
      <w:r w:rsidR="002D1F8E" w:rsidRPr="0009278B">
        <w:rPr>
          <w:rFonts w:cs="Times New Roman"/>
          <w:sz w:val="24"/>
          <w:szCs w:val="24"/>
        </w:rPr>
        <w:t xml:space="preserve"> </w:t>
      </w:r>
      <w:r w:rsidR="001B3841" w:rsidRPr="0009278B">
        <w:rPr>
          <w:rFonts w:cs="Times New Roman"/>
          <w:sz w:val="24"/>
          <w:szCs w:val="24"/>
        </w:rPr>
        <w:t>услуги</w:t>
      </w:r>
      <w:r w:rsidR="00F2115E" w:rsidRPr="0009278B">
        <w:rPr>
          <w:rFonts w:cs="Times New Roman"/>
          <w:sz w:val="24"/>
          <w:szCs w:val="24"/>
        </w:rPr>
        <w:t xml:space="preserve">, </w:t>
      </w:r>
      <w:r w:rsidRPr="0009278B">
        <w:rPr>
          <w:rFonts w:cs="Times New Roman"/>
          <w:sz w:val="24"/>
          <w:szCs w:val="24"/>
        </w:rPr>
        <w:t>зал ожидания, места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для заполнения з</w:t>
      </w:r>
      <w:r w:rsidR="00F2115E" w:rsidRPr="0009278B">
        <w:rPr>
          <w:rFonts w:cs="Times New Roman"/>
          <w:sz w:val="24"/>
          <w:szCs w:val="24"/>
        </w:rPr>
        <w:t xml:space="preserve">апросов, информационные стенды </w:t>
      </w:r>
      <w:r w:rsidRPr="0009278B">
        <w:rPr>
          <w:rFonts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09278B">
        <w:rPr>
          <w:rFonts w:cs="Times New Roman"/>
          <w:sz w:val="24"/>
          <w:szCs w:val="24"/>
        </w:rPr>
        <w:t xml:space="preserve">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</w:t>
      </w:r>
      <w:r w:rsidR="004B1A2E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376556" w:rsidRPr="0009278B">
        <w:rPr>
          <w:rFonts w:cs="Times New Roman"/>
          <w:sz w:val="24"/>
          <w:szCs w:val="24"/>
        </w:rPr>
        <w:br/>
      </w:r>
      <w:r w:rsidR="00E61C63" w:rsidRPr="0009278B">
        <w:rPr>
          <w:rFonts w:cs="Times New Roman"/>
          <w:sz w:val="24"/>
          <w:szCs w:val="24"/>
        </w:rPr>
        <w:t>для инвалидов и других маломобильных групп населения</w:t>
      </w:r>
      <w:r w:rsidRPr="0009278B">
        <w:rPr>
          <w:rFonts w:cs="Times New Roman"/>
          <w:sz w:val="24"/>
          <w:szCs w:val="24"/>
        </w:rPr>
        <w:t>, установленны</w:t>
      </w:r>
      <w:r w:rsidR="00E61C63" w:rsidRPr="0009278B">
        <w:rPr>
          <w:rFonts w:cs="Times New Roman"/>
          <w:sz w:val="24"/>
          <w:szCs w:val="24"/>
        </w:rPr>
        <w:t>м</w:t>
      </w:r>
      <w:r w:rsidRPr="0009278B">
        <w:rPr>
          <w:rFonts w:cs="Times New Roman"/>
          <w:sz w:val="24"/>
          <w:szCs w:val="24"/>
        </w:rPr>
        <w:t xml:space="preserve"> </w:t>
      </w:r>
      <w:r w:rsidR="0029246D" w:rsidRPr="0009278B">
        <w:rPr>
          <w:rFonts w:cs="Times New Roman"/>
          <w:sz w:val="24"/>
          <w:szCs w:val="24"/>
        </w:rPr>
        <w:t>Федеральным законом от 24.11.1995 № 181-ФЗ</w:t>
      </w:r>
      <w:r w:rsidR="004B1A2E" w:rsidRPr="0009278B">
        <w:rPr>
          <w:rFonts w:cs="Times New Roman"/>
          <w:sz w:val="24"/>
          <w:szCs w:val="24"/>
        </w:rPr>
        <w:t xml:space="preserve"> </w:t>
      </w:r>
      <w:r w:rsidR="0029246D" w:rsidRPr="0009278B">
        <w:rPr>
          <w:rFonts w:cs="Times New Roman"/>
          <w:sz w:val="24"/>
          <w:szCs w:val="24"/>
        </w:rPr>
        <w:t>«</w:t>
      </w:r>
      <w:r w:rsidR="002D1F8E" w:rsidRPr="0009278B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09278B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09278B">
        <w:rPr>
          <w:rFonts w:cs="Times New Roman"/>
          <w:sz w:val="24"/>
          <w:szCs w:val="24"/>
        </w:rPr>
        <w:t>Законом Московской области № 121/2009-ОЗ «Об обесп</w:t>
      </w:r>
      <w:r w:rsidR="002D1F8E" w:rsidRPr="0009278B">
        <w:rPr>
          <w:rFonts w:cs="Times New Roman"/>
          <w:sz w:val="24"/>
          <w:szCs w:val="24"/>
        </w:rPr>
        <w:t xml:space="preserve">ечении </w:t>
      </w:r>
      <w:r w:rsidR="00E61C63" w:rsidRPr="0009278B">
        <w:rPr>
          <w:rFonts w:cs="Times New Roman"/>
          <w:sz w:val="24"/>
          <w:szCs w:val="24"/>
        </w:rPr>
        <w:t>беспрепятственного доступа инвалидов и других маломобильных групп населения</w:t>
      </w:r>
      <w:r w:rsidR="00376556" w:rsidRPr="0009278B">
        <w:rPr>
          <w:rFonts w:cs="Times New Roman"/>
          <w:sz w:val="24"/>
          <w:szCs w:val="24"/>
        </w:rPr>
        <w:br/>
      </w:r>
      <w:r w:rsidR="00E61C63" w:rsidRPr="0009278B">
        <w:rPr>
          <w:rFonts w:cs="Times New Roman"/>
          <w:sz w:val="24"/>
          <w:szCs w:val="24"/>
        </w:rPr>
        <w:t>к объектам социальной, транспортной и инженерной инфраструктур в Московской области».</w:t>
      </w:r>
    </w:p>
    <w:p w14:paraId="4086047A" w14:textId="77777777" w:rsidR="00B92FCE" w:rsidRPr="0009278B" w:rsidRDefault="00B92FCE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668A65" w14:textId="65633264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Toc127216094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49"/>
    </w:p>
    <w:p w14:paraId="28D828DF" w14:textId="77777777" w:rsidR="006C4A8C" w:rsidRPr="0009278B" w:rsidRDefault="006C4A8C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7A4C74F" w14:textId="6B97E713" w:rsidR="00004798" w:rsidRPr="0009278B" w:rsidRDefault="006661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являются:</w:t>
      </w:r>
    </w:p>
    <w:p w14:paraId="577EE270" w14:textId="7B39B0C4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 xml:space="preserve">15.1.1.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Д</w:t>
      </w:r>
      <w:r w:rsidRPr="0009278B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09278B">
        <w:rPr>
          <w:rFonts w:eastAsia="Times New Roman" w:cs="Times New Roman"/>
          <w:sz w:val="24"/>
          <w:szCs w:val="24"/>
          <w:lang w:eastAsia="ru-RU"/>
        </w:rPr>
        <w:t>х форм документов, необходимых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39C1BA21" w14:textId="6BDE8EA1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В</w:t>
      </w:r>
      <w:r w:rsidRPr="0009278B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09278B">
        <w:rPr>
          <w:rFonts w:eastAsia="Times New Roman" w:cs="Times New Roman"/>
          <w:sz w:val="24"/>
          <w:szCs w:val="24"/>
          <w:lang w:eastAsia="ru-RU"/>
        </w:rPr>
        <w:t>роса и документов, необходимых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14:paraId="580E5CDA" w14:textId="16E336C6" w:rsidR="00666169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).</w:t>
      </w:r>
    </w:p>
    <w:p w14:paraId="3A0D015F" w14:textId="739F3FB3" w:rsidR="00666169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15.1.4. П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09278B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629E9E1A" w14:textId="49033623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5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У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уги.</w:t>
      </w:r>
    </w:p>
    <w:p w14:paraId="7A2444FA" w14:textId="04F0A30B" w:rsidR="00E04650" w:rsidRPr="0009278B" w:rsidRDefault="00E04650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6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С</w:t>
      </w:r>
      <w:r w:rsidRPr="0009278B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5C771C7C" w14:textId="452A1117" w:rsidR="00E04650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7</w:t>
      </w:r>
      <w:r w:rsidRPr="0009278B">
        <w:rPr>
          <w:rFonts w:eastAsia="Times New Roman" w:cs="Times New Roman"/>
          <w:sz w:val="24"/>
          <w:szCs w:val="24"/>
          <w:lang w:eastAsia="ru-RU"/>
        </w:rPr>
        <w:t>. О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09278B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76326AF8" w14:textId="6354BF61" w:rsidR="00F91409" w:rsidRPr="0009278B" w:rsidRDefault="001A7114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0" w:name="_Toc127216095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16.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F6420D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50"/>
    </w:p>
    <w:p w14:paraId="073EAD6C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8FCF7F" w14:textId="68E1251F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</w:rPr>
        <w:t xml:space="preserve">16.1. </w:t>
      </w:r>
      <w:r w:rsidRPr="0009278B">
        <w:rPr>
          <w:rFonts w:cs="Times New Roman"/>
          <w:sz w:val="24"/>
          <w:szCs w:val="24"/>
          <w:lang w:eastAsia="ar-SA"/>
        </w:rPr>
        <w:t>Услуги, которые являются необходимыми и обязательными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 xml:space="preserve">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>, отсутствуют.</w:t>
      </w:r>
    </w:p>
    <w:p w14:paraId="4A17E4A6" w14:textId="1E959C5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>:</w:t>
      </w:r>
    </w:p>
    <w:p w14:paraId="11AB7FE9" w14:textId="22ED1465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16.2.1. РПГУ</w:t>
      </w:r>
      <w:r w:rsidR="004C369C" w:rsidRPr="0009278B">
        <w:rPr>
          <w:rFonts w:cs="Times New Roman"/>
          <w:sz w:val="24"/>
          <w:szCs w:val="24"/>
          <w:lang w:eastAsia="ar-SA"/>
        </w:rPr>
        <w:t>.</w:t>
      </w:r>
    </w:p>
    <w:p w14:paraId="7B56CBAF" w14:textId="5752C2E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lastRenderedPageBreak/>
        <w:t>16.2.2. ВИС</w:t>
      </w:r>
      <w:r w:rsidR="00F6420D" w:rsidRPr="0009278B">
        <w:rPr>
          <w:rFonts w:cs="Times New Roman"/>
          <w:sz w:val="24"/>
          <w:szCs w:val="24"/>
          <w:lang w:eastAsia="ar-SA"/>
        </w:rPr>
        <w:t>.</w:t>
      </w:r>
    </w:p>
    <w:p w14:paraId="775745AA" w14:textId="3431C073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 Особенности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 xml:space="preserve"> в МФЦ.</w:t>
      </w:r>
    </w:p>
    <w:p w14:paraId="69CE170C" w14:textId="17F3CC51" w:rsidR="00D40A04" w:rsidRPr="0009278B" w:rsidRDefault="00D40A04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 xml:space="preserve">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 w:rsidRPr="0009278B">
        <w:rPr>
          <w:rFonts w:cs="Times New Roman"/>
          <w:sz w:val="24"/>
          <w:szCs w:val="24"/>
          <w:lang w:eastAsia="ar-SA"/>
        </w:rPr>
        <w:t>.</w:t>
      </w:r>
    </w:p>
    <w:p w14:paraId="61F3DB67" w14:textId="36EC7524" w:rsidR="007B1350" w:rsidRPr="0009278B" w:rsidRDefault="00D40A04" w:rsidP="0014456D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16.3.</w:t>
      </w:r>
      <w:r w:rsidR="009E6F89" w:rsidRPr="0009278B">
        <w:rPr>
          <w:rFonts w:cs="Times New Roman"/>
          <w:sz w:val="24"/>
          <w:szCs w:val="24"/>
          <w:lang w:eastAsia="ar-SA"/>
        </w:rPr>
        <w:t>2</w:t>
      </w:r>
      <w:r w:rsidRPr="0009278B">
        <w:rPr>
          <w:rFonts w:cs="Times New Roman"/>
          <w:sz w:val="24"/>
          <w:szCs w:val="24"/>
          <w:lang w:eastAsia="ar-SA"/>
        </w:rPr>
        <w:t xml:space="preserve">. </w:t>
      </w:r>
      <w:r w:rsidR="007B1350" w:rsidRPr="0009278B">
        <w:rPr>
          <w:rFonts w:cs="Times New Roman"/>
          <w:sz w:val="24"/>
          <w:szCs w:val="24"/>
          <w:lang w:eastAsia="ar-SA"/>
        </w:rPr>
        <w:t xml:space="preserve">Предоставление услуги в МФЦ осуществляется в соответствии Федеральным законом </w:t>
      </w:r>
      <w:r w:rsidR="0014456D" w:rsidRPr="0009278B">
        <w:rPr>
          <w:rFonts w:cs="Times New Roman"/>
          <w:sz w:val="24"/>
          <w:szCs w:val="24"/>
          <w:lang w:eastAsia="ar-SA"/>
        </w:rPr>
        <w:t>от 27.07.2010 № 210-ФЗ «Об организации предоставления государственных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="0014456D" w:rsidRPr="0009278B">
        <w:rPr>
          <w:rFonts w:cs="Times New Roman"/>
          <w:sz w:val="24"/>
          <w:szCs w:val="24"/>
          <w:lang w:eastAsia="ar-SA"/>
        </w:rPr>
        <w:t xml:space="preserve">и муниципальных услуг» (далее </w:t>
      </w:r>
      <w:r w:rsidR="001E00EB" w:rsidRPr="0009278B">
        <w:rPr>
          <w:rFonts w:cs="Times New Roman"/>
          <w:sz w:val="24"/>
          <w:szCs w:val="24"/>
          <w:lang w:eastAsia="ar-SA"/>
        </w:rPr>
        <w:t>-</w:t>
      </w:r>
      <w:r w:rsidR="0014456D" w:rsidRPr="0009278B">
        <w:rPr>
          <w:rFonts w:cs="Times New Roman"/>
          <w:sz w:val="24"/>
          <w:szCs w:val="24"/>
          <w:lang w:eastAsia="ar-SA"/>
        </w:rPr>
        <w:t xml:space="preserve"> Федеральный закон № 210-ФЗ), </w:t>
      </w:r>
      <w:r w:rsidR="007B1350" w:rsidRPr="0009278B">
        <w:rPr>
          <w:rFonts w:cs="Times New Roman"/>
          <w:sz w:val="24"/>
          <w:szCs w:val="24"/>
          <w:lang w:eastAsia="ar-SA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3C28D54" w14:textId="2360C84B" w:rsidR="00D40A04" w:rsidRPr="0009278B" w:rsidRDefault="007B1350" w:rsidP="0014456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16.3.3. </w:t>
      </w:r>
      <w:r w:rsidR="00D40A04" w:rsidRPr="0009278B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="00D40A04" w:rsidRPr="0009278B">
        <w:rPr>
          <w:rFonts w:cs="Times New Roman"/>
          <w:sz w:val="24"/>
          <w:szCs w:val="24"/>
          <w:lang w:eastAsia="ar-SA"/>
        </w:rPr>
        <w:t>, ходе рассмотрения запросов, а также по иным вопросам, связанным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="00D40A04" w:rsidRPr="0009278B">
        <w:rPr>
          <w:rFonts w:cs="Times New Roman"/>
          <w:sz w:val="24"/>
          <w:szCs w:val="24"/>
          <w:lang w:eastAsia="ar-SA"/>
        </w:rPr>
        <w:t xml:space="preserve">с предоставлением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="00D40A04" w:rsidRPr="0009278B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14:paraId="331F5560" w14:textId="13A3AD29" w:rsidR="00884D7E" w:rsidRPr="0009278B" w:rsidRDefault="00884D7E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16.3.</w:t>
      </w:r>
      <w:r w:rsidR="007B1350" w:rsidRPr="0009278B">
        <w:rPr>
          <w:rFonts w:cs="Times New Roman"/>
          <w:sz w:val="24"/>
          <w:szCs w:val="24"/>
          <w:lang w:eastAsia="ar-SA"/>
        </w:rPr>
        <w:t>4.</w:t>
      </w:r>
      <w:r w:rsidRPr="0009278B">
        <w:rPr>
          <w:rFonts w:cs="Times New Roman"/>
          <w:sz w:val="24"/>
          <w:szCs w:val="24"/>
          <w:lang w:eastAsia="ar-SA"/>
        </w:rPr>
        <w:t xml:space="preserve"> Перечень МФЦ Московской области размещен на официальном сайте </w:t>
      </w:r>
      <w:r w:rsidR="00450223" w:rsidRPr="00B93617">
        <w:rPr>
          <w:rFonts w:cs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09278B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09278B">
        <w:rPr>
          <w:rFonts w:cs="Times New Roman"/>
          <w:sz w:val="24"/>
          <w:szCs w:val="24"/>
          <w:lang w:eastAsia="ar-SA"/>
        </w:rPr>
        <w:t>.</w:t>
      </w:r>
    </w:p>
    <w:p w14:paraId="3B408EE9" w14:textId="37D387C0" w:rsidR="00301201" w:rsidRPr="0009278B" w:rsidRDefault="00301201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</w:t>
      </w:r>
      <w:r w:rsidR="00450223" w:rsidRPr="0009278B">
        <w:rPr>
          <w:rFonts w:cs="Times New Roman"/>
          <w:sz w:val="24"/>
          <w:szCs w:val="24"/>
          <w:lang w:eastAsia="ar-SA"/>
        </w:rPr>
        <w:t>.5</w:t>
      </w:r>
      <w:r w:rsidRPr="0009278B">
        <w:rPr>
          <w:rFonts w:cs="Times New Roman"/>
          <w:sz w:val="24"/>
          <w:szCs w:val="24"/>
          <w:lang w:eastAsia="ar-SA"/>
        </w:rPr>
        <w:t>. В МФЦ исключается взаимодействие заявителя с должностными лицами, работника</w:t>
      </w:r>
      <w:r w:rsidR="00323F84" w:rsidRPr="0009278B">
        <w:rPr>
          <w:rFonts w:cs="Times New Roman"/>
          <w:sz w:val="24"/>
          <w:szCs w:val="24"/>
          <w:lang w:eastAsia="ar-SA"/>
        </w:rPr>
        <w:t>ми</w:t>
      </w:r>
      <w:r w:rsidRPr="0009278B">
        <w:rPr>
          <w:rFonts w:cs="Times New Roman"/>
          <w:sz w:val="24"/>
          <w:szCs w:val="24"/>
          <w:lang w:eastAsia="ar-SA"/>
        </w:rPr>
        <w:t xml:space="preserve"> Подразделения, Организации.</w:t>
      </w:r>
    </w:p>
    <w:p w14:paraId="3DCFBBB1" w14:textId="50AE8A50" w:rsidR="00F91409" w:rsidRPr="0009278B" w:rsidRDefault="00F91409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09278B">
        <w:rPr>
          <w:rFonts w:cs="Times New Roman"/>
          <w:sz w:val="24"/>
          <w:szCs w:val="24"/>
        </w:rPr>
        <w:t xml:space="preserve">Особенности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в электронной форме.</w:t>
      </w:r>
    </w:p>
    <w:p w14:paraId="2B190CF9" w14:textId="4872026B" w:rsidR="00043EFD" w:rsidRPr="0009278B" w:rsidRDefault="00043EFD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6AE08899" w14:textId="7824A911" w:rsidR="00352356" w:rsidRPr="0009278B" w:rsidRDefault="00352356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16.4.2. </w:t>
      </w:r>
      <w:r w:rsidR="00884D7E" w:rsidRPr="0009278B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884D7E" w:rsidRPr="0009278B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</w:t>
      </w:r>
      <w:r w:rsidR="00376556" w:rsidRPr="0009278B">
        <w:rPr>
          <w:rFonts w:cs="Times New Roman"/>
          <w:sz w:val="24"/>
          <w:szCs w:val="24"/>
        </w:rPr>
        <w:br/>
      </w:r>
      <w:r w:rsidR="00884D7E" w:rsidRPr="0009278B">
        <w:rPr>
          <w:rFonts w:cs="Times New Roman"/>
          <w:sz w:val="24"/>
          <w:szCs w:val="24"/>
        </w:rPr>
        <w:t>и консультирование заявителей также осуществляется по бесплатному единому номеру телефона Электронной при</w:t>
      </w:r>
      <w:r w:rsidR="004C369C" w:rsidRPr="0009278B">
        <w:rPr>
          <w:rFonts w:cs="Times New Roman"/>
          <w:sz w:val="24"/>
          <w:szCs w:val="24"/>
        </w:rPr>
        <w:t>е</w:t>
      </w:r>
      <w:r w:rsidR="00884D7E" w:rsidRPr="0009278B">
        <w:rPr>
          <w:rFonts w:cs="Times New Roman"/>
          <w:sz w:val="24"/>
          <w:szCs w:val="24"/>
        </w:rPr>
        <w:t>мной Московской области +7 (800) 550-50-30</w:t>
      </w:r>
      <w:r w:rsidR="00695FD1" w:rsidRPr="0009278B">
        <w:rPr>
          <w:rFonts w:cs="Times New Roman"/>
          <w:sz w:val="24"/>
          <w:szCs w:val="24"/>
        </w:rPr>
        <w:t>.</w:t>
      </w:r>
    </w:p>
    <w:p w14:paraId="2E8C7207" w14:textId="3AEBC9DA" w:rsidR="00450223" w:rsidRPr="0009278B" w:rsidRDefault="00352356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16.4.3. </w:t>
      </w:r>
      <w:r w:rsidR="00884D7E" w:rsidRPr="0009278B">
        <w:rPr>
          <w:rFonts w:cs="Times New Roman"/>
          <w:sz w:val="24"/>
          <w:szCs w:val="24"/>
        </w:rPr>
        <w:t>Требования к форматам запросов и иных документов, представляемых</w:t>
      </w:r>
      <w:r w:rsidR="00376556" w:rsidRPr="0009278B">
        <w:rPr>
          <w:rFonts w:cs="Times New Roman"/>
          <w:sz w:val="24"/>
          <w:szCs w:val="24"/>
        </w:rPr>
        <w:br/>
      </w:r>
      <w:r w:rsidR="00884D7E" w:rsidRPr="0009278B">
        <w:rPr>
          <w:rFonts w:cs="Times New Roman"/>
          <w:sz w:val="24"/>
          <w:szCs w:val="24"/>
        </w:rPr>
        <w:t>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695FD1" w:rsidRPr="0009278B">
        <w:rPr>
          <w:rFonts w:cs="Times New Roman"/>
          <w:sz w:val="24"/>
          <w:szCs w:val="24"/>
        </w:rPr>
        <w:t>.</w:t>
      </w:r>
      <w:bookmarkStart w:id="51" w:name="_Toc91253252"/>
    </w:p>
    <w:p w14:paraId="49F22ED1" w14:textId="77777777" w:rsidR="00450223" w:rsidRPr="0009278B" w:rsidRDefault="00450223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C31B7AF" w14:textId="5CFF51CE" w:rsidR="00F91409" w:rsidRPr="0009278B" w:rsidRDefault="00F91409" w:rsidP="0079485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2" w:name="_Toc127216096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51"/>
      <w:bookmarkEnd w:id="52"/>
    </w:p>
    <w:p w14:paraId="1A60A232" w14:textId="77777777" w:rsidR="00F91409" w:rsidRPr="0009278B" w:rsidRDefault="00F91409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083B281E" w14:textId="0D05C33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3" w:name="_Toc91253253"/>
      <w:bookmarkStart w:id="54" w:name="_Toc127216097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17. Перечень вариантов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53"/>
      <w:bookmarkEnd w:id="54"/>
    </w:p>
    <w:p w14:paraId="607EB31B" w14:textId="2B42A38F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7EE930C" w14:textId="078E077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17.1.1. Вариант предоставления услуги для категорий заявителей, предусмотренных в подпункте 2.2.1.1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первый класс детей (в период с 1 апреля по 30 июня текущего года):</w:t>
      </w:r>
    </w:p>
    <w:p w14:paraId="168C2BC6" w14:textId="74ACD333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1A77FA8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17.1.1.2. Максимальный срок предоставления услуги не превышает максимальный срок, указанный в подпункте 6.2.1 пункта 6.2 настоящего Регламента. </w:t>
      </w:r>
    </w:p>
    <w:p w14:paraId="26289238" w14:textId="2114DC6A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17.1.1.3. Исчерпывающий перечень документов, необходимых для предоставления услуги, которые заявитель должен предоставить самостоятельно, указан в подпунктах 8.1.1 - 8.1.9 пункта 8.1 настоящего Регламента.</w:t>
      </w:r>
    </w:p>
    <w:p w14:paraId="7D7E291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8.2.1 - 8.2.4 пункта 8.2 настоящего Регламента.</w:t>
      </w:r>
    </w:p>
    <w:p w14:paraId="6BFB1A6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8644DB3" w14:textId="21F225C0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– 10.2.4, 10.2.6 пункта 10.2 настоящего Регламента.</w:t>
      </w:r>
    </w:p>
    <w:p w14:paraId="5B059070" w14:textId="2170A29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 Вариант предоставления услуги для категории заявителей, предусмотренной в подпункте 2.2.1.2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первый класс детей (в период с 6 июля по 5 сентября текущего года):</w:t>
      </w:r>
    </w:p>
    <w:p w14:paraId="7F82EC4E" w14:textId="713E657C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CB0617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17.1.2.2. Максимальный срок предоставления услуги не превышает максимальный срок, указанный в подпункте 6.2.2 пункта 6.2 настоящего Регламента. </w:t>
      </w:r>
    </w:p>
    <w:p w14:paraId="75974F04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17.1.2.3. Исчерпывающий перечень документов, необходимый для предоставления услуги, которые заявитель должен предоставить самостоятельно, указан в подпунктах 8.1.1 - 8.1.8, 8.1.10 пункта 8.1 настоящего Регламента.</w:t>
      </w:r>
    </w:p>
    <w:p w14:paraId="48BF4F47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8.2.1 - 8.2.3, пункта 8.2 настоящего Регламента.</w:t>
      </w:r>
    </w:p>
    <w:p w14:paraId="6E51365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440C5EA" w14:textId="290AFF0E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13F54DEB" w14:textId="7BC0110B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 Вариант предоставления услуги для категории заявителей, предусмотренной в подпункте 2.2.1.3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порядке перевода):</w:t>
      </w:r>
    </w:p>
    <w:p w14:paraId="44BAF4C8" w14:textId="42B5852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34D704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17.1.3.2. Максимальный срок предоставления услуги не превышает максимальный срок, указанный в подпункте 6.2.3 пункта 6.2 настоящего Регламента. </w:t>
      </w:r>
    </w:p>
    <w:p w14:paraId="5CD9228B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17.1.3.3.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8.1.11 пункта 8.1 настоящего Регламента.</w:t>
      </w:r>
    </w:p>
    <w:p w14:paraId="110F04AB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0832C341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2F423B58" w14:textId="3C30E7A8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1AEB7DD5" w14:textId="4C9441A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 Вариант предоставления услуги для категории заявителей, предусмотренной в подпункте 2.2.1.4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о приеме на обучение в </w:t>
      </w:r>
      <w:r w:rsidR="00D35858" w:rsidRPr="0009278B">
        <w:rPr>
          <w:rFonts w:cs="Times New Roman"/>
          <w:sz w:val="24"/>
          <w:szCs w:val="24"/>
        </w:rPr>
        <w:t>десятый</w:t>
      </w:r>
      <w:r w:rsidRPr="0009278B">
        <w:rPr>
          <w:rFonts w:cs="Times New Roman"/>
          <w:sz w:val="24"/>
          <w:szCs w:val="24"/>
        </w:rPr>
        <w:t xml:space="preserve"> класс):</w:t>
      </w:r>
    </w:p>
    <w:p w14:paraId="57470635" w14:textId="1E74A0ED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AC5F11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17.1.4.2. Максимальный срок предоставления услуги не превышает максимальный срок, указанный в подпункте 6.2.4 пункта 6.2 настоящего Регламента. </w:t>
      </w:r>
    </w:p>
    <w:p w14:paraId="76BE4D3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8.1.12 пункта 8.1 настоящего Регламента.</w:t>
      </w:r>
    </w:p>
    <w:p w14:paraId="7DA5966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5488538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78A9FD54" w14:textId="625A0EB4" w:rsidR="00743792" w:rsidRPr="0009278B" w:rsidRDefault="00743792" w:rsidP="00743792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</w:t>
      </w:r>
      <w:r w:rsidR="001342B0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2A17E25C" w14:textId="03E19EB9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781C07" w:rsidRPr="0009278B">
        <w:rPr>
          <w:rFonts w:cs="Times New Roman"/>
          <w:sz w:val="24"/>
          <w:szCs w:val="24"/>
        </w:rPr>
        <w:t xml:space="preserve"> документах.</w:t>
      </w:r>
    </w:p>
    <w:p w14:paraId="7153A73B" w14:textId="4C94560C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17.2.1. Заявитель при обнаружении допущенных опечаток и ошибок в выданных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09278B">
        <w:rPr>
          <w:rFonts w:cs="Times New Roman"/>
          <w:sz w:val="24"/>
          <w:szCs w:val="24"/>
        </w:rPr>
        <w:t>Организацию</w:t>
      </w:r>
      <w:r w:rsidR="00FA56B7" w:rsidRPr="0009278B">
        <w:rPr>
          <w:rFonts w:cs="Times New Roman"/>
          <w:sz w:val="24"/>
          <w:szCs w:val="24"/>
        </w:rPr>
        <w:t xml:space="preserve"> посредством РПГУ,</w:t>
      </w:r>
      <w:r w:rsidRPr="0009278B">
        <w:rPr>
          <w:rFonts w:cs="Times New Roman"/>
          <w:sz w:val="24"/>
          <w:szCs w:val="24"/>
        </w:rPr>
        <w:t xml:space="preserve"> лично, по электронной почте, почтовым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отправлением с заявлением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необходимости исправления опечаток и ошибок, составленным 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свободной форме,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в котором содержится указание на их описание. </w:t>
      </w:r>
    </w:p>
    <w:p w14:paraId="31436B09" w14:textId="68625CD2" w:rsidR="00F91409" w:rsidRPr="0009278B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Организация</w:t>
      </w:r>
      <w:r w:rsidR="00F91409" w:rsidRPr="0009278B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документы. </w:t>
      </w:r>
    </w:p>
    <w:p w14:paraId="026E01A1" w14:textId="48242B24" w:rsidR="00F91409" w:rsidRPr="0009278B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Организация </w:t>
      </w:r>
      <w:r w:rsidR="00F91409" w:rsidRPr="0009278B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>и направляет заявителю уведомление об их исправлении</w:t>
      </w:r>
      <w:r w:rsidRPr="0009278B">
        <w:rPr>
          <w:rFonts w:cs="Times New Roman"/>
          <w:sz w:val="24"/>
          <w:szCs w:val="24"/>
        </w:rPr>
        <w:t xml:space="preserve"> </w:t>
      </w:r>
      <w:r w:rsidR="00F91409" w:rsidRPr="0009278B">
        <w:rPr>
          <w:rFonts w:cs="Times New Roman"/>
          <w:sz w:val="24"/>
          <w:szCs w:val="24"/>
        </w:rPr>
        <w:t>либо результат предоставления</w:t>
      </w:r>
      <w:r w:rsidRPr="0009278B">
        <w:rPr>
          <w:rFonts w:cs="Times New Roman"/>
          <w:sz w:val="24"/>
          <w:szCs w:val="24"/>
        </w:rPr>
        <w:t xml:space="preserve">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</w:t>
      </w:r>
      <w:bookmarkStart w:id="55" w:name="_Hlk95060528"/>
      <w:r w:rsidR="00EA77D1" w:rsidRPr="0009278B">
        <w:rPr>
          <w:rFonts w:cs="Times New Roman"/>
          <w:sz w:val="24"/>
          <w:szCs w:val="24"/>
        </w:rPr>
        <w:t xml:space="preserve">посредством РПГУ, </w:t>
      </w:r>
      <w:r w:rsidR="00B331F6" w:rsidRPr="0009278B">
        <w:rPr>
          <w:rFonts w:cs="Times New Roman"/>
          <w:sz w:val="24"/>
          <w:szCs w:val="24"/>
        </w:rPr>
        <w:t>лично</w:t>
      </w:r>
      <w:r w:rsidR="00632717" w:rsidRPr="0009278B">
        <w:rPr>
          <w:rFonts w:cs="Times New Roman"/>
          <w:sz w:val="24"/>
          <w:szCs w:val="24"/>
        </w:rPr>
        <w:t>, по</w:t>
      </w:r>
      <w:r w:rsidR="00F91409" w:rsidRPr="0009278B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55"/>
      <w:r w:rsidR="00F91409" w:rsidRPr="0009278B">
        <w:rPr>
          <w:rFonts w:cs="Times New Roman"/>
          <w:sz w:val="24"/>
          <w:szCs w:val="24"/>
        </w:rPr>
        <w:t xml:space="preserve"> в срок, не </w:t>
      </w:r>
      <w:r w:rsidR="00CF1982" w:rsidRPr="0009278B">
        <w:rPr>
          <w:rFonts w:cs="Times New Roman"/>
          <w:sz w:val="24"/>
          <w:szCs w:val="24"/>
        </w:rPr>
        <w:t>превышающий</w:t>
      </w:r>
      <w:r w:rsidR="00156413" w:rsidRPr="0009278B">
        <w:rPr>
          <w:rFonts w:cs="Times New Roman"/>
          <w:sz w:val="24"/>
          <w:szCs w:val="24"/>
        </w:rPr>
        <w:t xml:space="preserve"> </w:t>
      </w:r>
      <w:r w:rsidR="00A52017" w:rsidRPr="0009278B">
        <w:rPr>
          <w:rFonts w:cs="Times New Roman"/>
          <w:sz w:val="24"/>
          <w:szCs w:val="24"/>
        </w:rPr>
        <w:t>5 (</w:t>
      </w:r>
      <w:r w:rsidR="00EA77D1" w:rsidRPr="0009278B">
        <w:rPr>
          <w:rFonts w:cs="Times New Roman"/>
          <w:sz w:val="24"/>
          <w:szCs w:val="24"/>
        </w:rPr>
        <w:t>П</w:t>
      </w:r>
      <w:r w:rsidR="00A52017" w:rsidRPr="0009278B">
        <w:rPr>
          <w:rFonts w:cs="Times New Roman"/>
          <w:sz w:val="24"/>
          <w:szCs w:val="24"/>
        </w:rPr>
        <w:t>ят</w:t>
      </w:r>
      <w:r w:rsidR="00EA77D1" w:rsidRPr="0009278B">
        <w:rPr>
          <w:rFonts w:cs="Times New Roman"/>
          <w:sz w:val="24"/>
          <w:szCs w:val="24"/>
        </w:rPr>
        <w:t>и</w:t>
      </w:r>
      <w:r w:rsidR="00A52017" w:rsidRPr="0009278B">
        <w:rPr>
          <w:rFonts w:cs="Times New Roman"/>
          <w:sz w:val="24"/>
          <w:szCs w:val="24"/>
        </w:rPr>
        <w:t xml:space="preserve">) рабочих </w:t>
      </w:r>
      <w:r w:rsidR="00F91409" w:rsidRPr="0009278B">
        <w:rPr>
          <w:rFonts w:cs="Times New Roman"/>
          <w:sz w:val="24"/>
          <w:szCs w:val="24"/>
        </w:rPr>
        <w:t xml:space="preserve">дней </w:t>
      </w:r>
      <w:r w:rsidR="00EA77D1" w:rsidRPr="0009278B">
        <w:rPr>
          <w:rFonts w:cs="Times New Roman"/>
          <w:sz w:val="24"/>
          <w:szCs w:val="24"/>
        </w:rPr>
        <w:t>с даты</w:t>
      </w:r>
      <w:r w:rsidR="00F91409" w:rsidRPr="0009278B">
        <w:rPr>
          <w:rFonts w:cs="Times New Roman"/>
          <w:sz w:val="24"/>
          <w:szCs w:val="24"/>
        </w:rPr>
        <w:t xml:space="preserve"> регистрации заявления о необходимости исправления опечаток и ошибок.</w:t>
      </w:r>
    </w:p>
    <w:p w14:paraId="51412A4B" w14:textId="3AF4D6D2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 xml:space="preserve">17.2.2. </w:t>
      </w:r>
      <w:r w:rsidR="00EE5CA9" w:rsidRPr="0009278B">
        <w:rPr>
          <w:rFonts w:cs="Times New Roman"/>
          <w:sz w:val="24"/>
          <w:szCs w:val="24"/>
        </w:rPr>
        <w:t xml:space="preserve">Организация </w:t>
      </w:r>
      <w:r w:rsidRPr="0009278B">
        <w:rPr>
          <w:rFonts w:cs="Times New Roman"/>
          <w:sz w:val="24"/>
          <w:szCs w:val="24"/>
        </w:rPr>
        <w:t>при обнаружении допущенных опечаток и ошибок в выданных 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документах обеспечивает их устранение в указанных документах, направляет заявителю уведомление об их исправлении либо результат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</w:t>
      </w:r>
      <w:r w:rsidR="00EA77D1" w:rsidRPr="0009278B">
        <w:rPr>
          <w:rFonts w:cs="Times New Roman"/>
          <w:sz w:val="24"/>
          <w:szCs w:val="24"/>
        </w:rPr>
        <w:t xml:space="preserve">посредством РПГУ, </w:t>
      </w:r>
      <w:r w:rsidR="00B331F6" w:rsidRPr="0009278B">
        <w:rPr>
          <w:rFonts w:cs="Times New Roman"/>
          <w:sz w:val="24"/>
          <w:szCs w:val="24"/>
        </w:rPr>
        <w:t>лично</w:t>
      </w:r>
      <w:r w:rsidR="00EE5CA9" w:rsidRPr="0009278B">
        <w:rPr>
          <w:rFonts w:cs="Times New Roman"/>
          <w:sz w:val="24"/>
          <w:szCs w:val="24"/>
        </w:rPr>
        <w:t>, по электронной почте, почтовым отправлением</w:t>
      </w:r>
      <w:r w:rsidRPr="0009278B">
        <w:rPr>
          <w:rFonts w:cs="Times New Roman"/>
          <w:sz w:val="24"/>
          <w:szCs w:val="24"/>
        </w:rPr>
        <w:t xml:space="preserve"> в срок, не превышающий </w:t>
      </w:r>
      <w:r w:rsidR="00A52017" w:rsidRPr="0009278B">
        <w:rPr>
          <w:rFonts w:cs="Times New Roman"/>
          <w:sz w:val="24"/>
          <w:szCs w:val="24"/>
        </w:rPr>
        <w:t>5 (</w:t>
      </w:r>
      <w:r w:rsidR="004E09A8" w:rsidRPr="0009278B">
        <w:rPr>
          <w:rFonts w:cs="Times New Roman"/>
          <w:sz w:val="24"/>
          <w:szCs w:val="24"/>
        </w:rPr>
        <w:t>П</w:t>
      </w:r>
      <w:r w:rsidR="00A52017" w:rsidRPr="0009278B">
        <w:rPr>
          <w:rFonts w:cs="Times New Roman"/>
          <w:sz w:val="24"/>
          <w:szCs w:val="24"/>
        </w:rPr>
        <w:t>ят</w:t>
      </w:r>
      <w:r w:rsidR="004E09A8" w:rsidRPr="0009278B">
        <w:rPr>
          <w:rFonts w:cs="Times New Roman"/>
          <w:sz w:val="24"/>
          <w:szCs w:val="24"/>
        </w:rPr>
        <w:t>и</w:t>
      </w:r>
      <w:r w:rsidR="00A52017" w:rsidRPr="0009278B">
        <w:rPr>
          <w:rFonts w:cs="Times New Roman"/>
          <w:sz w:val="24"/>
          <w:szCs w:val="24"/>
        </w:rPr>
        <w:t>) рабочих</w:t>
      </w:r>
      <w:r w:rsidR="00A52017" w:rsidRPr="0009278B">
        <w:rPr>
          <w:rFonts w:cs="Times New Roman"/>
          <w:i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дней </w:t>
      </w:r>
      <w:r w:rsidR="004E09A8" w:rsidRPr="0009278B">
        <w:rPr>
          <w:rFonts w:cs="Times New Roman"/>
          <w:sz w:val="24"/>
          <w:szCs w:val="24"/>
        </w:rPr>
        <w:t>с даты</w:t>
      </w:r>
      <w:r w:rsidRPr="0009278B">
        <w:rPr>
          <w:rFonts w:cs="Times New Roman"/>
          <w:sz w:val="24"/>
          <w:szCs w:val="24"/>
        </w:rPr>
        <w:t xml:space="preserve"> обнаружения таких опечаток и ошибок.</w:t>
      </w:r>
    </w:p>
    <w:p w14:paraId="4C0070EA" w14:textId="1112AA1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в том числе исчерпывающий перечень оснований для отказа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выдаче такого дубликата</w:t>
      </w:r>
      <w:r w:rsidR="004E09A8" w:rsidRPr="0009278B">
        <w:rPr>
          <w:rFonts w:cs="Times New Roman"/>
          <w:sz w:val="24"/>
          <w:szCs w:val="24"/>
        </w:rPr>
        <w:t xml:space="preserve"> не предусмотрен</w:t>
      </w:r>
      <w:r w:rsidRPr="0009278B">
        <w:rPr>
          <w:rFonts w:cs="Times New Roman"/>
          <w:sz w:val="24"/>
          <w:szCs w:val="24"/>
        </w:rPr>
        <w:t>.</w:t>
      </w:r>
    </w:p>
    <w:p w14:paraId="6F4AEE1A" w14:textId="77777777" w:rsidR="00F91409" w:rsidRPr="0009278B" w:rsidRDefault="00F91409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89D4B51" w14:textId="17B2ACD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6" w:name="_Toc91253254"/>
      <w:bookmarkStart w:id="57" w:name="_Toc127216098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56"/>
      <w:bookmarkEnd w:id="57"/>
    </w:p>
    <w:p w14:paraId="355F1D3F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CF1C3EB" w14:textId="2B67B997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:</w:t>
      </w:r>
    </w:p>
    <w:p w14:paraId="4E2B96E3" w14:textId="1D712872" w:rsidR="00801D93" w:rsidRPr="0009278B" w:rsidRDefault="00DD19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18.1.1.</w:t>
      </w:r>
      <w:r w:rsidR="00E25EE9" w:rsidRPr="0009278B">
        <w:rPr>
          <w:rFonts w:cs="Times New Roman"/>
          <w:sz w:val="24"/>
          <w:szCs w:val="24"/>
        </w:rPr>
        <w:t xml:space="preserve"> </w:t>
      </w:r>
      <w:r w:rsidR="004C369C" w:rsidRPr="0009278B">
        <w:rPr>
          <w:rFonts w:cs="Times New Roman"/>
          <w:sz w:val="24"/>
          <w:szCs w:val="24"/>
        </w:rPr>
        <w:t>П</w:t>
      </w:r>
      <w:r w:rsidR="00C13EAA" w:rsidRPr="0009278B">
        <w:rPr>
          <w:rFonts w:cs="Times New Roman"/>
          <w:sz w:val="24"/>
          <w:szCs w:val="24"/>
        </w:rPr>
        <w:t>осредством РПГУ.</w:t>
      </w:r>
    </w:p>
    <w:p w14:paraId="2CB0720C" w14:textId="4CB48AA4" w:rsidR="00C13EAA" w:rsidRPr="0009278B" w:rsidRDefault="00C13EA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18.1.2. </w:t>
      </w:r>
      <w:r w:rsidR="004C369C" w:rsidRPr="0009278B">
        <w:rPr>
          <w:rFonts w:cs="Times New Roman"/>
          <w:sz w:val="24"/>
          <w:szCs w:val="24"/>
        </w:rPr>
        <w:t>В</w:t>
      </w:r>
      <w:r w:rsidRPr="0009278B">
        <w:rPr>
          <w:rFonts w:cs="Times New Roman"/>
          <w:sz w:val="24"/>
          <w:szCs w:val="24"/>
        </w:rPr>
        <w:t xml:space="preserve"> Организации.</w:t>
      </w:r>
    </w:p>
    <w:p w14:paraId="29BF9466" w14:textId="68023284" w:rsidR="00801D93" w:rsidRPr="0009278B" w:rsidRDefault="00801D9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14:paraId="35ACD237" w14:textId="339FBE44" w:rsidR="00801D93" w:rsidRPr="0009278B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18.2.1. П</w:t>
      </w:r>
      <w:r w:rsidR="00801D93" w:rsidRPr="0009278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09278B">
        <w:rPr>
          <w:rFonts w:cs="Times New Roman"/>
          <w:sz w:val="24"/>
          <w:szCs w:val="24"/>
        </w:rPr>
        <w:t>ой системы РПГУ.</w:t>
      </w:r>
    </w:p>
    <w:p w14:paraId="76979966" w14:textId="678A010A" w:rsidR="00C13EAA" w:rsidRPr="0009278B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18.2.2. Посредством опроса в Организации.</w:t>
      </w:r>
    </w:p>
    <w:p w14:paraId="4209548F" w14:textId="5C5A89BF" w:rsidR="00801D93" w:rsidRPr="0009278B" w:rsidRDefault="00801D93" w:rsidP="00107A50">
      <w:pPr>
        <w:pStyle w:val="a3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18.3. В </w:t>
      </w:r>
      <w:r w:rsidR="00743941" w:rsidRPr="0009278B">
        <w:rPr>
          <w:rFonts w:cs="Times New Roman"/>
          <w:sz w:val="24"/>
          <w:szCs w:val="24"/>
        </w:rPr>
        <w:t>п</w:t>
      </w:r>
      <w:r w:rsidRPr="0009278B">
        <w:rPr>
          <w:rFonts w:cs="Times New Roman"/>
          <w:sz w:val="24"/>
          <w:szCs w:val="24"/>
        </w:rPr>
        <w:t xml:space="preserve">риложении </w:t>
      </w:r>
      <w:r w:rsidR="004014BE" w:rsidRPr="0009278B">
        <w:rPr>
          <w:rFonts w:cs="Times New Roman"/>
          <w:sz w:val="24"/>
          <w:szCs w:val="24"/>
        </w:rPr>
        <w:t>7</w:t>
      </w:r>
      <w:r w:rsidRPr="0009278B">
        <w:rPr>
          <w:rFonts w:cs="Times New Roman"/>
          <w:sz w:val="24"/>
          <w:szCs w:val="24"/>
        </w:rPr>
        <w:t xml:space="preserve"> к настоящему </w:t>
      </w:r>
      <w:r w:rsidR="00FE307A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 w:rsidRPr="0009278B">
        <w:rPr>
          <w:rFonts w:cs="Times New Roman"/>
          <w:sz w:val="24"/>
          <w:szCs w:val="24"/>
        </w:rPr>
        <w:t xml:space="preserve"> одному варианту предоставления </w:t>
      </w:r>
      <w:r w:rsidRPr="0009278B">
        <w:rPr>
          <w:rFonts w:cs="Times New Roman"/>
          <w:sz w:val="24"/>
          <w:szCs w:val="24"/>
        </w:rPr>
        <w:t>услуги.</w:t>
      </w:r>
    </w:p>
    <w:p w14:paraId="7AFDBDD9" w14:textId="77777777" w:rsidR="00801D93" w:rsidRPr="0009278B" w:rsidRDefault="00801D93" w:rsidP="00107A50">
      <w:pPr>
        <w:spacing w:after="0"/>
        <w:rPr>
          <w:rFonts w:cs="Times New Roman"/>
          <w:sz w:val="24"/>
          <w:szCs w:val="24"/>
        </w:rPr>
      </w:pPr>
    </w:p>
    <w:p w14:paraId="7F707140" w14:textId="16813EDF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8" w:name="_Toc91253255"/>
      <w:bookmarkStart w:id="59" w:name="_Toc127216099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19. Описание вариантов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58"/>
      <w:bookmarkEnd w:id="59"/>
    </w:p>
    <w:p w14:paraId="17B59924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CC0BB58" w14:textId="0CA1287E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19.1. При предоставлении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в соответствии с вариант</w:t>
      </w:r>
      <w:r w:rsidR="009C733C" w:rsidRPr="0009278B">
        <w:rPr>
          <w:rFonts w:cs="Times New Roman"/>
          <w:sz w:val="24"/>
          <w:szCs w:val="24"/>
        </w:rPr>
        <w:t>ами</w:t>
      </w:r>
      <w:r w:rsidRPr="0009278B">
        <w:rPr>
          <w:rFonts w:cs="Times New Roman"/>
          <w:sz w:val="24"/>
          <w:szCs w:val="24"/>
        </w:rPr>
        <w:t xml:space="preserve">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указанным</w:t>
      </w:r>
      <w:r w:rsidR="009C733C" w:rsidRPr="0009278B">
        <w:rPr>
          <w:rFonts w:cs="Times New Roman"/>
          <w:sz w:val="24"/>
          <w:szCs w:val="24"/>
        </w:rPr>
        <w:t>и</w:t>
      </w:r>
      <w:r w:rsidRPr="0009278B">
        <w:rPr>
          <w:rFonts w:cs="Times New Roman"/>
          <w:sz w:val="24"/>
          <w:szCs w:val="24"/>
        </w:rPr>
        <w:t xml:space="preserve"> в подпункт</w:t>
      </w:r>
      <w:r w:rsidR="009C733C" w:rsidRPr="0009278B">
        <w:rPr>
          <w:rFonts w:cs="Times New Roman"/>
          <w:sz w:val="24"/>
          <w:szCs w:val="24"/>
        </w:rPr>
        <w:t>ах</w:t>
      </w:r>
      <w:r w:rsidRPr="0009278B">
        <w:rPr>
          <w:rFonts w:cs="Times New Roman"/>
          <w:sz w:val="24"/>
          <w:szCs w:val="24"/>
        </w:rPr>
        <w:t xml:space="preserve"> </w:t>
      </w:r>
      <w:r w:rsidR="00D56B38" w:rsidRPr="0009278B">
        <w:rPr>
          <w:rFonts w:cs="Times New Roman"/>
          <w:sz w:val="24"/>
          <w:szCs w:val="24"/>
        </w:rPr>
        <w:t>17.1.1</w:t>
      </w:r>
      <w:r w:rsidR="009C733C" w:rsidRPr="0009278B">
        <w:rPr>
          <w:rFonts w:cs="Times New Roman"/>
          <w:sz w:val="24"/>
          <w:szCs w:val="24"/>
        </w:rPr>
        <w:t xml:space="preserve"> – 17.1.4</w:t>
      </w:r>
      <w:r w:rsidRPr="0009278B">
        <w:rPr>
          <w:rFonts w:cs="Times New Roman"/>
          <w:sz w:val="24"/>
          <w:szCs w:val="24"/>
        </w:rPr>
        <w:t xml:space="preserve"> пункта 17.1 настоящего </w:t>
      </w:r>
      <w:r w:rsidR="00E5411E" w:rsidRPr="0009278B">
        <w:rPr>
          <w:rFonts w:cs="Times New Roman"/>
          <w:sz w:val="24"/>
          <w:szCs w:val="24"/>
        </w:rPr>
        <w:t>Регламента</w:t>
      </w:r>
      <w:r w:rsidRPr="0009278B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14:paraId="78DFDA75" w14:textId="6BC2E379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19.1.1. Прием запроса и документов и (или) информации, необходимых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3ECCC340" w14:textId="3E8101E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14:paraId="3BD3CD65" w14:textId="3431B992" w:rsidR="00F91409" w:rsidRPr="0009278B" w:rsidRDefault="0036758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19.1.3. </w:t>
      </w:r>
      <w:r w:rsidR="005D2520" w:rsidRPr="0009278B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  <w:r w:rsidR="009822A4" w:rsidRPr="0009278B">
        <w:rPr>
          <w:rFonts w:cs="Times New Roman"/>
          <w:sz w:val="24"/>
          <w:szCs w:val="24"/>
        </w:rPr>
        <w:t>.</w:t>
      </w:r>
    </w:p>
    <w:p w14:paraId="477B6A24" w14:textId="13BD1340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</w:t>
      </w:r>
      <w:r w:rsidR="005D2520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7931286F" w14:textId="03777236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19.2.</w:t>
      </w:r>
      <w:r w:rsidR="00D56B38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приведено в </w:t>
      </w:r>
      <w:r w:rsidR="009E2A88" w:rsidRPr="0009278B">
        <w:rPr>
          <w:rFonts w:cs="Times New Roman"/>
          <w:sz w:val="24"/>
          <w:szCs w:val="24"/>
        </w:rPr>
        <w:t>п</w:t>
      </w:r>
      <w:r w:rsidRPr="0009278B">
        <w:rPr>
          <w:rFonts w:cs="Times New Roman"/>
          <w:sz w:val="24"/>
          <w:szCs w:val="24"/>
        </w:rPr>
        <w:t xml:space="preserve">риложении </w:t>
      </w:r>
      <w:r w:rsidR="004014BE" w:rsidRPr="0009278B">
        <w:rPr>
          <w:rFonts w:cs="Times New Roman"/>
          <w:sz w:val="24"/>
          <w:szCs w:val="24"/>
        </w:rPr>
        <w:t xml:space="preserve">8 </w:t>
      </w:r>
      <w:r w:rsidRPr="0009278B">
        <w:rPr>
          <w:rFonts w:cs="Times New Roman"/>
          <w:sz w:val="24"/>
          <w:szCs w:val="24"/>
        </w:rPr>
        <w:t xml:space="preserve">к настоящему </w:t>
      </w:r>
      <w:r w:rsidR="00E5411E" w:rsidRPr="0009278B">
        <w:rPr>
          <w:rFonts w:cs="Times New Roman"/>
          <w:sz w:val="24"/>
          <w:szCs w:val="24"/>
        </w:rPr>
        <w:t>Регламенту</w:t>
      </w:r>
      <w:r w:rsidRPr="0009278B">
        <w:rPr>
          <w:rFonts w:cs="Times New Roman"/>
          <w:sz w:val="24"/>
          <w:szCs w:val="24"/>
        </w:rPr>
        <w:t>.</w:t>
      </w:r>
    </w:p>
    <w:p w14:paraId="22AFEA35" w14:textId="0E6BB209" w:rsidR="00F91409" w:rsidRPr="0009278B" w:rsidRDefault="00F91409" w:rsidP="00107A50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0" w:name="_Toc91253256"/>
      <w:bookmarkStart w:id="61" w:name="_Toc127216100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Формы контроля за исполнением </w:t>
      </w:r>
      <w:r w:rsidR="00E5411E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bookmarkEnd w:id="60"/>
      <w:bookmarkEnd w:id="61"/>
    </w:p>
    <w:p w14:paraId="51B8CAFF" w14:textId="77777777" w:rsidR="00F91409" w:rsidRPr="0009278B" w:rsidRDefault="00F91409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9506703" w14:textId="070EF799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2" w:name="_Toc91253257"/>
      <w:bookmarkStart w:id="63" w:name="_Toc127216101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20. Порядок осуществления текущего контроля за соблюдением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и исполнением ответственными</w:t>
      </w:r>
      <w:r w:rsidR="00323F8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должностными лицами,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DF204A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работниками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BB2B6F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положений </w:t>
      </w:r>
      <w:r w:rsidR="00E5411E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иных нормативных правовых актов Российской Федерации, </w:t>
      </w:r>
      <w:r w:rsidR="000D5B6C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Московской области, устанавливающих требования к предоставлению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, а также принятием ими решений</w:t>
      </w:r>
      <w:bookmarkEnd w:id="62"/>
      <w:bookmarkEnd w:id="63"/>
    </w:p>
    <w:p w14:paraId="5C8CB7C7" w14:textId="77777777" w:rsidR="00F91409" w:rsidRPr="0009278B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33765" w14:textId="6D5A5F0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09278B">
        <w:rPr>
          <w:rFonts w:cs="Times New Roman"/>
          <w:sz w:val="24"/>
          <w:szCs w:val="24"/>
          <w:lang w:eastAsia="ru-RU"/>
        </w:rPr>
        <w:t>Текущий к</w:t>
      </w:r>
      <w:r w:rsidRPr="0009278B"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 w:rsidRPr="0009278B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r w:rsidR="00323F84" w:rsidRPr="0009278B">
        <w:rPr>
          <w:rFonts w:cs="Times New Roman"/>
          <w:sz w:val="24"/>
          <w:szCs w:val="24"/>
          <w:lang w:eastAsia="ru-RU"/>
        </w:rPr>
        <w:t xml:space="preserve">должностными лицами, </w:t>
      </w:r>
      <w:r w:rsidR="00DF204A" w:rsidRPr="0009278B">
        <w:rPr>
          <w:rFonts w:cs="Times New Roman"/>
          <w:sz w:val="24"/>
          <w:szCs w:val="24"/>
          <w:lang w:eastAsia="ru-RU"/>
        </w:rPr>
        <w:t>работниками</w:t>
      </w:r>
      <w:r w:rsidR="00DF204A" w:rsidRPr="00B93617">
        <w:rPr>
          <w:rStyle w:val="a9"/>
          <w:rFonts w:cs="Times New Roman"/>
        </w:rPr>
        <w:t xml:space="preserve"> </w:t>
      </w:r>
      <w:r w:rsidR="00DF204A" w:rsidRPr="0009278B">
        <w:rPr>
          <w:rFonts w:cs="Times New Roman"/>
          <w:sz w:val="24"/>
          <w:szCs w:val="24"/>
          <w:lang w:eastAsia="ru-RU"/>
        </w:rPr>
        <w:t>Ор</w:t>
      </w:r>
      <w:r w:rsidR="00F05CB8" w:rsidRPr="0009278B">
        <w:rPr>
          <w:rFonts w:cs="Times New Roman"/>
          <w:sz w:val="24"/>
          <w:szCs w:val="24"/>
          <w:lang w:eastAsia="ru-RU"/>
        </w:rPr>
        <w:t xml:space="preserve">ганизации </w:t>
      </w:r>
      <w:r w:rsidRPr="0009278B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E5411E" w:rsidRPr="0009278B">
        <w:rPr>
          <w:rFonts w:cs="Times New Roman"/>
          <w:sz w:val="24"/>
          <w:szCs w:val="24"/>
          <w:lang w:eastAsia="ru-RU"/>
        </w:rPr>
        <w:t>Регламента</w:t>
      </w:r>
      <w:r w:rsidR="00376556" w:rsidRPr="0009278B">
        <w:rPr>
          <w:rFonts w:cs="Times New Roman"/>
          <w:sz w:val="24"/>
          <w:szCs w:val="24"/>
          <w:lang w:eastAsia="ru-RU"/>
        </w:rPr>
        <w:br/>
      </w:r>
      <w:r w:rsidRPr="0009278B">
        <w:rPr>
          <w:rFonts w:cs="Times New Roman"/>
          <w:sz w:val="24"/>
          <w:szCs w:val="24"/>
          <w:lang w:eastAsia="ru-RU"/>
        </w:rPr>
        <w:t xml:space="preserve">и иных нормативных правовых актов Российской Федерации, Московской области, устанавливающих требования к предоставлению </w:t>
      </w:r>
      <w:r w:rsidR="00946574" w:rsidRPr="0009278B">
        <w:rPr>
          <w:rFonts w:cs="Times New Roman"/>
          <w:sz w:val="24"/>
          <w:szCs w:val="24"/>
          <w:lang w:eastAsia="ru-RU"/>
        </w:rPr>
        <w:t>услуги</w:t>
      </w:r>
      <w:r w:rsidRPr="0009278B">
        <w:rPr>
          <w:rFonts w:cs="Times New Roman"/>
          <w:sz w:val="24"/>
          <w:szCs w:val="24"/>
          <w:lang w:eastAsia="ru-RU"/>
        </w:rPr>
        <w:t xml:space="preserve">, а также принятием ими решений осуществляется в порядке, установленном организационно </w:t>
      </w:r>
      <w:r w:rsidR="001E00EB" w:rsidRPr="0009278B">
        <w:rPr>
          <w:rFonts w:cs="Times New Roman"/>
          <w:sz w:val="24"/>
          <w:szCs w:val="24"/>
          <w:lang w:eastAsia="ru-RU"/>
        </w:rPr>
        <w:t>-</w:t>
      </w:r>
      <w:r w:rsidRPr="0009278B">
        <w:rPr>
          <w:rFonts w:cs="Times New Roman"/>
          <w:sz w:val="24"/>
          <w:szCs w:val="24"/>
          <w:lang w:eastAsia="ru-RU"/>
        </w:rPr>
        <w:t xml:space="preserve"> распорядительным актом </w:t>
      </w:r>
      <w:r w:rsidR="00F05CB8" w:rsidRPr="0009278B">
        <w:rPr>
          <w:rFonts w:cs="Times New Roman"/>
          <w:sz w:val="24"/>
          <w:szCs w:val="24"/>
          <w:lang w:eastAsia="ru-RU"/>
        </w:rPr>
        <w:t>Подразделения</w:t>
      </w:r>
      <w:r w:rsidRPr="0009278B">
        <w:rPr>
          <w:rFonts w:cs="Times New Roman"/>
          <w:sz w:val="24"/>
          <w:szCs w:val="24"/>
          <w:lang w:eastAsia="ru-RU"/>
        </w:rPr>
        <w:t xml:space="preserve">. </w:t>
      </w:r>
    </w:p>
    <w:p w14:paraId="6820D8F5" w14:textId="016452C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20.2. Требованиями к порядку и формам текущего контроля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являются:</w:t>
      </w:r>
    </w:p>
    <w:p w14:paraId="4F3022D8" w14:textId="77777777" w:rsidR="00F91409" w:rsidRPr="0009278B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20.2.1. Независимость.</w:t>
      </w:r>
    </w:p>
    <w:p w14:paraId="04B58B45" w14:textId="77777777" w:rsidR="00F91409" w:rsidRPr="0009278B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20.2.2. Тщательность.</w:t>
      </w:r>
    </w:p>
    <w:p w14:paraId="43AC7E87" w14:textId="668CD0F3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20.3.</w:t>
      </w:r>
      <w:r w:rsidR="00172A50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 w:rsidRPr="0009278B">
        <w:rPr>
          <w:sz w:val="24"/>
          <w:szCs w:val="24"/>
        </w:rPr>
        <w:t>должностное лицо Подразделения</w:t>
      </w:r>
      <w:r w:rsidRPr="0009278B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7D05B2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, участвующего в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B7EDE2E" w14:textId="0743ACE1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20.4. Должностные лица </w:t>
      </w:r>
      <w:r w:rsidR="0020261B" w:rsidRPr="0009278B">
        <w:rPr>
          <w:sz w:val="24"/>
          <w:szCs w:val="24"/>
        </w:rPr>
        <w:t>Подразделения</w:t>
      </w:r>
      <w:r w:rsidRPr="0009278B">
        <w:rPr>
          <w:sz w:val="24"/>
          <w:szCs w:val="24"/>
        </w:rPr>
        <w:t>, осуществляющие текущий контроль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5D1E5C15" w14:textId="6A9A1F7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20.5. Тщательность осуществления текущего контроля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состоит в исполнении </w:t>
      </w:r>
      <w:r w:rsidR="0020261B" w:rsidRPr="0009278B">
        <w:rPr>
          <w:sz w:val="24"/>
          <w:szCs w:val="24"/>
        </w:rPr>
        <w:t xml:space="preserve">ответственными </w:t>
      </w:r>
      <w:r w:rsidR="000B26D3" w:rsidRPr="0009278B">
        <w:rPr>
          <w:sz w:val="24"/>
          <w:szCs w:val="24"/>
        </w:rPr>
        <w:t xml:space="preserve">должностными лицами, </w:t>
      </w:r>
      <w:r w:rsidR="0020261B" w:rsidRPr="0009278B">
        <w:rPr>
          <w:sz w:val="24"/>
          <w:szCs w:val="24"/>
        </w:rPr>
        <w:t>работниками</w:t>
      </w:r>
      <w:r w:rsidRPr="0009278B">
        <w:rPr>
          <w:sz w:val="24"/>
          <w:szCs w:val="24"/>
        </w:rPr>
        <w:t xml:space="preserve"> </w:t>
      </w:r>
      <w:r w:rsidR="00172A50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3456DD96" w14:textId="77777777" w:rsidR="00C13EAA" w:rsidRPr="0009278B" w:rsidRDefault="00C13EAA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7C0BDAEF" w14:textId="6D4F3EA9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4" w:name="_Toc91253258"/>
      <w:bookmarkStart w:id="65" w:name="_Toc127216102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21. Порядок и периодичность осуществления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плановых и внеплановых проверок полноты и качества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в том числе порядок и формы контроля за полнотой и качеством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64"/>
      <w:bookmarkEnd w:id="65"/>
    </w:p>
    <w:p w14:paraId="6DDAF370" w14:textId="77777777" w:rsidR="00F91409" w:rsidRPr="0009278B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F063FF" w14:textId="24D9B88C" w:rsidR="00CB495C" w:rsidRDefault="00F91409" w:rsidP="00CB495C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в том числе порядок и формы контроля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 полнотой и качеством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CB495C" w:rsidRPr="004E444F">
        <w:rPr>
          <w:rFonts w:eastAsia="Times New Roman" w:cs="Times New Roman"/>
          <w:sz w:val="24"/>
          <w:szCs w:val="24"/>
          <w:lang w:eastAsia="ru-RU"/>
        </w:rPr>
        <w:t xml:space="preserve">осуществляется сотрудником </w:t>
      </w:r>
      <w:r w:rsidR="00CB495C">
        <w:rPr>
          <w:rFonts w:eastAsia="Times New Roman" w:cs="Times New Roman"/>
          <w:sz w:val="24"/>
          <w:szCs w:val="24"/>
          <w:lang w:eastAsia="ru-RU"/>
        </w:rPr>
        <w:t xml:space="preserve">Подразделения </w:t>
      </w:r>
      <w:r w:rsidR="00CB495C" w:rsidRPr="004E444F">
        <w:rPr>
          <w:rFonts w:eastAsia="Times New Roman" w:cs="Times New Roman"/>
          <w:sz w:val="24"/>
          <w:szCs w:val="24"/>
          <w:lang w:eastAsia="ru-RU"/>
        </w:rPr>
        <w:t>на постоянной основе.</w:t>
      </w:r>
    </w:p>
    <w:p w14:paraId="140BEF10" w14:textId="79794C85" w:rsidR="00F91409" w:rsidRPr="0009278B" w:rsidRDefault="00F91409" w:rsidP="00CB495C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21.2.</w:t>
      </w:r>
      <w:r w:rsidR="003E3DE4">
        <w:rPr>
          <w:rFonts w:cs="Times New Roman"/>
          <w:sz w:val="24"/>
          <w:szCs w:val="24"/>
        </w:rPr>
        <w:t xml:space="preserve">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 Федерации, включая положения настоящего </w:t>
      </w:r>
      <w:r w:rsidR="00E5411E" w:rsidRPr="0009278B">
        <w:rPr>
          <w:rFonts w:eastAsia="Times New Roman" w:cs="Times New Roman"/>
          <w:sz w:val="24"/>
          <w:szCs w:val="24"/>
          <w:lang w:eastAsia="ru-RU"/>
        </w:rPr>
        <w:t>Регламента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94925" w:rsidRPr="0009278B">
        <w:rPr>
          <w:rFonts w:eastAsia="Times New Roman" w:cs="Times New Roman"/>
          <w:sz w:val="24"/>
          <w:szCs w:val="24"/>
          <w:lang w:eastAsia="ru-RU"/>
        </w:rPr>
        <w:t>Подразделением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28DEE253" w14:textId="77777777" w:rsidR="00F91409" w:rsidRPr="0009278B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D55C2" w14:textId="14A1DBDF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6" w:name="_Toc91253259"/>
      <w:bookmarkStart w:id="67" w:name="_Toc127216103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22. Ответственность </w:t>
      </w:r>
      <w:r w:rsidR="00294925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ответственных </w:t>
      </w:r>
      <w:r w:rsidR="000B26D3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должностных лиц, </w:t>
      </w:r>
      <w:r w:rsidR="00294925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работников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172A50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ими в ходе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66"/>
      <w:bookmarkEnd w:id="67"/>
    </w:p>
    <w:p w14:paraId="73EFB184" w14:textId="77777777" w:rsidR="00F91409" w:rsidRPr="0009278B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79FE14" w14:textId="6F2E548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09278B">
        <w:rPr>
          <w:sz w:val="24"/>
          <w:szCs w:val="24"/>
          <w:lang w:eastAsia="zh-CN"/>
        </w:rPr>
        <w:t xml:space="preserve">22.1. </w:t>
      </w:r>
      <w:r w:rsidR="000B26D3" w:rsidRPr="0009278B">
        <w:rPr>
          <w:sz w:val="24"/>
          <w:szCs w:val="24"/>
        </w:rPr>
        <w:t xml:space="preserve">Должностным лицом </w:t>
      </w:r>
      <w:r w:rsidR="000B0946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 w:rsidRPr="0009278B">
        <w:rPr>
          <w:sz w:val="24"/>
          <w:szCs w:val="24"/>
          <w:lang w:eastAsia="zh-CN"/>
        </w:rPr>
        <w:t>услуги</w:t>
      </w:r>
      <w:r w:rsidRPr="0009278B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946574" w:rsidRPr="0009278B">
        <w:rPr>
          <w:sz w:val="24"/>
          <w:szCs w:val="24"/>
          <w:lang w:eastAsia="zh-CN"/>
        </w:rPr>
        <w:t>услуги</w:t>
      </w:r>
      <w:r w:rsidRPr="0009278B">
        <w:rPr>
          <w:sz w:val="24"/>
          <w:szCs w:val="24"/>
          <w:lang w:eastAsia="zh-CN"/>
        </w:rPr>
        <w:t xml:space="preserve">, является руководитель </w:t>
      </w:r>
      <w:r w:rsidR="000B0946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>, непосредственно предоставляющ</w:t>
      </w:r>
      <w:r w:rsidR="000B26D3" w:rsidRPr="0009278B">
        <w:rPr>
          <w:sz w:val="24"/>
          <w:szCs w:val="24"/>
          <w:lang w:eastAsia="zh-CN"/>
        </w:rPr>
        <w:t>е</w:t>
      </w:r>
      <w:r w:rsidR="00F14E46" w:rsidRPr="0009278B">
        <w:rPr>
          <w:sz w:val="24"/>
          <w:szCs w:val="24"/>
          <w:lang w:eastAsia="zh-CN"/>
        </w:rPr>
        <w:t xml:space="preserve">й </w:t>
      </w:r>
      <w:r w:rsidR="00946574" w:rsidRPr="0009278B">
        <w:rPr>
          <w:sz w:val="24"/>
          <w:szCs w:val="24"/>
          <w:lang w:eastAsia="zh-CN"/>
        </w:rPr>
        <w:t>услугу</w:t>
      </w:r>
      <w:r w:rsidRPr="0009278B">
        <w:rPr>
          <w:sz w:val="24"/>
          <w:szCs w:val="24"/>
          <w:lang w:eastAsia="zh-CN"/>
        </w:rPr>
        <w:t>.</w:t>
      </w:r>
    </w:p>
    <w:p w14:paraId="5C15191C" w14:textId="09F9A6CA" w:rsidR="00F91409" w:rsidRPr="0009278B" w:rsidRDefault="00F91409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09278B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095398" w:rsidRPr="0009278B">
        <w:rPr>
          <w:sz w:val="24"/>
          <w:szCs w:val="24"/>
        </w:rPr>
        <w:t>должностных лиц,</w:t>
      </w:r>
      <w:r w:rsidR="00095398" w:rsidRPr="0009278B">
        <w:rPr>
          <w:sz w:val="24"/>
          <w:szCs w:val="24"/>
          <w:lang w:eastAsia="zh-CN"/>
        </w:rPr>
        <w:t xml:space="preserve"> р</w:t>
      </w:r>
      <w:r w:rsidR="00F14E46" w:rsidRPr="0009278B">
        <w:rPr>
          <w:sz w:val="24"/>
          <w:szCs w:val="24"/>
          <w:lang w:eastAsia="zh-CN"/>
        </w:rPr>
        <w:t xml:space="preserve">аботников </w:t>
      </w:r>
      <w:r w:rsidR="00701875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r w:rsidR="00095398" w:rsidRPr="0009278B">
        <w:rPr>
          <w:sz w:val="24"/>
          <w:szCs w:val="24"/>
        </w:rPr>
        <w:t>должностные лица</w:t>
      </w:r>
      <w:r w:rsidR="00095398" w:rsidRPr="0009278B">
        <w:rPr>
          <w:sz w:val="24"/>
          <w:szCs w:val="24"/>
          <w:lang w:eastAsia="zh-CN"/>
        </w:rPr>
        <w:t xml:space="preserve">, </w:t>
      </w:r>
      <w:r w:rsidR="00366E58" w:rsidRPr="0009278B">
        <w:rPr>
          <w:sz w:val="24"/>
          <w:szCs w:val="24"/>
          <w:lang w:eastAsia="zh-CN"/>
        </w:rPr>
        <w:t>работни</w:t>
      </w:r>
      <w:r w:rsidR="00F14E46" w:rsidRPr="0009278B">
        <w:rPr>
          <w:sz w:val="24"/>
          <w:szCs w:val="24"/>
          <w:lang w:eastAsia="zh-CN"/>
        </w:rPr>
        <w:t>ки</w:t>
      </w:r>
      <w:r w:rsidRPr="0009278B">
        <w:rPr>
          <w:sz w:val="24"/>
          <w:szCs w:val="24"/>
          <w:lang w:eastAsia="zh-CN"/>
        </w:rPr>
        <w:t xml:space="preserve"> </w:t>
      </w:r>
      <w:r w:rsidR="00701875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30712AD4" w14:textId="77777777" w:rsidR="00F91409" w:rsidRPr="0009278B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4D0D3" w14:textId="7D63E857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8" w:name="_Toc91253260"/>
      <w:bookmarkStart w:id="69" w:name="_Toc127216104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23. Положения, характеризующие требования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к порядку и формам контроля за предоставлением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в том числе со стороны граждан, их объединений и организаций</w:t>
      </w:r>
      <w:bookmarkEnd w:id="68"/>
      <w:bookmarkEnd w:id="69"/>
    </w:p>
    <w:p w14:paraId="024BDEE9" w14:textId="77777777" w:rsidR="00F91409" w:rsidRPr="0009278B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B34339" w14:textId="1D82719A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23.1. Контроль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осуществляется в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порядке и формах, предусмотренными подразделами 20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-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22 настоящего</w:t>
      </w:r>
      <w:r w:rsidR="0068322B" w:rsidRPr="0009278B">
        <w:rPr>
          <w:sz w:val="24"/>
          <w:szCs w:val="24"/>
        </w:rPr>
        <w:t xml:space="preserve"> </w:t>
      </w:r>
      <w:r w:rsidR="00E5411E" w:rsidRPr="0009278B">
        <w:rPr>
          <w:sz w:val="24"/>
          <w:szCs w:val="24"/>
        </w:rPr>
        <w:t>Регламента</w:t>
      </w:r>
      <w:r w:rsidRPr="0009278B">
        <w:rPr>
          <w:sz w:val="24"/>
          <w:szCs w:val="24"/>
        </w:rPr>
        <w:t>.</w:t>
      </w:r>
    </w:p>
    <w:p w14:paraId="7F26B7FB" w14:textId="12215B02" w:rsidR="00F91409" w:rsidRPr="0009278B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23.2. </w:t>
      </w:r>
      <w:r w:rsidRPr="0009278B">
        <w:rPr>
          <w:rFonts w:eastAsia="Times New Roman" w:cs="Times New Roman"/>
          <w:sz w:val="24"/>
          <w:szCs w:val="24"/>
        </w:rPr>
        <w:t xml:space="preserve">Контроль за порядком предоставления </w:t>
      </w:r>
      <w:r w:rsidR="00946574" w:rsidRPr="0009278B">
        <w:rPr>
          <w:rFonts w:eastAsia="Times New Roman" w:cs="Times New Roman"/>
          <w:sz w:val="24"/>
          <w:szCs w:val="24"/>
        </w:rPr>
        <w:t>услуги</w:t>
      </w:r>
      <w:r w:rsidRPr="0009278B">
        <w:rPr>
          <w:rFonts w:eastAsia="Times New Roman" w:cs="Times New Roman"/>
          <w:sz w:val="24"/>
          <w:szCs w:val="24"/>
        </w:rPr>
        <w:t xml:space="preserve">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B6D1AAD" w14:textId="037F5859" w:rsidR="00F91409" w:rsidRPr="0009278B" w:rsidRDefault="00F91409" w:rsidP="00107A50"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23.3. Граждане, их объединения и организации для осуществления контроля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за предоставлением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 связи Московской области жалобы на нарушение </w:t>
      </w:r>
      <w:r w:rsidR="00095398" w:rsidRPr="00B93617">
        <w:rPr>
          <w:rFonts w:cs="Times New Roman"/>
          <w:sz w:val="24"/>
          <w:szCs w:val="24"/>
        </w:rPr>
        <w:t xml:space="preserve">должностными лицами, </w:t>
      </w:r>
      <w:r w:rsidR="00FD5E30" w:rsidRPr="0009278B">
        <w:rPr>
          <w:rFonts w:cs="Times New Roman"/>
          <w:sz w:val="24"/>
          <w:szCs w:val="24"/>
        </w:rPr>
        <w:t>работниками</w:t>
      </w:r>
      <w:r w:rsidRPr="0009278B">
        <w:rPr>
          <w:rFonts w:cs="Times New Roman"/>
          <w:sz w:val="24"/>
          <w:szCs w:val="24"/>
        </w:rPr>
        <w:t xml:space="preserve"> </w:t>
      </w:r>
      <w:r w:rsidR="009068DA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 xml:space="preserve"> порядка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повлекшее ее непредставление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или предоставление с нарушением срока, установленного настоящим </w:t>
      </w:r>
      <w:r w:rsidR="00E5411E" w:rsidRPr="0009278B">
        <w:rPr>
          <w:rFonts w:cs="Times New Roman"/>
          <w:sz w:val="24"/>
          <w:szCs w:val="24"/>
        </w:rPr>
        <w:t>Регламентом</w:t>
      </w:r>
      <w:r w:rsidRPr="0009278B">
        <w:rPr>
          <w:rFonts w:cs="Times New Roman"/>
          <w:sz w:val="24"/>
          <w:szCs w:val="24"/>
        </w:rPr>
        <w:t>.</w:t>
      </w:r>
    </w:p>
    <w:p w14:paraId="73A50BBA" w14:textId="5CD63E4F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23.4. Граждане, их объединения и организации для осуществления контроля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имеют право направлять в </w:t>
      </w:r>
      <w:r w:rsidR="009068DA" w:rsidRPr="0009278B">
        <w:rPr>
          <w:sz w:val="24"/>
          <w:szCs w:val="24"/>
        </w:rPr>
        <w:t>Организацию</w:t>
      </w:r>
      <w:r w:rsidRPr="0009278B">
        <w:rPr>
          <w:sz w:val="24"/>
          <w:szCs w:val="24"/>
        </w:rPr>
        <w:t xml:space="preserve">, </w:t>
      </w:r>
      <w:r w:rsidR="00EE1355" w:rsidRPr="0009278B">
        <w:rPr>
          <w:sz w:val="24"/>
          <w:szCs w:val="24"/>
        </w:rPr>
        <w:t xml:space="preserve">Подразделение, </w:t>
      </w:r>
      <w:r w:rsidRPr="0009278B">
        <w:rPr>
          <w:sz w:val="24"/>
          <w:szCs w:val="24"/>
        </w:rPr>
        <w:t>МФЦ,</w:t>
      </w:r>
      <w:r w:rsidR="009068DA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Учредителю МФЦ индивидуальные и коллективные обращения с предложениями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по совершенствованию порядка предоставления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а также жалобы и заявления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на действия (бездействие) </w:t>
      </w:r>
      <w:r w:rsidR="00D93BBD" w:rsidRPr="0009278B">
        <w:rPr>
          <w:sz w:val="24"/>
          <w:szCs w:val="24"/>
        </w:rPr>
        <w:t xml:space="preserve">должностных лиц, </w:t>
      </w:r>
      <w:r w:rsidR="00FD5E30" w:rsidRPr="0009278B">
        <w:rPr>
          <w:sz w:val="24"/>
          <w:szCs w:val="24"/>
        </w:rPr>
        <w:t>работников</w:t>
      </w:r>
      <w:r w:rsidRPr="0009278B">
        <w:rPr>
          <w:sz w:val="24"/>
          <w:szCs w:val="24"/>
        </w:rPr>
        <w:t xml:space="preserve"> </w:t>
      </w:r>
      <w:r w:rsidR="009068DA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>, работников МФЦ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 принятые ими решения, связанные с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1DBFD735" w14:textId="610DC42B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23.5. Контроль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в том числе со стороны граждан,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их объединений и организаций, осуществляется посредством открытости деятельности </w:t>
      </w:r>
      <w:r w:rsidR="009068DA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, а также МФЦ при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получения полной, актуальной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 достоверной информации о порядке предоставления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6AEA9D1E" w14:textId="35EA2913" w:rsidR="00F91409" w:rsidRPr="0009278B" w:rsidRDefault="00F91409" w:rsidP="00107A50">
      <w:pPr>
        <w:pStyle w:val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70" w:name="_Toc91253261"/>
      <w:bookmarkStart w:id="71" w:name="_Toc127216105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lastRenderedPageBreak/>
        <w:t>V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70"/>
      <w:r w:rsidR="00B944D8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работников</w:t>
      </w:r>
      <w:bookmarkEnd w:id="71"/>
    </w:p>
    <w:p w14:paraId="517E808F" w14:textId="7777777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72" w:name="_Toc91253262"/>
      <w:bookmarkStart w:id="73" w:name="_Toc127216106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72"/>
      <w:bookmarkEnd w:id="73"/>
    </w:p>
    <w:p w14:paraId="7D16C35D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D51C9AF" w14:textId="243643AC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517EEB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, МФЦ, а также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их должностных лиц, работников осуществляется посредством размещения информации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на стендах в местах предоставления </w:t>
      </w:r>
      <w:r w:rsidR="00356776" w:rsidRPr="0009278B">
        <w:rPr>
          <w:rFonts w:cs="Times New Roman"/>
          <w:sz w:val="24"/>
          <w:szCs w:val="24"/>
        </w:rPr>
        <w:t>муниципальных</w:t>
      </w:r>
      <w:r w:rsidRPr="0009278B">
        <w:rPr>
          <w:rFonts w:cs="Times New Roman"/>
          <w:sz w:val="24"/>
          <w:szCs w:val="24"/>
        </w:rPr>
        <w:t xml:space="preserve"> услуг, на официальных сайтах </w:t>
      </w:r>
      <w:r w:rsidR="00517EEB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75B32500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4BA60FC3" w14:textId="77777777" w:rsidR="00232716" w:rsidRPr="0009278B" w:rsidRDefault="00232716" w:rsidP="00232716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4" w:name="_Toc127216107"/>
      <w:bookmarkStart w:id="75" w:name="_Toc91253263"/>
      <w:r w:rsidRPr="0009278B">
        <w:rPr>
          <w:rFonts w:ascii="Times New Roman" w:hAnsi="Times New Roman" w:cs="Times New Roman"/>
          <w:color w:val="auto"/>
          <w:sz w:val="24"/>
          <w:szCs w:val="24"/>
        </w:rPr>
        <w:t>25. Формы и способы подачи заявителями жалобы</w:t>
      </w:r>
      <w:bookmarkEnd w:id="74"/>
    </w:p>
    <w:p w14:paraId="3CB78EBF" w14:textId="77777777" w:rsidR="00232716" w:rsidRPr="0009278B" w:rsidRDefault="00232716" w:rsidP="00232716">
      <w:pPr>
        <w:spacing w:after="0"/>
        <w:rPr>
          <w:rFonts w:cs="Times New Roman"/>
          <w:sz w:val="24"/>
          <w:szCs w:val="24"/>
        </w:rPr>
      </w:pPr>
    </w:p>
    <w:p w14:paraId="68EC063B" w14:textId="781AA0C8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Pr="0009278B">
        <w:rPr>
          <w:rFonts w:cs="Times New Roman"/>
          <w:sz w:val="24"/>
          <w:szCs w:val="24"/>
        </w:rPr>
        <w:t>Организации, МФЦ, а также их должностных лиц, работников осуществляется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с соблюдением требований, установленных Федеральным законом № 210-ФЗ, в порядке, установленном </w:t>
      </w:r>
      <w:r w:rsidRPr="0009278B"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№ 601/33 «Об утверждении Положения об особенностях подачи и рассмотрения жалоб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1B80543" w14:textId="16E1D189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Организацию, МФЦ, Учредителю МФЦ.</w:t>
      </w:r>
    </w:p>
    <w:p w14:paraId="4BAEB088" w14:textId="3F4BA58B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25.3. Прием жалоб в письменной форме осуществляется Организацией, МФЦ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(в месте, где заявите</w:t>
      </w:r>
      <w:r w:rsidR="00CB1978" w:rsidRPr="0009278B">
        <w:rPr>
          <w:rFonts w:cs="Times New Roman"/>
          <w:sz w:val="24"/>
          <w:szCs w:val="24"/>
          <w:lang w:eastAsia="ar-SA"/>
        </w:rPr>
        <w:t xml:space="preserve">ль подавал запрос на получение </w:t>
      </w:r>
      <w:r w:rsidRPr="0009278B">
        <w:rPr>
          <w:rFonts w:cs="Times New Roman"/>
          <w:sz w:val="24"/>
          <w:szCs w:val="24"/>
          <w:lang w:eastAsia="ar-SA"/>
        </w:rPr>
        <w:t>услуги, нарушение порядка которой обжалуется, либо в 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7B73F68" w14:textId="77777777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1C081EC6" w14:textId="4D87BFD7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7E9148EC" w14:textId="0C61B1CD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25.4.2. Официального сайта </w:t>
      </w:r>
      <w:r w:rsidR="00CB1978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  <w:lang w:eastAsia="ar-SA"/>
        </w:rPr>
        <w:t>, МФЦ, Учредителя МФЦ в сети Интернет.</w:t>
      </w:r>
    </w:p>
    <w:p w14:paraId="26A79260" w14:textId="19153DCF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и их работников.</w:t>
      </w:r>
    </w:p>
    <w:p w14:paraId="05A74478" w14:textId="5CB7BCDE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за исключением жалоб на решения и действия (бездействие) МФЦ и их работников.</w:t>
      </w:r>
    </w:p>
    <w:p w14:paraId="7CFA7007" w14:textId="2FCD8E62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25.5. Жалоба, поступившая в </w:t>
      </w:r>
      <w:r w:rsidR="006311BF" w:rsidRPr="0009278B">
        <w:rPr>
          <w:rFonts w:cs="Times New Roman"/>
          <w:sz w:val="24"/>
          <w:szCs w:val="24"/>
        </w:rPr>
        <w:t>Организацию</w:t>
      </w:r>
      <w:r w:rsidRPr="0009278B">
        <w:rPr>
          <w:rFonts w:cs="Times New Roman"/>
          <w:sz w:val="24"/>
          <w:szCs w:val="24"/>
          <w:lang w:eastAsia="ar-SA"/>
        </w:rPr>
        <w:t xml:space="preserve">, МФЦ, Учредителю МФЦ </w:t>
      </w:r>
      <w:r w:rsidRPr="0009278B">
        <w:rPr>
          <w:rFonts w:cs="Times New Roman"/>
          <w:sz w:val="24"/>
          <w:szCs w:val="24"/>
        </w:rPr>
        <w:t xml:space="preserve">подлежит рассмотрению в течение 15 (Пятнадцати) рабочих дней </w:t>
      </w:r>
      <w:r w:rsidR="006311BF" w:rsidRPr="0009278B">
        <w:rPr>
          <w:rFonts w:cs="Times New Roman"/>
          <w:sz w:val="24"/>
          <w:szCs w:val="24"/>
        </w:rPr>
        <w:t>с даты</w:t>
      </w:r>
      <w:r w:rsidRPr="0009278B">
        <w:rPr>
          <w:rFonts w:cs="Times New Roman"/>
          <w:sz w:val="24"/>
          <w:szCs w:val="24"/>
        </w:rPr>
        <w:t xml:space="preserve"> ее регистрации,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6311BF" w:rsidRPr="0009278B">
        <w:rPr>
          <w:rFonts w:cs="Times New Roman"/>
          <w:sz w:val="24"/>
          <w:szCs w:val="24"/>
        </w:rPr>
        <w:t>Организацией</w:t>
      </w:r>
      <w:r w:rsidRPr="0009278B">
        <w:rPr>
          <w:rFonts w:eastAsia="Times New Roman" w:cs="Times New Roman"/>
          <w:sz w:val="24"/>
          <w:szCs w:val="24"/>
          <w:lang w:eastAsia="ru-RU"/>
        </w:rPr>
        <w:t>, МФЦ, Учредителем МФЦ.</w:t>
      </w:r>
    </w:p>
    <w:p w14:paraId="2EA8C4D7" w14:textId="7F59DEFD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 случае обжалования отказа </w:t>
      </w:r>
      <w:r w:rsidR="006311BF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6311BF" w:rsidRPr="0009278B">
        <w:rPr>
          <w:rFonts w:eastAsia="Times New Roman" w:cs="Times New Roman"/>
          <w:sz w:val="24"/>
          <w:szCs w:val="24"/>
          <w:lang w:eastAsia="ru-RU"/>
        </w:rPr>
        <w:t>ее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должностного лица, МФЦ,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6311BF" w:rsidRPr="0009278B">
        <w:rPr>
          <w:rFonts w:eastAsia="Times New Roman" w:cs="Times New Roman"/>
          <w:sz w:val="24"/>
          <w:szCs w:val="24"/>
          <w:lang w:eastAsia="ru-RU"/>
        </w:rPr>
        <w:t>с даты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ее регистрации. </w:t>
      </w:r>
    </w:p>
    <w:p w14:paraId="1B942F2B" w14:textId="24A252ED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25.6. По результатам рассмотрения жалобы принимается одно из следующих решений: </w:t>
      </w:r>
    </w:p>
    <w:p w14:paraId="1EE24DE7" w14:textId="025D0A53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6AD3631E" w14:textId="77777777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25.6.2. В удовлетворении жалобы отказывается.</w:t>
      </w:r>
    </w:p>
    <w:p w14:paraId="4A8E6BAF" w14:textId="15047094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25.7. При удовлетворении жалобы </w:t>
      </w:r>
      <w:r w:rsidR="00EF05B8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услуги, не позднее 5 (Пяти) рабочих дней </w:t>
      </w:r>
      <w:r w:rsidR="00EF05B8" w:rsidRPr="0009278B">
        <w:rPr>
          <w:rFonts w:eastAsia="Times New Roman" w:cs="Times New Roman"/>
          <w:sz w:val="24"/>
          <w:szCs w:val="24"/>
          <w:lang w:eastAsia="ru-RU"/>
        </w:rPr>
        <w:t>с даты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принятия решения, если иное не установлено законодательством Российской Федерации. </w:t>
      </w:r>
    </w:p>
    <w:p w14:paraId="7BB70A25" w14:textId="2CF944EB" w:rsidR="00317799" w:rsidRPr="0009278B" w:rsidRDefault="00232716" w:rsidP="00621232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25.8. Не позднее дня, следующего за днем принятия решения, указанного в пункте 25.6 настоящего </w:t>
      </w:r>
      <w:r w:rsidR="00EF05B8" w:rsidRPr="0009278B">
        <w:rPr>
          <w:rFonts w:eastAsia="Times New Roman" w:cs="Times New Roman"/>
          <w:sz w:val="24"/>
          <w:szCs w:val="24"/>
          <w:lang w:eastAsia="ru-RU"/>
        </w:rPr>
        <w:t>Р</w:t>
      </w:r>
      <w:r w:rsidRPr="0009278B">
        <w:rPr>
          <w:rFonts w:eastAsia="Times New Roman" w:cs="Times New Roman"/>
          <w:sz w:val="24"/>
          <w:szCs w:val="24"/>
          <w:lang w:eastAsia="ru-RU"/>
        </w:rPr>
        <w:t>егламента, заявителю в письменной форме или по желанию заявителя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электронной форме направляется мотивированный ответ о результатах рассмотрения жалобы</w:t>
      </w:r>
      <w:r w:rsidRPr="0009278B">
        <w:rPr>
          <w:rFonts w:eastAsia="Times New Roman" w:cs="Times New Roman"/>
          <w:sz w:val="28"/>
          <w:szCs w:val="28"/>
          <w:lang w:eastAsia="ru-RU"/>
        </w:rPr>
        <w:t>.</w:t>
      </w:r>
      <w:bookmarkEnd w:id="75"/>
      <w:r w:rsidR="00F91409" w:rsidRPr="0009278B">
        <w:rPr>
          <w:rFonts w:cs="Times New Roman"/>
          <w:sz w:val="24"/>
          <w:szCs w:val="24"/>
          <w:lang w:eastAsia="ar-SA"/>
        </w:rPr>
        <w:t xml:space="preserve"> </w:t>
      </w:r>
      <w:r w:rsidR="00317799" w:rsidRPr="0009278B">
        <w:rPr>
          <w:rFonts w:cs="Times New Roman"/>
          <w:sz w:val="24"/>
          <w:szCs w:val="24"/>
          <w:lang w:eastAsia="ar-SA"/>
        </w:rPr>
        <w:br w:type="page"/>
      </w:r>
    </w:p>
    <w:p w14:paraId="7B2343A6" w14:textId="77777777" w:rsidR="00813BAC" w:rsidRPr="0009278B" w:rsidRDefault="00813BAC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bookmarkStart w:id="76" w:name="_Toc40976864"/>
      <w:bookmarkStart w:id="77" w:name="_Toc91253264"/>
      <w:r w:rsidRPr="0009278B">
        <w:rPr>
          <w:rFonts w:cs="Times New Roman"/>
          <w:sz w:val="24"/>
          <w:szCs w:val="24"/>
        </w:rPr>
        <w:lastRenderedPageBreak/>
        <w:t>Приложение 1</w:t>
      </w:r>
    </w:p>
    <w:p w14:paraId="12E05F48" w14:textId="78A77A60" w:rsidR="00813BAC" w:rsidRPr="0009278B" w:rsidRDefault="00813BAC" w:rsidP="00B52081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Регламент</w:t>
      </w:r>
      <w:r w:rsidR="005834D8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509435FB" w14:textId="7244FF08" w:rsidR="00813BAC" w:rsidRPr="0009278B" w:rsidRDefault="00813BAC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1E652D8E" w14:textId="510E5F3A" w:rsidR="00CF3A3E" w:rsidRPr="0009278B" w:rsidRDefault="00813BAC" w:rsidP="00B52081">
      <w:pPr>
        <w:pStyle w:val="af4"/>
        <w:ind w:left="4820"/>
        <w:jc w:val="left"/>
        <w:rPr>
          <w:b w:val="0"/>
          <w:szCs w:val="24"/>
        </w:rPr>
      </w:pPr>
      <w:r w:rsidRPr="0009278B">
        <w:rPr>
          <w:b w:val="0"/>
          <w:szCs w:val="24"/>
        </w:rPr>
        <w:t>от «___» _______ 20__ № ___</w:t>
      </w:r>
      <w:bookmarkStart w:id="78" w:name="_Toc91253267"/>
      <w:bookmarkStart w:id="79" w:name="_Hlk20901195"/>
      <w:bookmarkEnd w:id="76"/>
      <w:bookmarkEnd w:id="77"/>
    </w:p>
    <w:p w14:paraId="5C6F320C" w14:textId="6D551EA7" w:rsidR="00CF3A3E" w:rsidRPr="0009278B" w:rsidRDefault="00F91409" w:rsidP="00B52081">
      <w:pPr>
        <w:pStyle w:val="13"/>
        <w:spacing w:line="276" w:lineRule="auto"/>
        <w:ind w:right="-2" w:firstLine="0"/>
        <w:jc w:val="center"/>
        <w:rPr>
          <w:bCs w:val="0"/>
          <w:szCs w:val="24"/>
          <w:lang w:val="ru-RU"/>
        </w:rPr>
      </w:pPr>
      <w:bookmarkStart w:id="80" w:name="_Toc127216108"/>
      <w:r w:rsidRPr="0009278B">
        <w:rPr>
          <w:rStyle w:val="23"/>
          <w:bCs w:val="0"/>
          <w:szCs w:val="24"/>
        </w:rPr>
        <w:t>Форма решения о предоставлении</w:t>
      </w:r>
      <w:r w:rsidR="00CF3A3E" w:rsidRPr="0009278B">
        <w:rPr>
          <w:rStyle w:val="23"/>
          <w:bCs w:val="0"/>
          <w:szCs w:val="24"/>
          <w:lang w:val="ru-RU"/>
        </w:rPr>
        <w:t xml:space="preserve"> </w:t>
      </w:r>
      <w:r w:rsidR="00946574" w:rsidRPr="0009278B">
        <w:rPr>
          <w:rStyle w:val="23"/>
          <w:bCs w:val="0"/>
          <w:szCs w:val="24"/>
        </w:rPr>
        <w:t>услуги</w:t>
      </w:r>
      <w:bookmarkEnd w:id="78"/>
      <w:bookmarkEnd w:id="79"/>
      <w:bookmarkEnd w:id="80"/>
      <w:r w:rsidR="00CF3A3E" w:rsidRPr="0009278B">
        <w:rPr>
          <w:bCs w:val="0"/>
          <w:szCs w:val="24"/>
          <w:lang w:val="ru-RU"/>
        </w:rPr>
        <w:t xml:space="preserve"> </w:t>
      </w:r>
    </w:p>
    <w:p w14:paraId="40025AFB" w14:textId="669A55B1" w:rsidR="005D00EA" w:rsidRPr="0009278B" w:rsidRDefault="005D00EA" w:rsidP="00B52081">
      <w:pPr>
        <w:pStyle w:val="af4"/>
        <w:rPr>
          <w:b w:val="0"/>
          <w:bCs/>
          <w:sz w:val="20"/>
          <w:szCs w:val="20"/>
        </w:rPr>
      </w:pPr>
      <w:r w:rsidRPr="0009278B">
        <w:rPr>
          <w:b w:val="0"/>
          <w:bCs/>
          <w:szCs w:val="24"/>
        </w:rPr>
        <w:t>(</w:t>
      </w:r>
      <w:r w:rsidR="001461D5" w:rsidRPr="0009278B">
        <w:rPr>
          <w:b w:val="0"/>
          <w:bCs/>
          <w:sz w:val="20"/>
          <w:szCs w:val="20"/>
        </w:rPr>
        <w:t>о</w:t>
      </w:r>
      <w:r w:rsidRPr="0009278B">
        <w:rPr>
          <w:b w:val="0"/>
          <w:bCs/>
          <w:sz w:val="20"/>
          <w:szCs w:val="20"/>
        </w:rPr>
        <w:t xml:space="preserve">формляется на официальном бланке </w:t>
      </w:r>
      <w:r w:rsidR="001342B0" w:rsidRPr="0009278B">
        <w:rPr>
          <w:b w:val="0"/>
          <w:bCs/>
          <w:sz w:val="20"/>
          <w:szCs w:val="20"/>
        </w:rPr>
        <w:t>О</w:t>
      </w:r>
      <w:r w:rsidR="001461D5" w:rsidRPr="0009278B">
        <w:rPr>
          <w:b w:val="0"/>
          <w:bCs/>
          <w:sz w:val="20"/>
          <w:szCs w:val="20"/>
        </w:rPr>
        <w:t>рганизации</w:t>
      </w:r>
      <w:r w:rsidRPr="0009278B">
        <w:rPr>
          <w:b w:val="0"/>
          <w:bCs/>
          <w:sz w:val="20"/>
          <w:szCs w:val="20"/>
        </w:rPr>
        <w:t>)</w:t>
      </w:r>
    </w:p>
    <w:p w14:paraId="356925A7" w14:textId="262C1DF5" w:rsidR="005D00EA" w:rsidRPr="0009278B" w:rsidRDefault="008C772A" w:rsidP="00B52081">
      <w:pPr>
        <w:pStyle w:val="af4"/>
        <w:rPr>
          <w:szCs w:val="24"/>
        </w:rPr>
      </w:pPr>
      <w:r w:rsidRPr="0009278B">
        <w:rPr>
          <w:b w:val="0"/>
          <w:bCs/>
          <w:szCs w:val="24"/>
        </w:rPr>
        <w:t>Уведомление</w:t>
      </w:r>
    </w:p>
    <w:p w14:paraId="1DD642AC" w14:textId="669D91C3" w:rsidR="005D00EA" w:rsidRPr="0009278B" w:rsidRDefault="005D00EA" w:rsidP="00B52081">
      <w:pPr>
        <w:tabs>
          <w:tab w:val="left" w:pos="1034"/>
        </w:tabs>
        <w:spacing w:after="0"/>
        <w:ind w:left="5103"/>
        <w:rPr>
          <w:rFonts w:cs="Times New Roman"/>
        </w:rPr>
      </w:pPr>
      <w:r w:rsidRPr="0009278B">
        <w:rPr>
          <w:rFonts w:cs="Times New Roman"/>
        </w:rPr>
        <w:t>Кому: ________________________________</w:t>
      </w:r>
    </w:p>
    <w:p w14:paraId="142A5AFF" w14:textId="6FA3A722" w:rsidR="005D00EA" w:rsidRPr="0009278B" w:rsidRDefault="005D00EA" w:rsidP="00B52081">
      <w:pPr>
        <w:tabs>
          <w:tab w:val="left" w:pos="1034"/>
        </w:tabs>
        <w:spacing w:after="0"/>
        <w:ind w:left="5103"/>
        <w:jc w:val="both"/>
        <w:rPr>
          <w:rFonts w:cs="Times New Roman"/>
        </w:rPr>
      </w:pPr>
      <w:r w:rsidRPr="0009278B">
        <w:rPr>
          <w:rFonts w:cs="Times New Roman"/>
        </w:rPr>
        <w:t>(</w:t>
      </w:r>
      <w:r w:rsidR="00366E58" w:rsidRPr="0009278B">
        <w:rPr>
          <w:rFonts w:cs="Times New Roman"/>
        </w:rPr>
        <w:t>Ф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И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О</w:t>
      </w:r>
      <w:r w:rsidR="000E1EDC" w:rsidRPr="0009278B">
        <w:rPr>
          <w:rFonts w:cs="Times New Roman"/>
        </w:rPr>
        <w:t>.</w:t>
      </w:r>
      <w:r w:rsidRPr="0009278B">
        <w:rPr>
          <w:rFonts w:cs="Times New Roman"/>
        </w:rPr>
        <w:t xml:space="preserve"> (</w:t>
      </w:r>
      <w:r w:rsidR="006B004B" w:rsidRPr="0009278B">
        <w:rPr>
          <w:rFonts w:cs="Times New Roman"/>
        </w:rPr>
        <w:t xml:space="preserve">последнее </w:t>
      </w:r>
      <w:r w:rsidRPr="0009278B">
        <w:rPr>
          <w:rFonts w:cs="Times New Roman"/>
        </w:rPr>
        <w:t xml:space="preserve">при наличии) </w:t>
      </w:r>
      <w:r w:rsidR="00833D1A" w:rsidRPr="0009278B">
        <w:rPr>
          <w:rFonts w:cs="Times New Roman"/>
        </w:rPr>
        <w:t>заявителя</w:t>
      </w:r>
      <w:r w:rsidRPr="0009278B">
        <w:rPr>
          <w:rFonts w:cs="Times New Roman"/>
        </w:rPr>
        <w:t>, адрес электронной почты)</w:t>
      </w:r>
    </w:p>
    <w:p w14:paraId="0660FAD1" w14:textId="77777777" w:rsidR="00D007DB" w:rsidRPr="0009278B" w:rsidRDefault="00D007DB" w:rsidP="00B52081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7677FF5B" w14:textId="4E4DDA0B" w:rsidR="005D00EA" w:rsidRPr="0009278B" w:rsidRDefault="005D00EA" w:rsidP="00B52081"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Уважаемый</w:t>
      </w:r>
      <w:r w:rsidR="00CE39A5" w:rsidRPr="0009278B">
        <w:rPr>
          <w:rFonts w:cs="Times New Roman"/>
          <w:sz w:val="24"/>
          <w:szCs w:val="24"/>
        </w:rPr>
        <w:t>-(</w:t>
      </w:r>
      <w:proofErr w:type="spellStart"/>
      <w:r w:rsidR="00CE39A5" w:rsidRPr="0009278B">
        <w:rPr>
          <w:rFonts w:cs="Times New Roman"/>
          <w:sz w:val="24"/>
          <w:szCs w:val="24"/>
        </w:rPr>
        <w:t>ая</w:t>
      </w:r>
      <w:proofErr w:type="spellEnd"/>
      <w:r w:rsidR="00CE39A5" w:rsidRPr="0009278B">
        <w:rPr>
          <w:rFonts w:cs="Times New Roman"/>
          <w:sz w:val="24"/>
          <w:szCs w:val="24"/>
        </w:rPr>
        <w:t>)____________</w:t>
      </w:r>
      <w:r w:rsidRPr="0009278B">
        <w:rPr>
          <w:rFonts w:cs="Times New Roman"/>
          <w:sz w:val="24"/>
          <w:szCs w:val="24"/>
        </w:rPr>
        <w:t>!</w:t>
      </w:r>
    </w:p>
    <w:p w14:paraId="3FE4683B" w14:textId="1838FB45" w:rsidR="00737A01" w:rsidRPr="0009278B" w:rsidRDefault="005D00EA" w:rsidP="00B52081">
      <w:pPr>
        <w:tabs>
          <w:tab w:val="left" w:pos="1034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Уведомляем Вас о том, что на основании Вашего запроса </w:t>
      </w:r>
      <w:r w:rsidR="00654A48" w:rsidRPr="0009278B">
        <w:rPr>
          <w:rFonts w:cs="Times New Roman"/>
          <w:sz w:val="24"/>
          <w:szCs w:val="24"/>
        </w:rPr>
        <w:t>от______№</w:t>
      </w:r>
      <w:r w:rsidRPr="0009278B">
        <w:rPr>
          <w:rFonts w:cs="Times New Roman"/>
          <w:sz w:val="24"/>
          <w:szCs w:val="24"/>
        </w:rPr>
        <w:t>_____</w:t>
      </w:r>
      <w:r w:rsidR="007312B4" w:rsidRPr="0009278B">
        <w:rPr>
          <w:rFonts w:cs="Times New Roman"/>
          <w:sz w:val="24"/>
          <w:szCs w:val="24"/>
        </w:rPr>
        <w:t xml:space="preserve"> о </w:t>
      </w:r>
      <w:r w:rsidR="00F10BFC" w:rsidRPr="0009278B">
        <w:rPr>
          <w:rFonts w:cs="Times New Roman"/>
          <w:sz w:val="24"/>
          <w:szCs w:val="24"/>
        </w:rPr>
        <w:t>приеме</w:t>
      </w:r>
      <w:r w:rsidR="006A7143" w:rsidRPr="0009278B">
        <w:rPr>
          <w:rFonts w:cs="Times New Roman"/>
          <w:sz w:val="24"/>
          <w:szCs w:val="24"/>
        </w:rPr>
        <w:t xml:space="preserve"> </w:t>
      </w:r>
      <w:proofErr w:type="spellStart"/>
      <w:r w:rsidR="006A7143" w:rsidRPr="0009278B">
        <w:rPr>
          <w:rFonts w:cs="Times New Roman"/>
          <w:sz w:val="24"/>
          <w:szCs w:val="24"/>
        </w:rPr>
        <w:t>в________класс</w:t>
      </w:r>
      <w:proofErr w:type="spellEnd"/>
      <w:r w:rsidRPr="0009278B">
        <w:rPr>
          <w:rFonts w:cs="Times New Roman"/>
          <w:sz w:val="24"/>
          <w:szCs w:val="24"/>
        </w:rPr>
        <w:t xml:space="preserve"> и в соответствии с приказом о зачислении </w:t>
      </w:r>
      <w:r w:rsidR="007F56AD" w:rsidRPr="0009278B">
        <w:rPr>
          <w:rFonts w:cs="Times New Roman"/>
          <w:sz w:val="24"/>
          <w:szCs w:val="24"/>
        </w:rPr>
        <w:t>от______№_</w:t>
      </w:r>
      <w:r w:rsidRPr="0009278B">
        <w:rPr>
          <w:rFonts w:cs="Times New Roman"/>
          <w:sz w:val="24"/>
          <w:szCs w:val="24"/>
        </w:rPr>
        <w:t>____ Ваш ребенок/Вы (поступающий) ___________ (Ф</w:t>
      </w:r>
      <w:r w:rsidR="000E1EDC" w:rsidRPr="0009278B">
        <w:rPr>
          <w:rFonts w:cs="Times New Roman"/>
          <w:sz w:val="24"/>
          <w:szCs w:val="24"/>
        </w:rPr>
        <w:t>.</w:t>
      </w:r>
      <w:r w:rsidRPr="0009278B">
        <w:rPr>
          <w:rFonts w:cs="Times New Roman"/>
          <w:sz w:val="24"/>
          <w:szCs w:val="24"/>
        </w:rPr>
        <w:t>И</w:t>
      </w:r>
      <w:r w:rsidR="000E1EDC" w:rsidRPr="0009278B">
        <w:rPr>
          <w:rFonts w:cs="Times New Roman"/>
          <w:sz w:val="24"/>
          <w:szCs w:val="24"/>
        </w:rPr>
        <w:t>.</w:t>
      </w:r>
      <w:r w:rsidRPr="0009278B">
        <w:rPr>
          <w:rFonts w:cs="Times New Roman"/>
          <w:sz w:val="24"/>
          <w:szCs w:val="24"/>
        </w:rPr>
        <w:t>О</w:t>
      </w:r>
      <w:r w:rsidR="000E1EDC" w:rsidRPr="0009278B">
        <w:rPr>
          <w:rFonts w:cs="Times New Roman"/>
          <w:sz w:val="24"/>
          <w:szCs w:val="24"/>
        </w:rPr>
        <w:t>.</w:t>
      </w:r>
      <w:r w:rsidR="00466AE3" w:rsidRPr="0009278B">
        <w:rPr>
          <w:rFonts w:cs="Times New Roman"/>
          <w:sz w:val="24"/>
          <w:szCs w:val="24"/>
        </w:rPr>
        <w:t xml:space="preserve"> (</w:t>
      </w:r>
      <w:r w:rsidR="006B004B" w:rsidRPr="0009278B">
        <w:rPr>
          <w:rFonts w:cs="Times New Roman"/>
          <w:sz w:val="24"/>
          <w:szCs w:val="24"/>
        </w:rPr>
        <w:t xml:space="preserve">последнее </w:t>
      </w:r>
      <w:r w:rsidR="00466AE3" w:rsidRPr="0009278B">
        <w:rPr>
          <w:rFonts w:cs="Times New Roman"/>
          <w:sz w:val="24"/>
          <w:szCs w:val="24"/>
        </w:rPr>
        <w:t xml:space="preserve">при наличии) </w:t>
      </w:r>
      <w:r w:rsidRPr="0009278B">
        <w:rPr>
          <w:rFonts w:cs="Times New Roman"/>
          <w:sz w:val="24"/>
          <w:szCs w:val="24"/>
        </w:rPr>
        <w:t>ре</w:t>
      </w:r>
      <w:r w:rsidR="00F26EDA" w:rsidRPr="0009278B">
        <w:rPr>
          <w:rFonts w:cs="Times New Roman"/>
          <w:sz w:val="24"/>
          <w:szCs w:val="24"/>
        </w:rPr>
        <w:t>бенка, поступающего) принят/ы в</w:t>
      </w:r>
      <w:r w:rsidR="00F10BFC" w:rsidRPr="0009278B">
        <w:rPr>
          <w:rFonts w:cs="Times New Roman"/>
          <w:sz w:val="24"/>
          <w:szCs w:val="24"/>
        </w:rPr>
        <w:t xml:space="preserve"> организацию, </w:t>
      </w:r>
      <w:r w:rsidR="008C772A" w:rsidRPr="0009278B">
        <w:rPr>
          <w:rFonts w:cs="Times New Roman"/>
          <w:sz w:val="24"/>
          <w:szCs w:val="24"/>
        </w:rPr>
        <w:t>осуществляющую</w:t>
      </w:r>
      <w:r w:rsidR="00F10BFC" w:rsidRPr="0009278B">
        <w:rPr>
          <w:rFonts w:cs="Times New Roman"/>
          <w:sz w:val="24"/>
          <w:szCs w:val="24"/>
        </w:rPr>
        <w:t xml:space="preserve"> образовательную деятельность в Московской области</w:t>
      </w:r>
      <w:r w:rsidR="0046133D" w:rsidRPr="00B93617">
        <w:rPr>
          <w:rFonts w:cs="Times New Roman"/>
        </w:rPr>
        <w:t xml:space="preserve"> </w:t>
      </w:r>
      <w:r w:rsidR="0046133D" w:rsidRPr="0009278B">
        <w:rPr>
          <w:rFonts w:cs="Times New Roman"/>
          <w:sz w:val="24"/>
          <w:szCs w:val="24"/>
        </w:rPr>
        <w:t>по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_____________________</w:t>
      </w:r>
      <w:r w:rsidR="00CB2B86" w:rsidRPr="0009278B">
        <w:rPr>
          <w:rFonts w:cs="Times New Roman"/>
          <w:sz w:val="24"/>
          <w:szCs w:val="24"/>
        </w:rPr>
        <w:t>.</w:t>
      </w:r>
    </w:p>
    <w:p w14:paraId="748C3C4B" w14:textId="4C8F2DD8" w:rsidR="005D00EA" w:rsidRPr="0009278B" w:rsidRDefault="00737A01" w:rsidP="00B52081">
      <w:pPr>
        <w:tabs>
          <w:tab w:val="left" w:pos="1034"/>
        </w:tabs>
        <w:spacing w:after="0"/>
        <w:ind w:firstLine="567"/>
        <w:jc w:val="both"/>
        <w:rPr>
          <w:rFonts w:cs="Times New Roman"/>
          <w:sz w:val="20"/>
          <w:szCs w:val="20"/>
        </w:rPr>
      </w:pP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="005D00EA" w:rsidRPr="0009278B">
        <w:rPr>
          <w:rFonts w:cs="Times New Roman"/>
          <w:sz w:val="20"/>
          <w:szCs w:val="20"/>
        </w:rPr>
        <w:t>(наименование)</w:t>
      </w:r>
    </w:p>
    <w:p w14:paraId="670443E2" w14:textId="1DEEE0CC" w:rsidR="0015515C" w:rsidRPr="0009278B" w:rsidRDefault="0015515C" w:rsidP="00B52081">
      <w:pPr>
        <w:pStyle w:val="a6"/>
        <w:tabs>
          <w:tab w:val="left" w:pos="993"/>
        </w:tabs>
        <w:ind w:left="567"/>
        <w:jc w:val="both"/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6A1B73" w:rsidRPr="0009278B" w14:paraId="01270E28" w14:textId="77777777" w:rsidTr="006A1B73">
        <w:tc>
          <w:tcPr>
            <w:tcW w:w="5240" w:type="dxa"/>
          </w:tcPr>
          <w:p w14:paraId="7AFFD3EB" w14:textId="3CDA5397" w:rsidR="006A1B73" w:rsidRPr="0009278B" w:rsidRDefault="006A1B73" w:rsidP="00BF7A57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br/>
            </w:r>
            <w:r w:rsidR="00D0147B"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>полномоченное</w:t>
            </w:r>
            <w:r w:rsidR="00366E58" w:rsidRPr="000927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 xml:space="preserve">должностное лицо </w:t>
            </w:r>
            <w:r w:rsidR="00BF7A57" w:rsidRPr="0009278B">
              <w:rPr>
                <w:rStyle w:val="23"/>
                <w:b w:val="0"/>
                <w:bCs/>
                <w:sz w:val="20"/>
                <w:szCs w:val="20"/>
              </w:rPr>
              <w:t>О</w:t>
            </w:r>
            <w:r w:rsidR="00CE6D02" w:rsidRPr="0009278B">
              <w:rPr>
                <w:rStyle w:val="23"/>
                <w:b w:val="0"/>
                <w:bCs/>
                <w:sz w:val="20"/>
                <w:szCs w:val="20"/>
              </w:rPr>
              <w:t>рганизации</w:t>
            </w:r>
          </w:p>
        </w:tc>
        <w:tc>
          <w:tcPr>
            <w:tcW w:w="4104" w:type="dxa"/>
          </w:tcPr>
          <w:p w14:paraId="61D3D19A" w14:textId="64E65469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09278B">
              <w:rPr>
                <w:rFonts w:eastAsia="Calibri" w:cs="Times New Roman"/>
                <w:sz w:val="24"/>
                <w:szCs w:val="24"/>
              </w:rPr>
              <w:br/>
            </w:r>
            <w:r w:rsidRPr="0009278B"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  <w:p w14:paraId="6DCB2E20" w14:textId="77777777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26B57E4F" w14:textId="77777777" w:rsidR="006A1B73" w:rsidRPr="0009278B" w:rsidRDefault="006A1B73" w:rsidP="00B52081">
            <w:pPr>
              <w:pStyle w:val="af4"/>
              <w:spacing w:line="276" w:lineRule="auto"/>
              <w:ind w:firstLine="709"/>
              <w:jc w:val="right"/>
              <w:rPr>
                <w:b w:val="0"/>
                <w:szCs w:val="24"/>
              </w:rPr>
            </w:pPr>
            <w:r w:rsidRPr="0009278B">
              <w:rPr>
                <w:b w:val="0"/>
                <w:szCs w:val="24"/>
              </w:rPr>
              <w:t>«__» _______ 202__</w:t>
            </w:r>
          </w:p>
          <w:p w14:paraId="4371D5E2" w14:textId="161CE6B3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99BC40B" w14:textId="633E9E96" w:rsidR="00F91409" w:rsidRPr="0009278B" w:rsidRDefault="004E1402" w:rsidP="00B52081">
      <w:pPr>
        <w:rPr>
          <w:rStyle w:val="23"/>
          <w:rFonts w:eastAsiaTheme="minorHAnsi"/>
          <w:b w:val="0"/>
          <w:szCs w:val="24"/>
        </w:rPr>
      </w:pPr>
      <w:r w:rsidRPr="00B93617">
        <w:rPr>
          <w:rFonts w:cs="Times New Roman"/>
          <w:sz w:val="24"/>
          <w:szCs w:val="24"/>
        </w:rPr>
        <w:br w:type="page"/>
      </w:r>
    </w:p>
    <w:p w14:paraId="5050338A" w14:textId="240F592A" w:rsidR="008C772A" w:rsidRPr="0009278B" w:rsidRDefault="008C772A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bookmarkStart w:id="81" w:name="_Toc91253268"/>
      <w:r w:rsidRPr="0009278B">
        <w:rPr>
          <w:rFonts w:cs="Times New Roman"/>
          <w:sz w:val="24"/>
          <w:szCs w:val="24"/>
        </w:rPr>
        <w:lastRenderedPageBreak/>
        <w:t>Приложение 2</w:t>
      </w:r>
    </w:p>
    <w:p w14:paraId="2FD6053C" w14:textId="679F5C1E" w:rsidR="008C772A" w:rsidRPr="0009278B" w:rsidRDefault="008C772A" w:rsidP="00B52081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Регламент</w:t>
      </w:r>
      <w:r w:rsidR="005834D8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409388F1" w14:textId="77777777" w:rsidR="008C772A" w:rsidRPr="0009278B" w:rsidRDefault="008C772A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65600ADF" w14:textId="27589A33" w:rsidR="00CF3A3E" w:rsidRPr="0009278B" w:rsidRDefault="008C772A" w:rsidP="00B52081">
      <w:pPr>
        <w:ind w:left="4820"/>
        <w:rPr>
          <w:rFonts w:eastAsia="Calibri" w:cs="Times New Roman"/>
          <w:bCs/>
          <w:iCs/>
          <w:sz w:val="24"/>
          <w:szCs w:val="24"/>
          <w:lang w:val="x-none"/>
        </w:rPr>
      </w:pPr>
      <w:r w:rsidRPr="0009278B">
        <w:rPr>
          <w:rFonts w:cs="Times New Roman"/>
          <w:sz w:val="24"/>
          <w:szCs w:val="24"/>
        </w:rPr>
        <w:t>от «___» _______ 20</w:t>
      </w:r>
      <w:r w:rsidRPr="00B93617">
        <w:rPr>
          <w:rFonts w:cs="Times New Roman"/>
          <w:b/>
          <w:sz w:val="24"/>
          <w:szCs w:val="24"/>
        </w:rPr>
        <w:t>_</w:t>
      </w:r>
      <w:r w:rsidRPr="0009278B">
        <w:rPr>
          <w:rFonts w:cs="Times New Roman"/>
          <w:sz w:val="24"/>
          <w:szCs w:val="24"/>
        </w:rPr>
        <w:t>_ № ___</w:t>
      </w:r>
      <w:bookmarkStart w:id="82" w:name="_Toc91253271"/>
      <w:bookmarkEnd w:id="81"/>
    </w:p>
    <w:p w14:paraId="7D7C56CC" w14:textId="2E6F923D" w:rsidR="00CF3A3E" w:rsidRPr="00B93617" w:rsidRDefault="00CF3A3E" w:rsidP="00B52081">
      <w:pPr>
        <w:pStyle w:val="af6"/>
        <w:spacing w:after="0" w:line="276" w:lineRule="auto"/>
        <w:jc w:val="center"/>
        <w:rPr>
          <w:rStyle w:val="23"/>
          <w:rFonts w:eastAsia="Times New Roman"/>
          <w:b/>
          <w:bCs w:val="0"/>
          <w:szCs w:val="24"/>
          <w:lang w:val="ru-RU"/>
        </w:rPr>
      </w:pPr>
      <w:bookmarkStart w:id="83" w:name="_Toc127216109"/>
      <w:r w:rsidRPr="0009278B">
        <w:rPr>
          <w:rStyle w:val="23"/>
          <w:b/>
          <w:bCs w:val="0"/>
          <w:szCs w:val="24"/>
        </w:rPr>
        <w:t xml:space="preserve">Форма решения об отказе в предоставлении </w:t>
      </w:r>
      <w:r w:rsidR="00946574" w:rsidRPr="0009278B">
        <w:rPr>
          <w:rStyle w:val="23"/>
          <w:b/>
          <w:bCs w:val="0"/>
          <w:szCs w:val="24"/>
        </w:rPr>
        <w:t>услуги</w:t>
      </w:r>
      <w:bookmarkEnd w:id="83"/>
    </w:p>
    <w:p w14:paraId="261AC453" w14:textId="4042B9ED" w:rsidR="00CF3A3E" w:rsidRPr="00B93617" w:rsidRDefault="00CF3A3E" w:rsidP="00B52081">
      <w:pPr>
        <w:contextualSpacing/>
        <w:jc w:val="center"/>
        <w:rPr>
          <w:rStyle w:val="23"/>
          <w:b w:val="0"/>
          <w:bCs/>
          <w:sz w:val="20"/>
          <w:szCs w:val="20"/>
        </w:rPr>
      </w:pPr>
      <w:r w:rsidRPr="0009278B">
        <w:rPr>
          <w:rStyle w:val="23"/>
          <w:b w:val="0"/>
          <w:bCs/>
          <w:sz w:val="20"/>
          <w:szCs w:val="20"/>
        </w:rPr>
        <w:t>(</w:t>
      </w:r>
      <w:r w:rsidR="001461D5" w:rsidRPr="0009278B">
        <w:rPr>
          <w:rStyle w:val="23"/>
          <w:b w:val="0"/>
          <w:bCs/>
          <w:sz w:val="20"/>
          <w:szCs w:val="20"/>
        </w:rPr>
        <w:t xml:space="preserve">оформляется на официальном бланке </w:t>
      </w:r>
      <w:r w:rsidR="000E1EDC" w:rsidRPr="0009278B">
        <w:rPr>
          <w:rStyle w:val="23"/>
          <w:b w:val="0"/>
          <w:bCs/>
          <w:sz w:val="20"/>
          <w:szCs w:val="20"/>
        </w:rPr>
        <w:t>О</w:t>
      </w:r>
      <w:r w:rsidR="001461D5" w:rsidRPr="0009278B">
        <w:rPr>
          <w:rStyle w:val="23"/>
          <w:b w:val="0"/>
          <w:bCs/>
          <w:sz w:val="20"/>
          <w:szCs w:val="20"/>
        </w:rPr>
        <w:t>рганизации</w:t>
      </w:r>
      <w:r w:rsidRPr="0009278B">
        <w:rPr>
          <w:rStyle w:val="23"/>
          <w:b w:val="0"/>
          <w:bCs/>
          <w:sz w:val="20"/>
          <w:szCs w:val="20"/>
        </w:rPr>
        <w:t>)</w:t>
      </w:r>
    </w:p>
    <w:bookmarkEnd w:id="82"/>
    <w:p w14:paraId="1E37B80E" w14:textId="77777777" w:rsidR="00A27D2F" w:rsidRPr="00B93617" w:rsidRDefault="00A27D2F" w:rsidP="00B52081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sz w:val="20"/>
          <w:szCs w:val="20"/>
        </w:rPr>
      </w:pPr>
    </w:p>
    <w:p w14:paraId="5A5F49DF" w14:textId="5387DD0A" w:rsidR="00CF3A3E" w:rsidRPr="0009278B" w:rsidRDefault="00A27D2F" w:rsidP="00B52081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sz w:val="20"/>
          <w:szCs w:val="20"/>
        </w:rPr>
        <w:t>Уведомление</w:t>
      </w:r>
    </w:p>
    <w:p w14:paraId="5A9CA862" w14:textId="77777777" w:rsidR="00A27D2F" w:rsidRPr="0009278B" w:rsidRDefault="00A27D2F" w:rsidP="00B52081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</w:p>
    <w:p w14:paraId="4A73BDDC" w14:textId="548E4E82" w:rsidR="00AE72E6" w:rsidRPr="0009278B" w:rsidRDefault="0095535A" w:rsidP="00B52081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Кому:_</w:t>
      </w:r>
      <w:r w:rsidR="00AE72E6" w:rsidRPr="0009278B">
        <w:rPr>
          <w:rFonts w:cs="Times New Roman"/>
          <w:sz w:val="24"/>
          <w:szCs w:val="24"/>
          <w:lang w:eastAsia="ru-RU"/>
        </w:rPr>
        <w:t>___________________________________</w:t>
      </w:r>
      <w:r w:rsidR="006B004B" w:rsidRPr="0009278B">
        <w:rPr>
          <w:rFonts w:cs="Times New Roman"/>
          <w:sz w:val="24"/>
          <w:szCs w:val="24"/>
          <w:lang w:eastAsia="ru-RU"/>
        </w:rPr>
        <w:t>__________</w:t>
      </w:r>
      <w:r w:rsidR="00AE72E6" w:rsidRPr="0009278B">
        <w:rPr>
          <w:rFonts w:cs="Times New Roman"/>
          <w:sz w:val="24"/>
          <w:szCs w:val="24"/>
          <w:lang w:eastAsia="ru-RU"/>
        </w:rPr>
        <w:t>___________________</w:t>
      </w:r>
    </w:p>
    <w:p w14:paraId="5212724B" w14:textId="664515EE" w:rsidR="007462BE" w:rsidRPr="00B93617" w:rsidRDefault="00AE72E6" w:rsidP="00B52081">
      <w:pPr>
        <w:suppressAutoHyphens/>
        <w:spacing w:after="0"/>
        <w:ind w:left="5103"/>
        <w:jc w:val="both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(</w:t>
      </w:r>
      <w:r w:rsidR="00366E58" w:rsidRPr="0009278B">
        <w:rPr>
          <w:rFonts w:cs="Times New Roman"/>
          <w:sz w:val="24"/>
          <w:szCs w:val="24"/>
          <w:lang w:eastAsia="ru-RU"/>
        </w:rPr>
        <w:t>Ф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="00366E58" w:rsidRPr="0009278B">
        <w:rPr>
          <w:rFonts w:cs="Times New Roman"/>
          <w:sz w:val="24"/>
          <w:szCs w:val="24"/>
          <w:lang w:eastAsia="ru-RU"/>
        </w:rPr>
        <w:t>И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="00366E58" w:rsidRPr="0009278B">
        <w:rPr>
          <w:rFonts w:cs="Times New Roman"/>
          <w:sz w:val="24"/>
          <w:szCs w:val="24"/>
          <w:lang w:eastAsia="ru-RU"/>
        </w:rPr>
        <w:t>О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Pr="0009278B">
        <w:rPr>
          <w:rFonts w:cs="Times New Roman"/>
          <w:sz w:val="24"/>
          <w:szCs w:val="24"/>
          <w:lang w:eastAsia="ru-RU"/>
        </w:rPr>
        <w:t xml:space="preserve"> (</w:t>
      </w:r>
      <w:r w:rsidR="006B004B" w:rsidRPr="0009278B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09278B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14:paraId="21676B9C" w14:textId="77777777" w:rsidR="007462BE" w:rsidRPr="00B93617" w:rsidRDefault="007462BE" w:rsidP="00B52081">
      <w:pPr>
        <w:suppressAutoHyphens/>
        <w:spacing w:after="0"/>
        <w:ind w:firstLine="709"/>
        <w:jc w:val="center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10571D14" w14:textId="1D54E262" w:rsidR="00F91409" w:rsidRPr="00B93617" w:rsidRDefault="007462BE" w:rsidP="00B52081">
      <w:pPr>
        <w:suppressAutoHyphens/>
        <w:spacing w:after="0"/>
        <w:ind w:firstLine="709"/>
        <w:jc w:val="center"/>
        <w:rPr>
          <w:rStyle w:val="23"/>
          <w:rFonts w:eastAsia="Times New Roman"/>
          <w:color w:val="00000A"/>
          <w:szCs w:val="24"/>
          <w:lang w:eastAsia="ru-RU"/>
        </w:rPr>
      </w:pPr>
      <w:r w:rsidRPr="0009278B">
        <w:rPr>
          <w:rFonts w:eastAsia="Times New Roman" w:cs="Times New Roman"/>
          <w:b/>
          <w:color w:val="00000A"/>
          <w:sz w:val="24"/>
          <w:szCs w:val="24"/>
          <w:lang w:eastAsia="ru-RU"/>
        </w:rPr>
        <w:t>Решение</w:t>
      </w:r>
      <w:r w:rsidR="002E6F94"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>услуги</w:t>
      </w:r>
      <w:r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14:paraId="2CF0B86E" w14:textId="77777777" w:rsidR="007462BE" w:rsidRPr="00B93617" w:rsidRDefault="007462BE" w:rsidP="00B5208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29C17084" w14:textId="52CF9F80" w:rsidR="007462BE" w:rsidRPr="0009278B" w:rsidRDefault="004A5D59" w:rsidP="00B52081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09278B">
        <w:rPr>
          <w:rStyle w:val="23"/>
          <w:b w:val="0"/>
          <w:szCs w:val="24"/>
        </w:rPr>
        <w:t xml:space="preserve">В соответствии с </w:t>
      </w:r>
      <w:r w:rsidR="00AA4FAF" w:rsidRPr="0009278B">
        <w:rPr>
          <w:rStyle w:val="23"/>
          <w:b w:val="0"/>
          <w:szCs w:val="24"/>
        </w:rPr>
        <w:t>п</w:t>
      </w:r>
      <w:r w:rsidR="00B4288C" w:rsidRPr="0009278B">
        <w:rPr>
          <w:rStyle w:val="23"/>
          <w:b w:val="0"/>
          <w:szCs w:val="24"/>
        </w:rPr>
        <w:t>риказом Министерства просвещения Российской Федерации</w:t>
      </w:r>
      <w:r w:rsidR="00416EDD" w:rsidRPr="0009278B">
        <w:rPr>
          <w:rStyle w:val="23"/>
          <w:b w:val="0"/>
          <w:szCs w:val="24"/>
        </w:rPr>
        <w:br/>
      </w:r>
      <w:r w:rsidR="00B4288C" w:rsidRPr="0009278B">
        <w:rPr>
          <w:rStyle w:val="23"/>
          <w:b w:val="0"/>
          <w:szCs w:val="24"/>
        </w:rPr>
        <w:t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D7392" w:rsidRPr="0009278B">
        <w:rPr>
          <w:rStyle w:val="23"/>
          <w:b w:val="0"/>
          <w:szCs w:val="24"/>
        </w:rPr>
        <w:t>/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с приказом Министерства образования и науки Российской Федерации от 12.03.2014 г.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№ 177 «Об утверждении Порядка и условий осуществления перевода обучающихся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из одной организации, осуществляющей образовательную деятельность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по образовательным программам начального общего, основного общего и среднего общего образования,</w:t>
      </w:r>
      <w:r w:rsidR="00416EDD" w:rsidRPr="0009278B">
        <w:rPr>
          <w:rStyle w:val="23"/>
          <w:b w:val="0"/>
          <w:szCs w:val="24"/>
        </w:rPr>
        <w:t xml:space="preserve"> </w:t>
      </w:r>
      <w:r w:rsidR="006F6945" w:rsidRPr="0009278B">
        <w:rPr>
          <w:rStyle w:val="23"/>
          <w:b w:val="0"/>
          <w:szCs w:val="24"/>
        </w:rPr>
        <w:t>в другие организации, осуществляющие образовательную деятельность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по образовательным программам соответствующих уровня и направленности»</w:t>
      </w:r>
      <w:r w:rsidR="00416EDD" w:rsidRPr="0009278B">
        <w:rPr>
          <w:rStyle w:val="23"/>
          <w:b w:val="0"/>
          <w:szCs w:val="24"/>
        </w:rPr>
        <w:br/>
      </w:r>
      <w:r w:rsidR="00F11F32" w:rsidRPr="0009278B">
        <w:rPr>
          <w:rStyle w:val="23"/>
          <w:b w:val="0"/>
          <w:szCs w:val="24"/>
        </w:rPr>
        <w:t>и Регламентом предоставления услуги «При</w:t>
      </w:r>
      <w:r w:rsidR="00737A01" w:rsidRPr="0009278B">
        <w:rPr>
          <w:rStyle w:val="23"/>
          <w:b w:val="0"/>
          <w:szCs w:val="24"/>
        </w:rPr>
        <w:t>е</w:t>
      </w:r>
      <w:r w:rsidR="00F11F32"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09278B">
        <w:rPr>
          <w:rStyle w:val="23"/>
          <w:b w:val="0"/>
          <w:szCs w:val="24"/>
        </w:rPr>
        <w:t>-</w:t>
      </w:r>
      <w:r w:rsidR="00F11F32" w:rsidRPr="0009278B">
        <w:rPr>
          <w:rStyle w:val="23"/>
          <w:b w:val="0"/>
          <w:szCs w:val="24"/>
        </w:rPr>
        <w:t xml:space="preserve"> Регламент) </w:t>
      </w:r>
      <w:r w:rsidRPr="0009278B">
        <w:rPr>
          <w:rStyle w:val="23"/>
          <w:b w:val="0"/>
          <w:szCs w:val="24"/>
        </w:rPr>
        <w:t>__</w:t>
      </w:r>
      <w:r w:rsidR="00BF04F8" w:rsidRPr="0009278B">
        <w:rPr>
          <w:rStyle w:val="23"/>
          <w:b w:val="0"/>
          <w:szCs w:val="24"/>
        </w:rPr>
        <w:t>____</w:t>
      </w:r>
      <w:r w:rsidRPr="0009278B">
        <w:rPr>
          <w:rStyle w:val="23"/>
          <w:b w:val="0"/>
          <w:szCs w:val="24"/>
        </w:rPr>
        <w:t xml:space="preserve">___ </w:t>
      </w:r>
      <w:r w:rsidRPr="0009278B">
        <w:rPr>
          <w:rStyle w:val="23"/>
          <w:b w:val="0"/>
          <w:i/>
          <w:szCs w:val="24"/>
        </w:rPr>
        <w:t>(указать пол</w:t>
      </w:r>
      <w:r w:rsidR="005D2E75" w:rsidRPr="0009278B">
        <w:rPr>
          <w:rStyle w:val="23"/>
          <w:b w:val="0"/>
          <w:i/>
          <w:szCs w:val="24"/>
        </w:rPr>
        <w:t xml:space="preserve">ное наименование </w:t>
      </w:r>
      <w:r w:rsidR="00B50A83" w:rsidRPr="0009278B">
        <w:rPr>
          <w:rStyle w:val="23"/>
          <w:b w:val="0"/>
          <w:i/>
          <w:szCs w:val="24"/>
        </w:rPr>
        <w:t>организации, осуществляющей образовательную деятельность в Московской области</w:t>
      </w:r>
      <w:r w:rsidR="005D2E75" w:rsidRPr="0009278B">
        <w:rPr>
          <w:rStyle w:val="23"/>
          <w:b w:val="0"/>
          <w:szCs w:val="24"/>
        </w:rPr>
        <w:t xml:space="preserve"> </w:t>
      </w:r>
      <w:r w:rsidRPr="0009278B">
        <w:rPr>
          <w:rStyle w:val="23"/>
          <w:b w:val="0"/>
          <w:szCs w:val="24"/>
        </w:rPr>
        <w:t xml:space="preserve">(далее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</w:t>
      </w:r>
      <w:r w:rsidR="00BF04F8" w:rsidRPr="0009278B">
        <w:rPr>
          <w:rStyle w:val="23"/>
          <w:b w:val="0"/>
          <w:szCs w:val="24"/>
        </w:rPr>
        <w:t>Организация</w:t>
      </w:r>
      <w:r w:rsidRPr="0009278B">
        <w:rPr>
          <w:rStyle w:val="23"/>
          <w:b w:val="0"/>
          <w:szCs w:val="24"/>
        </w:rPr>
        <w:t>) рассмотрел</w:t>
      </w:r>
      <w:r w:rsidR="0058031D" w:rsidRPr="0009278B">
        <w:rPr>
          <w:rStyle w:val="23"/>
          <w:b w:val="0"/>
          <w:szCs w:val="24"/>
        </w:rPr>
        <w:t>а</w:t>
      </w:r>
      <w:r w:rsidRPr="0009278B">
        <w:rPr>
          <w:rStyle w:val="23"/>
          <w:b w:val="0"/>
          <w:szCs w:val="24"/>
        </w:rPr>
        <w:t xml:space="preserve"> запрос о предоставлении </w:t>
      </w:r>
      <w:r w:rsidR="00946574" w:rsidRPr="0009278B">
        <w:rPr>
          <w:rStyle w:val="23"/>
          <w:b w:val="0"/>
          <w:szCs w:val="24"/>
        </w:rPr>
        <w:t>услуги</w:t>
      </w:r>
      <w:r w:rsidRPr="0009278B">
        <w:rPr>
          <w:rStyle w:val="23"/>
          <w:b w:val="0"/>
          <w:szCs w:val="24"/>
        </w:rPr>
        <w:t xml:space="preserve"> </w:t>
      </w:r>
      <w:r w:rsidR="0058031D" w:rsidRPr="0009278B">
        <w:rPr>
          <w:rStyle w:val="23"/>
          <w:b w:val="0"/>
          <w:szCs w:val="24"/>
        </w:rPr>
        <w:t>«При</w:t>
      </w:r>
      <w:r w:rsidR="00B50A83" w:rsidRPr="0009278B">
        <w:rPr>
          <w:rStyle w:val="23"/>
          <w:b w:val="0"/>
          <w:szCs w:val="24"/>
        </w:rPr>
        <w:t>е</w:t>
      </w:r>
      <w:r w:rsidR="0058031D"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</w:t>
      </w:r>
      <w:r w:rsidR="00B50A83" w:rsidRPr="0009278B">
        <w:rPr>
          <w:rStyle w:val="23"/>
          <w:b w:val="0"/>
          <w:szCs w:val="24"/>
        </w:rPr>
        <w:t>от________</w:t>
      </w:r>
      <w:r w:rsidRPr="0009278B">
        <w:rPr>
          <w:rStyle w:val="23"/>
          <w:b w:val="0"/>
          <w:szCs w:val="24"/>
        </w:rPr>
        <w:t>№ _</w:t>
      </w:r>
      <w:r w:rsidR="00B50A83" w:rsidRPr="0009278B">
        <w:rPr>
          <w:rStyle w:val="23"/>
          <w:b w:val="0"/>
          <w:szCs w:val="24"/>
        </w:rPr>
        <w:t>______</w:t>
      </w:r>
      <w:r w:rsidRPr="0009278B">
        <w:rPr>
          <w:rStyle w:val="23"/>
          <w:b w:val="0"/>
          <w:szCs w:val="24"/>
        </w:rPr>
        <w:t xml:space="preserve">____ (далее соответственно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запрос,</w:t>
      </w:r>
      <w:r w:rsidR="00946574" w:rsidRPr="0009278B">
        <w:rPr>
          <w:rStyle w:val="23"/>
          <w:b w:val="0"/>
          <w:szCs w:val="24"/>
        </w:rPr>
        <w:t xml:space="preserve"> </w:t>
      </w:r>
      <w:r w:rsidRPr="0009278B">
        <w:rPr>
          <w:rStyle w:val="23"/>
          <w:b w:val="0"/>
          <w:szCs w:val="24"/>
        </w:rPr>
        <w:t>услуга) и принял</w:t>
      </w:r>
      <w:r w:rsidR="00E87B5A" w:rsidRPr="0009278B">
        <w:rPr>
          <w:rStyle w:val="23"/>
          <w:b w:val="0"/>
          <w:szCs w:val="24"/>
        </w:rPr>
        <w:t>а</w:t>
      </w:r>
      <w:r w:rsidRPr="0009278B">
        <w:rPr>
          <w:rStyle w:val="23"/>
          <w:b w:val="0"/>
          <w:szCs w:val="24"/>
        </w:rPr>
        <w:t xml:space="preserve"> решение об отказе</w:t>
      </w:r>
      <w:r w:rsidR="00416EDD" w:rsidRPr="0009278B">
        <w:rPr>
          <w:rStyle w:val="23"/>
          <w:b w:val="0"/>
          <w:szCs w:val="24"/>
        </w:rPr>
        <w:br/>
      </w:r>
      <w:r w:rsidRPr="0009278B">
        <w:rPr>
          <w:rStyle w:val="23"/>
          <w:b w:val="0"/>
          <w:szCs w:val="24"/>
        </w:rPr>
        <w:t xml:space="preserve">в предоставлении </w:t>
      </w:r>
      <w:r w:rsidR="00946574" w:rsidRPr="0009278B">
        <w:rPr>
          <w:rStyle w:val="23"/>
          <w:b w:val="0"/>
          <w:szCs w:val="24"/>
        </w:rPr>
        <w:t>услуги</w:t>
      </w:r>
      <w:r w:rsidRPr="0009278B">
        <w:rPr>
          <w:rStyle w:val="23"/>
          <w:b w:val="0"/>
          <w:szCs w:val="24"/>
        </w:rPr>
        <w:t xml:space="preserve">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22"/>
        <w:gridCol w:w="2974"/>
      </w:tblGrid>
      <w:tr w:rsidR="007A2CBE" w:rsidRPr="0009278B" w14:paraId="7A6D0469" w14:textId="77777777" w:rsidTr="00416EDD">
        <w:trPr>
          <w:trHeight w:val="802"/>
          <w:jc w:val="center"/>
        </w:trPr>
        <w:tc>
          <w:tcPr>
            <w:tcW w:w="3397" w:type="dxa"/>
            <w:shd w:val="clear" w:color="auto" w:fill="auto"/>
          </w:tcPr>
          <w:p w14:paraId="7D0653E3" w14:textId="7D91ED31" w:rsidR="007A2CBE" w:rsidRPr="0009278B" w:rsidRDefault="007A2CBE" w:rsidP="00B52081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>Ссылка на соответствующий пункт</w:t>
            </w:r>
            <w:r w:rsidR="00866CB6" w:rsidRPr="0009278B">
              <w:rPr>
                <w:rStyle w:val="23"/>
                <w:b w:val="0"/>
                <w:sz w:val="20"/>
                <w:szCs w:val="20"/>
              </w:rPr>
              <w:t xml:space="preserve"> </w:t>
            </w:r>
            <w:r w:rsidR="0004565D" w:rsidRPr="0009278B">
              <w:rPr>
                <w:rStyle w:val="23"/>
                <w:b w:val="0"/>
                <w:sz w:val="20"/>
                <w:szCs w:val="20"/>
              </w:rPr>
              <w:t xml:space="preserve">10.2 </w:t>
            </w:r>
            <w:r w:rsidR="00E5411E" w:rsidRPr="0009278B">
              <w:rPr>
                <w:rStyle w:val="23"/>
                <w:b w:val="0"/>
                <w:sz w:val="20"/>
                <w:szCs w:val="20"/>
              </w:rPr>
              <w:t>Регламента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, 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в котором содержится основание </w:t>
            </w:r>
            <w:r w:rsidRPr="0009278B">
              <w:rPr>
                <w:rStyle w:val="23"/>
                <w:b w:val="0"/>
                <w:sz w:val="20"/>
                <w:szCs w:val="20"/>
              </w:rPr>
              <w:t>дл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я отказа 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в </w:t>
            </w:r>
            <w:r w:rsidR="00934073" w:rsidRPr="0009278B">
              <w:rPr>
                <w:rStyle w:val="23"/>
                <w:b w:val="0"/>
                <w:sz w:val="20"/>
                <w:szCs w:val="20"/>
              </w:rPr>
              <w:t xml:space="preserve">предоставлении </w:t>
            </w:r>
            <w:r w:rsidR="00946574" w:rsidRPr="00B93617">
              <w:rPr>
                <w:rFonts w:cs="Times New Roman"/>
                <w:sz w:val="20"/>
                <w:szCs w:val="20"/>
              </w:rPr>
              <w:t>услуги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6CD26CB" w14:textId="0825DE68" w:rsidR="007A2CBE" w:rsidRPr="0009278B" w:rsidRDefault="005A5711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 xml:space="preserve">Наименование основания для отказа </w:t>
            </w:r>
            <w:r w:rsidR="007A2CBE" w:rsidRPr="0009278B">
              <w:rPr>
                <w:rStyle w:val="23"/>
                <w:b w:val="0"/>
                <w:sz w:val="20"/>
                <w:szCs w:val="20"/>
              </w:rPr>
              <w:t xml:space="preserve">в предоставлении </w:t>
            </w:r>
            <w:r w:rsidR="00946574" w:rsidRPr="0009278B">
              <w:rPr>
                <w:rStyle w:val="23"/>
                <w:b w:val="0"/>
                <w:sz w:val="20"/>
                <w:szCs w:val="20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1E2F210" w14:textId="263E8CD8" w:rsidR="007A2CBE" w:rsidRPr="0009278B" w:rsidRDefault="007A2CBE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>Разъясн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ение причины принятия решения 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об отказе в </w:t>
            </w:r>
            <w:r w:rsidR="00934073" w:rsidRPr="0009278B">
              <w:rPr>
                <w:rStyle w:val="23"/>
                <w:b w:val="0"/>
                <w:sz w:val="20"/>
                <w:szCs w:val="20"/>
              </w:rPr>
              <w:t xml:space="preserve">предоставлении </w:t>
            </w:r>
            <w:r w:rsidR="00946574" w:rsidRPr="00B93617">
              <w:rPr>
                <w:rFonts w:cs="Times New Roman"/>
                <w:sz w:val="20"/>
                <w:szCs w:val="20"/>
              </w:rPr>
              <w:t>услуги</w:t>
            </w:r>
          </w:p>
        </w:tc>
      </w:tr>
      <w:tr w:rsidR="007A2CBE" w:rsidRPr="0009278B" w14:paraId="0FC45F15" w14:textId="77777777" w:rsidTr="00416EDD">
        <w:trPr>
          <w:trHeight w:val="30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34F1D9E" w14:textId="77777777" w:rsidR="007A2CBE" w:rsidRPr="00B93617" w:rsidRDefault="007A2CBE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D300F56" w14:textId="77777777" w:rsidR="007A2CBE" w:rsidRPr="00B93617" w:rsidRDefault="007A2CBE" w:rsidP="00B52081">
            <w:pPr>
              <w:suppressAutoHyphens/>
              <w:spacing w:after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7C94762" w14:textId="77777777" w:rsidR="007A2CBE" w:rsidRPr="00B93617" w:rsidRDefault="007A2CBE" w:rsidP="00B52081"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2F773DB3" w14:textId="58AFD37C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 xml:space="preserve">Вы вправе повторно обратиться в </w:t>
      </w:r>
      <w:r w:rsidR="007462BE" w:rsidRPr="0009278B">
        <w:rPr>
          <w:b w:val="0"/>
          <w:szCs w:val="24"/>
        </w:rPr>
        <w:t>Организацию</w:t>
      </w:r>
      <w:r w:rsidRPr="0009278B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 w:rsidRPr="0009278B">
        <w:rPr>
          <w:b w:val="0"/>
          <w:szCs w:val="24"/>
        </w:rPr>
        <w:t>услуги</w:t>
      </w:r>
      <w:r w:rsidRPr="0009278B">
        <w:rPr>
          <w:b w:val="0"/>
          <w:szCs w:val="24"/>
        </w:rPr>
        <w:t>.</w:t>
      </w:r>
    </w:p>
    <w:p w14:paraId="0C86D6C5" w14:textId="321E9F49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 xml:space="preserve">Настоящее решение об отказе в предоставлении </w:t>
      </w:r>
      <w:r w:rsidR="00946574" w:rsidRPr="0009278B">
        <w:rPr>
          <w:b w:val="0"/>
          <w:szCs w:val="24"/>
        </w:rPr>
        <w:t>услуги</w:t>
      </w:r>
      <w:r w:rsidRPr="0009278B">
        <w:rPr>
          <w:b w:val="0"/>
          <w:szCs w:val="24"/>
        </w:rPr>
        <w:t xml:space="preserve"> может быть обжаловано </w:t>
      </w:r>
      <w:r w:rsidR="007374AD" w:rsidRPr="0009278B">
        <w:rPr>
          <w:b w:val="0"/>
          <w:szCs w:val="24"/>
        </w:rPr>
        <w:br/>
      </w:r>
      <w:r w:rsidRPr="0009278B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 w:rsidRPr="0009278B">
        <w:rPr>
          <w:b w:val="0"/>
          <w:szCs w:val="24"/>
        </w:rPr>
        <w:br/>
      </w:r>
      <w:r w:rsidRPr="0009278B">
        <w:rPr>
          <w:b w:val="0"/>
          <w:szCs w:val="24"/>
        </w:rPr>
        <w:lastRenderedPageBreak/>
        <w:t xml:space="preserve">с разделом </w:t>
      </w:r>
      <w:r w:rsidRPr="0009278B">
        <w:rPr>
          <w:b w:val="0"/>
          <w:szCs w:val="24"/>
          <w:lang w:val="en-US"/>
        </w:rPr>
        <w:t>V</w:t>
      </w:r>
      <w:r w:rsidRPr="0009278B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7462BE" w:rsidRPr="0009278B">
        <w:rPr>
          <w:b w:val="0"/>
          <w:szCs w:val="24"/>
        </w:rPr>
        <w:t>Организации</w:t>
      </w:r>
      <w:r w:rsidRPr="0009278B">
        <w:rPr>
          <w:b w:val="0"/>
          <w:szCs w:val="24"/>
        </w:rPr>
        <w:t xml:space="preserve">, МФЦ, а также их должностных лиц, работников» </w:t>
      </w:r>
      <w:r w:rsidR="00E5411E" w:rsidRPr="0009278B">
        <w:rPr>
          <w:b w:val="0"/>
          <w:szCs w:val="24"/>
        </w:rPr>
        <w:t>Регламента</w:t>
      </w:r>
      <w:r w:rsidRPr="0009278B">
        <w:rPr>
          <w:b w:val="0"/>
          <w:szCs w:val="24"/>
        </w:rPr>
        <w:t>, а также в судебном порядке в соответствии с законодательством Российской Федерации.</w:t>
      </w:r>
    </w:p>
    <w:p w14:paraId="2BE9F5C5" w14:textId="77777777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>Дополнительно информируем:</w:t>
      </w:r>
    </w:p>
    <w:p w14:paraId="59768533" w14:textId="381F6B54" w:rsidR="007462BE" w:rsidRPr="00B93617" w:rsidRDefault="007462BE" w:rsidP="00B52081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14:paraId="7F3B5809" w14:textId="16939B98" w:rsidR="00AE72E6" w:rsidRPr="00B93617" w:rsidRDefault="007462BE" w:rsidP="00B52081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i/>
          <w:iCs/>
          <w:color w:val="00000A"/>
          <w:lang w:eastAsia="ru-RU"/>
        </w:rPr>
      </w:pPr>
      <w:r w:rsidRPr="00B93617">
        <w:rPr>
          <w:rFonts w:eastAsia="Times New Roman" w:cs="Times New Roman"/>
          <w:i/>
          <w:iCs/>
          <w:color w:val="00000A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427796" w:rsidRPr="00B93617">
        <w:rPr>
          <w:rFonts w:eastAsia="Times New Roman" w:cs="Times New Roman"/>
          <w:i/>
          <w:iCs/>
          <w:color w:val="00000A"/>
          <w:lang w:eastAsia="ru-RU"/>
        </w:rPr>
        <w:t>у</w:t>
      </w:r>
      <w:r w:rsidRPr="00B93617">
        <w:rPr>
          <w:rFonts w:eastAsia="Times New Roman" w:cs="Times New Roman"/>
          <w:i/>
          <w:iCs/>
          <w:color w:val="00000A"/>
          <w:lang w:eastAsia="ru-RU"/>
        </w:rPr>
        <w:t>слуги, а также иная дополнительная информация при наличии)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AE72E6" w:rsidRPr="0009278B" w14:paraId="1E7F522F" w14:textId="77777777" w:rsidTr="00AB2B78">
        <w:tc>
          <w:tcPr>
            <w:tcW w:w="5240" w:type="dxa"/>
          </w:tcPr>
          <w:p w14:paraId="1AB07C18" w14:textId="23B9974D" w:rsidR="00AE72E6" w:rsidRPr="0009278B" w:rsidRDefault="005D1490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t>______</w:t>
            </w:r>
            <w:r w:rsidRPr="0009278B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br/>
            </w:r>
            <w:r w:rsidR="009C2C6E"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662E9C" w:rsidRPr="0009278B">
              <w:rPr>
                <w:rFonts w:eastAsia="Calibri" w:cs="Times New Roman"/>
                <w:sz w:val="20"/>
                <w:szCs w:val="20"/>
              </w:rPr>
              <w:t>полномоченное должностное лицо</w:t>
            </w:r>
            <w:r w:rsidR="00AB2B78" w:rsidRPr="000927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AE72E6" w:rsidRPr="0009278B">
              <w:rPr>
                <w:rFonts w:eastAsia="Calibri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4104" w:type="dxa"/>
          </w:tcPr>
          <w:p w14:paraId="735F0DD3" w14:textId="21EE305A" w:rsidR="009C2C6E" w:rsidRPr="0009278B" w:rsidRDefault="009C2C6E" w:rsidP="00B52081">
            <w:pPr>
              <w:pBdr>
                <w:bottom w:val="single" w:sz="12" w:space="1" w:color="auto"/>
              </w:pBd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7F955232" w14:textId="29CE7E88" w:rsidR="00AE72E6" w:rsidRPr="0009278B" w:rsidRDefault="00AE72E6" w:rsidP="00B52081">
            <w:p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</w:tc>
      </w:tr>
    </w:tbl>
    <w:p w14:paraId="1AEE1E68" w14:textId="2D13808B" w:rsidR="00F91409" w:rsidRPr="0009278B" w:rsidRDefault="00F91409" w:rsidP="00B52081">
      <w:pPr>
        <w:pStyle w:val="af4"/>
        <w:spacing w:after="0"/>
        <w:jc w:val="both"/>
        <w:rPr>
          <w:b w:val="0"/>
          <w:szCs w:val="24"/>
        </w:rPr>
      </w:pPr>
    </w:p>
    <w:p w14:paraId="64B26DC3" w14:textId="0B7E7236" w:rsidR="00836AF4" w:rsidRPr="0009278B" w:rsidRDefault="00F91409" w:rsidP="00B52081">
      <w:pPr>
        <w:pStyle w:val="af4"/>
        <w:spacing w:after="0"/>
        <w:ind w:firstLine="709"/>
        <w:jc w:val="right"/>
        <w:rPr>
          <w:b w:val="0"/>
          <w:szCs w:val="24"/>
        </w:rPr>
      </w:pPr>
      <w:r w:rsidRPr="0009278B">
        <w:rPr>
          <w:b w:val="0"/>
          <w:szCs w:val="24"/>
        </w:rPr>
        <w:t>«__» _</w:t>
      </w:r>
      <w:r w:rsidR="00816EF6" w:rsidRPr="0009278B">
        <w:rPr>
          <w:b w:val="0"/>
          <w:szCs w:val="24"/>
        </w:rPr>
        <w:t>__</w:t>
      </w:r>
      <w:r w:rsidRPr="0009278B">
        <w:rPr>
          <w:b w:val="0"/>
          <w:szCs w:val="24"/>
        </w:rPr>
        <w:t>____ 202__</w:t>
      </w:r>
      <w:bookmarkStart w:id="84" w:name="_Toc63165068"/>
      <w:bookmarkStart w:id="85" w:name="_Toc63168165"/>
      <w:bookmarkStart w:id="86" w:name="_Toc63168784"/>
      <w:bookmarkStart w:id="87" w:name="_Toc88754401"/>
      <w:bookmarkStart w:id="88" w:name="_Hlk95087297"/>
      <w:bookmarkStart w:id="89" w:name="_Toc91253272"/>
    </w:p>
    <w:p w14:paraId="7A373E39" w14:textId="310227CC" w:rsidR="00836AF4" w:rsidRPr="0009278B" w:rsidRDefault="00836AF4" w:rsidP="00B52081">
      <w:pPr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zh-CN"/>
        </w:rPr>
        <w:br w:type="page"/>
      </w:r>
    </w:p>
    <w:p w14:paraId="418A2823" w14:textId="7D9D0B1B" w:rsidR="00B5018D" w:rsidRPr="0009278B" w:rsidRDefault="00CE6D02" w:rsidP="00B5018D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Приложение 3</w:t>
      </w:r>
    </w:p>
    <w:p w14:paraId="6C32A319" w14:textId="2C1566E0" w:rsidR="00B5018D" w:rsidRPr="0009278B" w:rsidRDefault="00B5018D" w:rsidP="00B5018D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Регламент</w:t>
      </w:r>
      <w:r w:rsidR="001C5F62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6DA7F4DC" w14:textId="77777777" w:rsidR="00B5018D" w:rsidRPr="0009278B" w:rsidRDefault="00B5018D" w:rsidP="00B5018D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345B16D4" w14:textId="7C415BCA" w:rsidR="00836AF4" w:rsidRPr="0009278B" w:rsidRDefault="00B5018D" w:rsidP="00B5018D">
      <w:pPr>
        <w:pStyle w:val="22"/>
        <w:spacing w:after="0"/>
        <w:ind w:left="4820"/>
        <w:jc w:val="left"/>
        <w:rPr>
          <w:rFonts w:eastAsia="Times New Roman"/>
          <w:b w:val="0"/>
          <w:szCs w:val="24"/>
          <w:lang w:eastAsia="ru-RU"/>
        </w:rPr>
      </w:pPr>
      <w:r w:rsidRPr="0009278B">
        <w:rPr>
          <w:b w:val="0"/>
          <w:szCs w:val="24"/>
        </w:rPr>
        <w:t>от «___» _______ 20__ № ___</w:t>
      </w:r>
    </w:p>
    <w:p w14:paraId="2587A240" w14:textId="77777777" w:rsidR="00836AF4" w:rsidRPr="0009278B" w:rsidRDefault="00836AF4" w:rsidP="00107A50">
      <w:pPr>
        <w:pStyle w:val="22"/>
        <w:spacing w:after="0"/>
        <w:rPr>
          <w:szCs w:val="24"/>
          <w:lang w:eastAsia="ar-SA"/>
        </w:rPr>
      </w:pPr>
    </w:p>
    <w:p w14:paraId="5F6845EB" w14:textId="198D7C58" w:rsidR="00836AF4" w:rsidRPr="0009278B" w:rsidRDefault="00836AF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90" w:name="_Toc91253275"/>
      <w:bookmarkStart w:id="91" w:name="_Toc127216110"/>
      <w:r w:rsidRPr="0009278B"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Российской Федерации, 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Московской </w:t>
      </w:r>
      <w:bookmarkStart w:id="92" w:name="_Toc91253276"/>
      <w:bookmarkEnd w:id="90"/>
      <w:r w:rsidR="004549EC" w:rsidRPr="0009278B">
        <w:rPr>
          <w:rFonts w:ascii="Times New Roman" w:hAnsi="Times New Roman" w:cs="Times New Roman"/>
          <w:color w:val="auto"/>
          <w:sz w:val="24"/>
          <w:lang w:eastAsia="ar-SA"/>
        </w:rPr>
        <w:t>области, регулирующих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предоставление услуги</w:t>
      </w:r>
      <w:bookmarkEnd w:id="91"/>
      <w:bookmarkEnd w:id="92"/>
    </w:p>
    <w:p w14:paraId="3E4F2BF4" w14:textId="77777777" w:rsidR="00836AF4" w:rsidRPr="0009278B" w:rsidRDefault="00836AF4" w:rsidP="00107A50">
      <w:pPr>
        <w:pStyle w:val="af4"/>
        <w:ind w:hanging="425"/>
        <w:rPr>
          <w:szCs w:val="24"/>
          <w:lang w:eastAsia="ar-SA"/>
        </w:rPr>
      </w:pPr>
    </w:p>
    <w:p w14:paraId="7E55F27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42440D0F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Конвенция о правах ребенка, одобренная Генеральной Ассамблеей ООН 20.11.1989. </w:t>
      </w:r>
    </w:p>
    <w:p w14:paraId="47B5D11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Семейный кодекс Российской Федерации.</w:t>
      </w:r>
    </w:p>
    <w:p w14:paraId="252334A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прокуратуре Российской Федерации».</w:t>
      </w:r>
    </w:p>
    <w:p w14:paraId="52A6ACB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19.02.1993 № 4528-1 «О беженцах».</w:t>
      </w:r>
    </w:p>
    <w:p w14:paraId="5F3D23CD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47934D3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таможенных органах Российской Федерации».</w:t>
      </w:r>
    </w:p>
    <w:p w14:paraId="7905CD02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27.05.1998 76-ФЗ «О статусе военнослужащих».</w:t>
      </w:r>
    </w:p>
    <w:p w14:paraId="6E96AF0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14:paraId="25C474C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оставшихся без попечения родителей».</w:t>
      </w:r>
    </w:p>
    <w:p w14:paraId="7CC0F824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 граждан в Российской Федерации.</w:t>
      </w:r>
    </w:p>
    <w:p w14:paraId="11FC74F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1D1FF33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технологиях и о защите информации».</w:t>
      </w:r>
    </w:p>
    <w:p w14:paraId="6DC1288A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данных».</w:t>
      </w:r>
    </w:p>
    <w:p w14:paraId="263D278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 комитете Российской Федерации».</w:t>
      </w:r>
    </w:p>
    <w:p w14:paraId="13212C9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подписи».</w:t>
      </w:r>
    </w:p>
    <w:p w14:paraId="7AB8ADEA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14:paraId="19F4DD0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61D00220" w14:textId="1DFCFCD6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Российской Федерации от 26.06.1992 № 3132-1 «О статусе судей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14:paraId="03EE6264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lastRenderedPageBreak/>
        <w:t>Закон Российской Федерации от 19.02.1993 № 4530-1 «О вынужденных переселенцах».</w:t>
      </w:r>
    </w:p>
    <w:p w14:paraId="6B4144DB" w14:textId="0D7C65E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09278B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1FB7E0B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 xml:space="preserve">Постановление Правительства </w:t>
      </w:r>
      <w:r w:rsidRPr="0009278B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09278B"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81F48D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339EF3E" w14:textId="785DFF52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14:paraId="309BEB86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>Постановление Правительства Российской Федерации от 12.02.2003 № 91</w:t>
      </w:r>
      <w:r w:rsidRPr="00B93617">
        <w:rPr>
          <w:rFonts w:cs="Times New Roman"/>
          <w:sz w:val="24"/>
          <w:szCs w:val="24"/>
        </w:rPr>
        <w:br/>
        <w:t xml:space="preserve"> «Об удостоверении личности военнослужащего Российской Федерации».</w:t>
      </w:r>
    </w:p>
    <w:p w14:paraId="68A750E3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B93617">
        <w:rPr>
          <w:rFonts w:cs="Times New Roman"/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75D7132A" w14:textId="222C1483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Постановление Правительства </w:t>
      </w:r>
      <w:r w:rsidRPr="00B93617">
        <w:rPr>
          <w:rFonts w:eastAsia="ヒラギノ角ゴ Pro W3" w:cs="Times New Roman"/>
          <w:sz w:val="24"/>
          <w:szCs w:val="24"/>
        </w:rPr>
        <w:t>Российской Федерации</w:t>
      </w:r>
      <w:r w:rsidRPr="00B93617">
        <w:rPr>
          <w:rFonts w:cs="Times New Roman"/>
          <w:sz w:val="24"/>
          <w:szCs w:val="24"/>
        </w:rPr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14:paraId="57073861" w14:textId="63D94B56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4B0AC079" w14:textId="64DB98ED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7374AD" w:rsidRPr="00B93617">
        <w:rPr>
          <w:rFonts w:cs="Times New Roman"/>
          <w:sz w:val="24"/>
          <w:szCs w:val="24"/>
          <w:lang w:eastAsia="ru-RU"/>
        </w:rPr>
        <w:t xml:space="preserve">от 03.07.2000 № 241 </w:t>
      </w:r>
      <w:r w:rsidRPr="00B93617">
        <w:rPr>
          <w:rFonts w:cs="Times New Roman"/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14:paraId="7686B69F" w14:textId="72849F2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Приказ Министерства образования и науки Российской Федерации от 12.03.2014 № 177 «</w:t>
      </w:r>
      <w:r w:rsidRPr="00B93617">
        <w:rPr>
          <w:rFonts w:cs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14:paraId="2918FBB5" w14:textId="72A8EFE0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Приказ Министерства просвещения Российской Федерации от 02.09.2020 № 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3E7D11AA" w14:textId="17807064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121/2009-ОЗ «Об обеспечении беспрепятственного доступа инвалидов и других маломобильных групп населения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lastRenderedPageBreak/>
        <w:t>к объектам социальной, транспортной и инженерной инфраструктур в Московской области».</w:t>
      </w:r>
    </w:p>
    <w:p w14:paraId="3FF20C56" w14:textId="77777777" w:rsidR="0037375B" w:rsidRPr="0037375B" w:rsidRDefault="0037375B" w:rsidP="0037375B">
      <w:pPr>
        <w:pStyle w:val="a6"/>
        <w:numPr>
          <w:ilvl w:val="0"/>
          <w:numId w:val="4"/>
        </w:numPr>
        <w:spacing w:after="0"/>
        <w:ind w:left="0" w:firstLine="77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375B">
        <w:rPr>
          <w:rFonts w:eastAsia="Times New Roman" w:cs="Times New Roman"/>
          <w:sz w:val="24"/>
          <w:szCs w:val="24"/>
          <w:lang w:eastAsia="ru-RU"/>
        </w:rPr>
        <w:t>Закон Московской области от 27.07.2013 № 94/2013-ОЗ «Об образовании». Принят постановлением Московской областной Думы от 11.07.2013 № 17/59-П.</w:t>
      </w:r>
    </w:p>
    <w:p w14:paraId="43D00381" w14:textId="77777777" w:rsidR="0037375B" w:rsidRPr="0037375B" w:rsidRDefault="0037375B" w:rsidP="0037375B">
      <w:pPr>
        <w:pStyle w:val="a6"/>
        <w:numPr>
          <w:ilvl w:val="0"/>
          <w:numId w:val="4"/>
        </w:numPr>
        <w:spacing w:after="0"/>
        <w:ind w:left="0" w:firstLine="77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375B">
        <w:rPr>
          <w:rFonts w:eastAsia="Times New Roman" w:cs="Times New Roman"/>
          <w:sz w:val="24"/>
          <w:szCs w:val="24"/>
          <w:lang w:eastAsia="ru-RU"/>
        </w:rPr>
        <w:t>Закон Московской области от 04.05.2016 № 37/2016-ОЗ «Кодекс Московской области об административных правонарушениях». Принят постановлением Московской областной Думы от 14.04.2016 № 3/162-П.</w:t>
      </w:r>
    </w:p>
    <w:p w14:paraId="7A65E88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09278B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14:paraId="32962BE1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61E306D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09278B">
        <w:rPr>
          <w:rStyle w:val="blk"/>
          <w:color w:val="000000"/>
          <w:sz w:val="24"/>
          <w:szCs w:val="24"/>
        </w:rPr>
        <w:t>.</w:t>
      </w:r>
    </w:p>
    <w:p w14:paraId="0F34AFB3" w14:textId="56075C69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7345214B" w14:textId="6793C9C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E1B2E16" w14:textId="2BB1E16B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09278B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33C3D4F0" w14:textId="3BB1808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t>для получения основного общего и среднего общего образования с углубленным изучением отдельных учебных предметов и (или) для профильного обучения».</w:t>
      </w:r>
    </w:p>
    <w:p w14:paraId="7ACCD7F2" w14:textId="77777777" w:rsidR="00836AF4" w:rsidRPr="0009278B" w:rsidRDefault="00836AF4" w:rsidP="00107A50">
      <w:pPr>
        <w:shd w:val="clear" w:color="auto" w:fill="FFFFFF"/>
        <w:spacing w:after="0"/>
        <w:ind w:hanging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4B78A4D" w14:textId="77777777" w:rsidR="00B5018D" w:rsidRPr="0009278B" w:rsidRDefault="00836AF4" w:rsidP="00B5018D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Style w:val="23"/>
          <w:b w:val="0"/>
          <w:iCs/>
          <w:szCs w:val="24"/>
        </w:rPr>
        <w:br w:type="page"/>
      </w:r>
      <w:bookmarkStart w:id="93" w:name="_Hlk95087356"/>
    </w:p>
    <w:p w14:paraId="25C19907" w14:textId="7DF7EB70" w:rsidR="00B5018D" w:rsidRPr="0009278B" w:rsidRDefault="00CE6D02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Приложение 4</w:t>
      </w:r>
    </w:p>
    <w:p w14:paraId="0F185FF6" w14:textId="5EFB06AA" w:rsidR="00B5018D" w:rsidRPr="0009278B" w:rsidRDefault="00B5018D" w:rsidP="00B52081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Регламент</w:t>
      </w:r>
      <w:r w:rsidR="001C5F62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35261F9C" w14:textId="77777777" w:rsidR="00B5018D" w:rsidRPr="0009278B" w:rsidRDefault="00B5018D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6934E925" w14:textId="3C87056F" w:rsidR="0024656B" w:rsidRPr="0009278B" w:rsidRDefault="00B5018D" w:rsidP="00B52081">
      <w:pPr>
        <w:spacing w:after="0"/>
        <w:ind w:left="4820"/>
        <w:rPr>
          <w:rStyle w:val="23"/>
          <w:szCs w:val="24"/>
        </w:rPr>
      </w:pPr>
      <w:r w:rsidRPr="00B93617">
        <w:rPr>
          <w:rFonts w:cs="Times New Roman"/>
          <w:sz w:val="24"/>
          <w:szCs w:val="24"/>
        </w:rPr>
        <w:t>от «___» _______ 20</w:t>
      </w:r>
      <w:r w:rsidRPr="00B93617">
        <w:rPr>
          <w:rFonts w:cs="Times New Roman"/>
          <w:b/>
          <w:sz w:val="24"/>
          <w:szCs w:val="24"/>
        </w:rPr>
        <w:t>_</w:t>
      </w:r>
      <w:r w:rsidRPr="0009278B">
        <w:rPr>
          <w:rFonts w:cs="Times New Roman"/>
          <w:sz w:val="24"/>
          <w:szCs w:val="24"/>
        </w:rPr>
        <w:t>_ № ___</w:t>
      </w:r>
      <w:bookmarkStart w:id="94" w:name="_Toc510617029"/>
      <w:bookmarkStart w:id="95" w:name="_Hlk20901236"/>
    </w:p>
    <w:p w14:paraId="2DE12B07" w14:textId="77777777" w:rsidR="0024656B" w:rsidRPr="00B93617" w:rsidRDefault="0024656B" w:rsidP="00B52081">
      <w:pPr>
        <w:pStyle w:val="10"/>
        <w:jc w:val="center"/>
        <w:rPr>
          <w:rStyle w:val="23"/>
          <w:color w:val="auto"/>
          <w:szCs w:val="24"/>
        </w:rPr>
      </w:pPr>
      <w:bookmarkStart w:id="96" w:name="_Toc91253280"/>
      <w:bookmarkStart w:id="97" w:name="_Toc127216111"/>
      <w:r w:rsidRPr="0009278B">
        <w:rPr>
          <w:rStyle w:val="23"/>
          <w:b/>
          <w:bCs w:val="0"/>
          <w:color w:val="auto"/>
          <w:szCs w:val="24"/>
        </w:rPr>
        <w:t xml:space="preserve">Форма запроса о предоставлении </w:t>
      </w:r>
      <w:bookmarkEnd w:id="94"/>
      <w:bookmarkEnd w:id="96"/>
      <w:r w:rsidRPr="0009278B">
        <w:rPr>
          <w:rStyle w:val="23"/>
          <w:b/>
          <w:bCs w:val="0"/>
          <w:color w:val="auto"/>
          <w:szCs w:val="24"/>
        </w:rPr>
        <w:t>услуги</w:t>
      </w:r>
      <w:bookmarkEnd w:id="97"/>
    </w:p>
    <w:bookmarkEnd w:id="93"/>
    <w:p w14:paraId="323C6550" w14:textId="77777777" w:rsidR="0024656B" w:rsidRPr="0009278B" w:rsidRDefault="0024656B" w:rsidP="00B52081">
      <w:pPr>
        <w:pStyle w:val="af4"/>
        <w:spacing w:after="0"/>
        <w:rPr>
          <w:szCs w:val="24"/>
        </w:rPr>
      </w:pPr>
    </w:p>
    <w:bookmarkEnd w:id="95"/>
    <w:p w14:paraId="7763FA45" w14:textId="015AA696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(указать полное наименование </w:t>
      </w:r>
      <w:r w:rsidRPr="0009278B">
        <w:rPr>
          <w:rStyle w:val="23"/>
          <w:b w:val="0"/>
          <w:bCs/>
          <w:sz w:val="20"/>
          <w:szCs w:val="20"/>
        </w:rPr>
        <w:t>организации, осуществляющей образовательную деятельность в Московской области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)</w:t>
      </w:r>
    </w:p>
    <w:p w14:paraId="46E5AB08" w14:textId="777777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604D0704" w14:textId="13ADF73F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от 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личии</w:t>
      </w:r>
    </w:p>
    <w:p w14:paraId="475FE84D" w14:textId="3FBE9262" w:rsidR="008A28A4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</w:t>
      </w:r>
      <w:r w:rsidR="007C4E79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указать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 при наличии) 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представителя заявителя</w:t>
      </w:r>
    </w:p>
    <w:p w14:paraId="64918E50" w14:textId="66BFA2FE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удостоверяющего личность заявителя, представителя заявителя</w:t>
      </w:r>
    </w:p>
    <w:p w14:paraId="52DEBC27" w14:textId="6BAA528A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подтверждающего полномочия представителя заявителя</w:t>
      </w:r>
    </w:p>
    <w:p w14:paraId="1A7BD424" w14:textId="43E978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указать почтовый адрес (при необходимости), адрес электронной почты и контактный </w:t>
      </w:r>
    </w:p>
    <w:p w14:paraId="044C283D" w14:textId="6EBF4AD0" w:rsidR="00277E7E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телефон</w:t>
      </w:r>
    </w:p>
    <w:p w14:paraId="0AE1011A" w14:textId="77777777" w:rsidR="0024656B" w:rsidRPr="00B93617" w:rsidRDefault="0024656B" w:rsidP="00B52081">
      <w:pPr>
        <w:suppressAutoHyphens/>
        <w:spacing w:after="0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74F3F95D" w14:textId="77777777" w:rsidR="0024656B" w:rsidRPr="00B93617" w:rsidRDefault="0024656B" w:rsidP="00B52081">
      <w:pPr>
        <w:suppressAutoHyphens/>
        <w:spacing w:after="0"/>
        <w:ind w:firstLine="709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4EB26A75" w14:textId="7716E086" w:rsidR="0024656B" w:rsidRPr="00B93617" w:rsidRDefault="0024656B" w:rsidP="00B52081">
      <w:pPr>
        <w:suppressAutoHyphens/>
        <w:spacing w:after="0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ЗАЯВЛЕНИЕ</w:t>
      </w:r>
    </w:p>
    <w:p w14:paraId="2DAAE625" w14:textId="77777777" w:rsidR="0024656B" w:rsidRPr="00B93617" w:rsidRDefault="0024656B" w:rsidP="00B52081">
      <w:pPr>
        <w:widowControl w:val="0"/>
        <w:tabs>
          <w:tab w:val="left" w:pos="9498"/>
        </w:tabs>
        <w:suppressAutoHyphens/>
        <w:spacing w:after="0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bookmarkStart w:id="98" w:name="_Hlk95080974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Прошу принять _____________________________________________________________</w:t>
      </w:r>
    </w:p>
    <w:p w14:paraId="104BD28A" w14:textId="3A33C6F7" w:rsidR="0024656B" w:rsidRPr="00B93617" w:rsidRDefault="0024656B" w:rsidP="00B52081">
      <w:pPr>
        <w:widowControl w:val="0"/>
        <w:suppressAutoHyphens/>
        <w:spacing w:after="0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bookmarkStart w:id="99" w:name="_Hlk95081078"/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(Ф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И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О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bookmarkEnd w:id="99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</w:t>
      </w:r>
    </w:p>
    <w:p w14:paraId="47D8BB58" w14:textId="0843BF92" w:rsidR="0024656B" w:rsidRPr="00B93617" w:rsidRDefault="0024656B" w:rsidP="00B52081">
      <w:pPr>
        <w:widowControl w:val="0"/>
        <w:suppressAutoHyphens/>
        <w:spacing w:after="0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*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класс Вашей школы.</w:t>
      </w:r>
    </w:p>
    <w:p w14:paraId="6097F62F" w14:textId="0793A3D1" w:rsidR="0024656B" w:rsidRPr="00B93617" w:rsidRDefault="0024656B" w:rsidP="00B52081">
      <w:pPr>
        <w:suppressAutoHyphens/>
        <w:spacing w:after="0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Окончил (а)____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классов ______________________________________________</w:t>
      </w:r>
    </w:p>
    <w:p w14:paraId="20B4B3AC" w14:textId="77777777" w:rsidR="000A063F" w:rsidRPr="00B93617" w:rsidRDefault="0024656B" w:rsidP="00B52081">
      <w:pPr>
        <w:suppressAutoHyphens/>
        <w:spacing w:after="0"/>
        <w:ind w:left="2123" w:right="282" w:hanging="422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 w:rsidR="000A063F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организации, осуществляющей </w:t>
      </w:r>
    </w:p>
    <w:p w14:paraId="40CC5366" w14:textId="637462DD" w:rsidR="0024656B" w:rsidRPr="00B93617" w:rsidRDefault="000A063F" w:rsidP="00B52081">
      <w:pPr>
        <w:suppressAutoHyphens/>
        <w:spacing w:after="0"/>
        <w:ind w:left="2123" w:right="282" w:firstLine="709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образовательную деятельность </w:t>
      </w:r>
      <w:r w:rsidR="006F6945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по программам начального общего, основного общего и среднего общего образования</w:t>
      </w:r>
      <w:r w:rsidR="0024656B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)</w:t>
      </w:r>
    </w:p>
    <w:p w14:paraId="46B4D88C" w14:textId="1F7D645B" w:rsidR="0024656B" w:rsidRPr="00B93617" w:rsidRDefault="0024656B" w:rsidP="00B52081">
      <w:pPr>
        <w:suppressAutoHyphens/>
        <w:spacing w:after="0"/>
        <w:ind w:right="282" w:firstLine="709"/>
        <w:jc w:val="both"/>
        <w:rPr>
          <w:rStyle w:val="14"/>
          <w:rFonts w:eastAsiaTheme="minorHAnsi"/>
          <w:bCs w:val="0"/>
          <w:iCs w:val="0"/>
          <w:color w:val="00000A"/>
          <w:szCs w:val="24"/>
          <w:lang w:val="ru-RU"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Изучал(а)_________________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язык </w:t>
      </w: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98"/>
    </w:p>
    <w:p w14:paraId="22E446DB" w14:textId="2B2F5A25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права внеочередного, первоочередного</w:t>
      </w:r>
      <w:r w:rsidR="007918FE" w:rsidRPr="00B93617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или преимущественного </w:t>
      </w:r>
      <w:r w:rsidR="006F6945"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приема *</w:t>
      </w:r>
    </w:p>
    <w:p w14:paraId="2A7F0ACA" w14:textId="72D6B450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  <w:r w:rsidR="00772AD2"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F6945" w:rsidRPr="00B93617">
        <w:rPr>
          <w:rFonts w:eastAsia="Times New Roman" w:cs="Times New Roman"/>
          <w:color w:val="000000"/>
          <w:sz w:val="24"/>
          <w:szCs w:val="24"/>
          <w:lang w:eastAsia="ru-RU"/>
        </w:rPr>
        <w:t>*</w:t>
      </w:r>
    </w:p>
    <w:p w14:paraId="66CDA8F1" w14:textId="2A2E32D6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даю согласие на обучение по адаптированной образовательной программе (при поступлении лица, достигшего возраста 18 (</w:t>
      </w:r>
      <w:r w:rsidR="002436A9" w:rsidRPr="00B9361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осемнадцати) лет, на обучение</w:t>
      </w:r>
      <w:r w:rsidR="007918FE" w:rsidRPr="00B93617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адаптированной образовательной программе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7AD72347" w14:textId="2B8E91ED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в соответствии с индивидуальной программой реабилитации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2A71530E" w14:textId="3A1BBB58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в случае выбора языка ______________</w:t>
      </w:r>
      <w:r w:rsidR="006F6945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588C0817" w14:textId="481B1E12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отметить в случае выбора родного языка _____________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(указать язык)</w:t>
      </w:r>
      <w:r w:rsidR="007918FE" w:rsidRPr="00B93617">
        <w:rPr>
          <w:rFonts w:eastAsia="Times New Roman" w:cs="Times New Roman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0F1F498D" w14:textId="0052D5B8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="000F534D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3E556EFA" w14:textId="32E53B5E" w:rsidR="0024656B" w:rsidRPr="00B93617" w:rsidRDefault="0024656B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4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со свидетельством о государственной аккредитации, с общеобразовательными программами и другими документами, регламентирующими организацию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и осуществление образовательной деятельности, права и обязанности обучающихся ознакомлен</w:t>
      </w:r>
      <w:r w:rsidR="005E4503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-(а)</w:t>
      </w:r>
      <w:r w:rsidR="000F534D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</w:p>
    <w:p w14:paraId="6E8F54F8" w14:textId="77777777" w:rsidR="0024656B" w:rsidRPr="00B93617" w:rsidRDefault="0024656B" w:rsidP="00B52081">
      <w:pPr>
        <w:shd w:val="clear" w:color="auto" w:fill="FFFFFF"/>
        <w:spacing w:after="217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9F01C41" w14:textId="28849E2A" w:rsidR="006346F2" w:rsidRPr="00B93617" w:rsidRDefault="00AA313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/>
        <w:ind w:left="0" w:right="282"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у</w:t>
      </w:r>
      <w:r w:rsidR="0017465F" w:rsidRPr="00B93617">
        <w:rPr>
          <w:rFonts w:eastAsia="Times New Roman" w:cs="Times New Roman"/>
          <w:sz w:val="24"/>
          <w:szCs w:val="24"/>
          <w:lang w:eastAsia="ru-RU"/>
        </w:rPr>
        <w:t>ведомлен-(а),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 xml:space="preserve"> что в</w:t>
      </w:r>
      <w:r w:rsidR="006346F2" w:rsidRPr="00B9361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случае, если для предоставления услуги необходима обработка персональных данных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лица, не являющегося заявителем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в соответствии</w:t>
      </w:r>
      <w:r w:rsidR="007918FE" w:rsidRPr="00B93617">
        <w:rPr>
          <w:rFonts w:cs="Times New Roman"/>
          <w:sz w:val="24"/>
          <w:szCs w:val="24"/>
          <w:shd w:val="clear" w:color="auto" w:fill="FFFFFF"/>
        </w:rPr>
        <w:br/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 </w:t>
      </w:r>
      <w:r w:rsidR="006346F2" w:rsidRPr="00B93617">
        <w:rPr>
          <w:rFonts w:cs="Times New Roman"/>
          <w:sz w:val="24"/>
          <w:szCs w:val="24"/>
        </w:rPr>
        <w:t xml:space="preserve">Федеральным законом 27.07.2010 № 210-ФЗ «Об организации предоставления государственных и муниципальных услуг» </w:t>
      </w:r>
      <w:r w:rsidR="00437C8E" w:rsidRPr="00B93617">
        <w:rPr>
          <w:rFonts w:cs="Times New Roman"/>
          <w:sz w:val="24"/>
          <w:szCs w:val="24"/>
        </w:rPr>
        <w:t xml:space="preserve">я даю свое согласие на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обработку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таких персональных данных 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  <w:r w:rsidR="00772AD2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(ФИО (последнее при наличии)</w:t>
      </w:r>
      <w:r w:rsidR="006346F2" w:rsidRPr="00B93617">
        <w:rPr>
          <w:rFonts w:eastAsia="Times New Roman" w:cs="Times New Roman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1A98DE1F" w14:textId="77777777" w:rsidR="00AA3133" w:rsidRPr="00B93617" w:rsidRDefault="00AA3133" w:rsidP="00B52081">
      <w:pPr>
        <w:widowControl w:val="0"/>
        <w:tabs>
          <w:tab w:val="left" w:pos="1134"/>
        </w:tabs>
        <w:suppressAutoHyphens/>
        <w:spacing w:after="0"/>
        <w:ind w:left="709" w:right="282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757385C0" w14:textId="51ABB817" w:rsidR="0017465F" w:rsidRPr="0009278B" w:rsidRDefault="00AA3133">
      <w:pPr>
        <w:pStyle w:val="a6"/>
        <w:numPr>
          <w:ilvl w:val="0"/>
          <w:numId w:val="10"/>
        </w:numPr>
        <w:tabs>
          <w:tab w:val="left" w:pos="1034"/>
        </w:tabs>
        <w:spacing w:after="0"/>
        <w:ind w:left="0" w:right="284" w:firstLine="709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</w:t>
      </w:r>
      <w:r w:rsidR="00550257" w:rsidRPr="0009278B">
        <w:rPr>
          <w:rFonts w:cs="Times New Roman"/>
          <w:sz w:val="24"/>
          <w:szCs w:val="24"/>
        </w:rPr>
        <w:t xml:space="preserve">ведомлен </w:t>
      </w:r>
      <w:r w:rsidR="00104761" w:rsidRPr="0009278B">
        <w:rPr>
          <w:rFonts w:cs="Times New Roman"/>
          <w:sz w:val="24"/>
          <w:szCs w:val="24"/>
        </w:rPr>
        <w:t>-(а)</w:t>
      </w:r>
      <w:r w:rsidR="0017465F" w:rsidRPr="0009278B">
        <w:rPr>
          <w:rFonts w:cs="Times New Roman"/>
          <w:sz w:val="24"/>
          <w:szCs w:val="24"/>
        </w:rPr>
        <w:t xml:space="preserve"> о том, что в течение 1 (Одного) рабочего дня с даты регистрации </w:t>
      </w:r>
      <w:r w:rsidR="002A15BC" w:rsidRPr="00B93617">
        <w:rPr>
          <w:rFonts w:cs="Times New Roman"/>
          <w:sz w:val="24"/>
          <w:szCs w:val="24"/>
        </w:rPr>
        <w:t>заявления</w:t>
      </w:r>
      <w:r w:rsidR="0017465F" w:rsidRPr="00B93617">
        <w:rPr>
          <w:rFonts w:cs="Times New Roman"/>
          <w:sz w:val="24"/>
          <w:szCs w:val="24"/>
        </w:rPr>
        <w:t>: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 </w:t>
      </w:r>
    </w:p>
    <w:p w14:paraId="6BDEFC0D" w14:textId="3A442351" w:rsidR="0017465F" w:rsidRPr="00B93617" w:rsidRDefault="00F62F55">
      <w:pPr>
        <w:pStyle w:val="a6"/>
        <w:numPr>
          <w:ilvl w:val="0"/>
          <w:numId w:val="9"/>
        </w:numPr>
        <w:tabs>
          <w:tab w:val="left" w:pos="1034"/>
        </w:tabs>
        <w:spacing w:after="0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lastRenderedPageBreak/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О приеме </w:t>
      </w:r>
      <w:r w:rsidR="002A15BC" w:rsidRPr="0009278B">
        <w:rPr>
          <w:rFonts w:eastAsiaTheme="majorEastAsia" w:cs="Times New Roman"/>
          <w:bCs/>
          <w:sz w:val="24"/>
          <w:szCs w:val="24"/>
        </w:rPr>
        <w:t xml:space="preserve">поступающего </w:t>
      </w:r>
      <w:r w:rsidR="0017465F" w:rsidRPr="0009278B">
        <w:rPr>
          <w:rFonts w:eastAsiaTheme="majorEastAsia" w:cs="Times New Roman"/>
          <w:bCs/>
          <w:sz w:val="24"/>
          <w:szCs w:val="24"/>
        </w:rPr>
        <w:t>в порядке перевода</w:t>
      </w:r>
      <w:r w:rsidR="0017465F" w:rsidRPr="00B93617">
        <w:rPr>
          <w:rFonts w:cs="Times New Roman"/>
          <w:sz w:val="24"/>
          <w:szCs w:val="24"/>
        </w:rPr>
        <w:t xml:space="preserve">, необходимо предоставить оригиналы следующих документов: </w:t>
      </w:r>
    </w:p>
    <w:p w14:paraId="64786EBD" w14:textId="77777777" w:rsidR="0017465F" w:rsidRPr="0009278B" w:rsidRDefault="0017465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личное дело обучающегося;</w:t>
      </w:r>
    </w:p>
    <w:p w14:paraId="7B3D37C7" w14:textId="12FD9D86" w:rsidR="0017465F" w:rsidRPr="0009278B" w:rsidRDefault="0017465F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right="284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документы, содержащие информацию об успеваемости обучающегося</w:t>
      </w:r>
      <w:r w:rsidR="006E478F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году;</w:t>
      </w:r>
    </w:p>
    <w:p w14:paraId="7691B571" w14:textId="2727E411" w:rsidR="0017465F" w:rsidRPr="0009278B" w:rsidRDefault="0017465F">
      <w:pPr>
        <w:pStyle w:val="a6"/>
        <w:numPr>
          <w:ilvl w:val="0"/>
          <w:numId w:val="8"/>
        </w:numPr>
        <w:tabs>
          <w:tab w:val="left" w:pos="993"/>
        </w:tabs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разрешение Подразделения о приеме детей на обучение по образовательным программам начального общего образования в более раннем или более позднем возрасте (при наличии).</w:t>
      </w:r>
    </w:p>
    <w:p w14:paraId="4EEA9C79" w14:textId="630BAD5F" w:rsidR="0017465F" w:rsidRPr="0009278B" w:rsidRDefault="00F62F55" w:rsidP="000D3CEA">
      <w:pPr>
        <w:pStyle w:val="a6"/>
        <w:numPr>
          <w:ilvl w:val="0"/>
          <w:numId w:val="9"/>
        </w:numPr>
        <w:tabs>
          <w:tab w:val="left" w:pos="993"/>
        </w:tabs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>О приеме поступающего в десятый класс</w:t>
      </w:r>
      <w:r w:rsidR="0017465F" w:rsidRPr="00B93617">
        <w:rPr>
          <w:rFonts w:cs="Times New Roman"/>
          <w:sz w:val="24"/>
          <w:szCs w:val="24"/>
        </w:rPr>
        <w:t>, необходимо предоставить оригиналы следующих документов:</w:t>
      </w:r>
    </w:p>
    <w:p w14:paraId="1981A181" w14:textId="7AE2FE43" w:rsidR="0017465F" w:rsidRPr="0009278B" w:rsidRDefault="0017465F" w:rsidP="000E1EDC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аттестат об основном общем образовании</w:t>
      </w:r>
      <w:r w:rsidR="00325653" w:rsidRPr="0009278B">
        <w:rPr>
          <w:rFonts w:cs="Times New Roman"/>
          <w:sz w:val="24"/>
          <w:szCs w:val="24"/>
        </w:rPr>
        <w:t>;</w:t>
      </w:r>
    </w:p>
    <w:p w14:paraId="3EA45A13" w14:textId="74BF7E02" w:rsidR="007F0B09" w:rsidRPr="0009278B" w:rsidRDefault="0017465F" w:rsidP="000D3CEA">
      <w:pPr>
        <w:pStyle w:val="a6"/>
        <w:widowControl w:val="0"/>
        <w:numPr>
          <w:ilvl w:val="0"/>
          <w:numId w:val="13"/>
        </w:numPr>
        <w:tabs>
          <w:tab w:val="left" w:pos="993"/>
        </w:tabs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cs="Times New Roman"/>
          <w:sz w:val="24"/>
          <w:szCs w:val="24"/>
        </w:rPr>
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наличии).</w:t>
      </w:r>
      <w:r w:rsidR="00BB4586" w:rsidRPr="00B93617">
        <w:rPr>
          <w:rFonts w:cs="Times New Roman"/>
          <w:sz w:val="24"/>
          <w:szCs w:val="24"/>
        </w:rPr>
        <w:t xml:space="preserve"> </w:t>
      </w:r>
      <w:r w:rsidR="007F0B09" w:rsidRPr="0009278B">
        <w:rPr>
          <w:rFonts w:eastAsia="Times New Roman" w:cs="Times New Roman"/>
          <w:sz w:val="24"/>
          <w:szCs w:val="24"/>
          <w:lang w:eastAsia="zh-CN"/>
        </w:rPr>
        <w:t xml:space="preserve">К заявлению прилагаю 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(</w:t>
      </w:r>
      <w:r w:rsidR="007F0B09" w:rsidRPr="0009278B">
        <w:rPr>
          <w:rFonts w:eastAsia="Times New Roman" w:cs="Times New Roman"/>
          <w:i/>
          <w:sz w:val="24"/>
          <w:szCs w:val="24"/>
          <w:lang w:eastAsia="zh-CN" w:bidi="en-US"/>
        </w:rPr>
        <w:t>указывается перечень документов, необходимых для предоставления услуги, которые представляются заявителем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):</w:t>
      </w:r>
    </w:p>
    <w:p w14:paraId="42204F89" w14:textId="65122D9C" w:rsidR="007F0B09" w:rsidRPr="0009278B" w:rsidRDefault="007F0B09" w:rsidP="000D3CEA">
      <w:pPr>
        <w:pStyle w:val="a6"/>
        <w:numPr>
          <w:ilvl w:val="0"/>
          <w:numId w:val="3"/>
        </w:numPr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eastAsia="Times New Roman" w:cs="Times New Roman"/>
          <w:sz w:val="24"/>
          <w:szCs w:val="24"/>
          <w:lang w:eastAsia="zh-CN" w:bidi="en-US"/>
        </w:rPr>
        <w:t xml:space="preserve">_____ </w:t>
      </w:r>
      <w:r w:rsidR="00805D35" w:rsidRPr="0009278B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6C98234B" w14:textId="349D17C5" w:rsidR="007F0B09" w:rsidRPr="0009278B" w:rsidRDefault="007F0B09" w:rsidP="000D3CEA">
      <w:pPr>
        <w:pStyle w:val="a6"/>
        <w:numPr>
          <w:ilvl w:val="0"/>
          <w:numId w:val="3"/>
        </w:numPr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eastAsia="Times New Roman" w:cs="Times New Roman"/>
          <w:sz w:val="24"/>
          <w:szCs w:val="24"/>
          <w:lang w:eastAsia="zh-CN" w:bidi="en-US"/>
        </w:rPr>
        <w:t xml:space="preserve">_____ </w:t>
      </w:r>
      <w:r w:rsidR="00805D35" w:rsidRPr="0009278B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09A5A248" w14:textId="324F6319" w:rsidR="006E478F" w:rsidRPr="0009278B" w:rsidRDefault="006E478F" w:rsidP="000D3CEA">
      <w:pPr>
        <w:pStyle w:val="a6"/>
        <w:suppressAutoHyphens/>
        <w:spacing w:after="0"/>
        <w:ind w:left="1276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2A997FBD" w14:textId="5DC63E57" w:rsidR="006E478F" w:rsidRPr="0009278B" w:rsidRDefault="006E478F" w:rsidP="00B52081">
      <w:pPr>
        <w:pStyle w:val="a6"/>
        <w:suppressAutoHyphens/>
        <w:spacing w:after="0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195270CA" w14:textId="77777777" w:rsidR="006E478F" w:rsidRPr="0009278B" w:rsidRDefault="006E478F" w:rsidP="00B52081">
      <w:pPr>
        <w:pStyle w:val="a6"/>
        <w:suppressAutoHyphens/>
        <w:spacing w:after="0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1846AA22" w14:textId="77777777" w:rsidR="007F0B09" w:rsidRPr="0009278B" w:rsidRDefault="007F0B09" w:rsidP="00B52081">
      <w:pPr>
        <w:tabs>
          <w:tab w:val="left" w:pos="4320"/>
        </w:tabs>
        <w:suppressAutoHyphens/>
        <w:spacing w:after="0"/>
        <w:contextualSpacing/>
        <w:jc w:val="center"/>
        <w:rPr>
          <w:rFonts w:eastAsia="Times New Roman" w:cs="Times New Roman"/>
          <w:sz w:val="24"/>
          <w:szCs w:val="24"/>
          <w:lang w:eastAsia="zh-CN" w:bidi="en-US"/>
        </w:rPr>
      </w:pPr>
    </w:p>
    <w:tbl>
      <w:tblPr>
        <w:tblStyle w:val="af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434"/>
        <w:gridCol w:w="2504"/>
        <w:gridCol w:w="499"/>
        <w:gridCol w:w="2943"/>
      </w:tblGrid>
      <w:tr w:rsidR="007F0B09" w:rsidRPr="0009278B" w14:paraId="1EB8EBE0" w14:textId="77777777" w:rsidTr="00B82F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69F99E29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2835737F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259C987E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0392ECF3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698CB38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Расшифровка</w:t>
            </w:r>
          </w:p>
        </w:tc>
      </w:tr>
    </w:tbl>
    <w:p w14:paraId="373DC39F" w14:textId="77777777" w:rsidR="007F0B09" w:rsidRPr="0009278B" w:rsidRDefault="007F0B09" w:rsidP="00B52081">
      <w:pPr>
        <w:pStyle w:val="11"/>
        <w:numPr>
          <w:ilvl w:val="0"/>
          <w:numId w:val="0"/>
        </w:numPr>
        <w:ind w:firstLine="709"/>
        <w:jc w:val="right"/>
        <w:rPr>
          <w:rFonts w:eastAsia="MS Mincho"/>
          <w:sz w:val="24"/>
          <w:szCs w:val="24"/>
          <w:lang w:eastAsia="zh-CN" w:bidi="en-US"/>
        </w:rPr>
      </w:pPr>
      <w:r w:rsidRPr="0009278B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1BF18419" w14:textId="22F8161E" w:rsidR="0024656B" w:rsidRPr="0009278B" w:rsidRDefault="00836AF4" w:rsidP="00B52081">
      <w:pPr>
        <w:rPr>
          <w:rStyle w:val="23"/>
          <w:b w:val="0"/>
          <w:iCs/>
          <w:szCs w:val="24"/>
        </w:rPr>
      </w:pPr>
      <w:r w:rsidRPr="0009278B">
        <w:rPr>
          <w:rStyle w:val="23"/>
          <w:b w:val="0"/>
          <w:iCs/>
          <w:szCs w:val="24"/>
        </w:rPr>
        <w:br w:type="page"/>
      </w:r>
    </w:p>
    <w:p w14:paraId="27F5F783" w14:textId="77777777" w:rsidR="0099335B" w:rsidRPr="0009278B" w:rsidRDefault="0099335B" w:rsidP="00107A50">
      <w:pPr>
        <w:spacing w:after="0"/>
        <w:rPr>
          <w:rStyle w:val="23"/>
          <w:b w:val="0"/>
          <w:iCs/>
          <w:szCs w:val="24"/>
        </w:rPr>
        <w:sectPr w:rsidR="0099335B" w:rsidRPr="0009278B" w:rsidSect="00192C6C">
          <w:footerReference w:type="default" r:id="rId9"/>
          <w:pgSz w:w="11906" w:h="16838"/>
          <w:pgMar w:top="1134" w:right="849" w:bottom="993" w:left="1701" w:header="709" w:footer="709" w:gutter="0"/>
          <w:cols w:space="708"/>
          <w:docGrid w:linePitch="360"/>
        </w:sectPr>
      </w:pPr>
    </w:p>
    <w:p w14:paraId="00DDD3AE" w14:textId="4080770E" w:rsidR="00BB47DD" w:rsidRPr="0009278B" w:rsidRDefault="0006017F" w:rsidP="00BB47DD">
      <w:pPr>
        <w:spacing w:after="0" w:line="240" w:lineRule="auto"/>
        <w:ind w:left="9072"/>
        <w:jc w:val="both"/>
        <w:rPr>
          <w:rFonts w:cs="Times New Roman"/>
          <w:sz w:val="24"/>
          <w:szCs w:val="24"/>
        </w:rPr>
      </w:pPr>
      <w:bookmarkStart w:id="100" w:name="_Toc91253281"/>
      <w:bookmarkStart w:id="101" w:name="_Toc95092613"/>
      <w:bookmarkStart w:id="102" w:name="_Toc97326032"/>
      <w:bookmarkStart w:id="103" w:name="_Hlk95087406"/>
      <w:r w:rsidRPr="00B93617">
        <w:rPr>
          <w:rFonts w:cs="Times New Roman"/>
          <w:sz w:val="24"/>
          <w:szCs w:val="24"/>
        </w:rPr>
        <w:lastRenderedPageBreak/>
        <w:t>Приложение 5</w:t>
      </w:r>
    </w:p>
    <w:p w14:paraId="590E6A77" w14:textId="0A492C5A" w:rsidR="00BB47DD" w:rsidRPr="0009278B" w:rsidRDefault="00BB47DD" w:rsidP="00BB47DD">
      <w:pPr>
        <w:spacing w:after="0"/>
        <w:ind w:left="9072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Регламент</w:t>
      </w:r>
      <w:r w:rsidR="00BD2382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1917302D" w14:textId="77777777" w:rsidR="00BB47DD" w:rsidRPr="0009278B" w:rsidRDefault="00BB47DD" w:rsidP="00BB47DD">
      <w:pPr>
        <w:spacing w:after="0" w:line="240" w:lineRule="auto"/>
        <w:ind w:left="9072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397A3F35" w14:textId="2FD59241" w:rsidR="0024656B" w:rsidRPr="00B93617" w:rsidRDefault="00BB47DD" w:rsidP="00BB47DD">
      <w:pPr>
        <w:spacing w:after="0"/>
        <w:ind w:left="9072"/>
        <w:rPr>
          <w:rFonts w:cs="Times New Roman"/>
          <w:b/>
        </w:rPr>
      </w:pPr>
      <w:r w:rsidRPr="0009278B">
        <w:rPr>
          <w:rFonts w:cs="Times New Roman"/>
          <w:sz w:val="24"/>
          <w:szCs w:val="24"/>
        </w:rPr>
        <w:t>от «___» _______ 20</w:t>
      </w:r>
      <w:r w:rsidRPr="00B93617">
        <w:rPr>
          <w:rFonts w:cs="Times New Roman"/>
          <w:b/>
          <w:sz w:val="24"/>
          <w:szCs w:val="24"/>
        </w:rPr>
        <w:t>_</w:t>
      </w:r>
      <w:r w:rsidRPr="0009278B">
        <w:rPr>
          <w:rFonts w:cs="Times New Roman"/>
          <w:sz w:val="24"/>
          <w:szCs w:val="24"/>
        </w:rPr>
        <w:t>_ № ___</w:t>
      </w:r>
      <w:bookmarkEnd w:id="100"/>
      <w:bookmarkEnd w:id="101"/>
      <w:bookmarkEnd w:id="102"/>
    </w:p>
    <w:p w14:paraId="671CA478" w14:textId="4D7F6399" w:rsidR="0024656B" w:rsidRPr="0009278B" w:rsidRDefault="0024656B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4" w:name="_Toc91253284"/>
      <w:bookmarkStart w:id="105" w:name="_Toc127216112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104"/>
      <w:bookmarkEnd w:id="105"/>
    </w:p>
    <w:tbl>
      <w:tblPr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17"/>
        <w:gridCol w:w="2341"/>
        <w:gridCol w:w="2288"/>
        <w:gridCol w:w="2743"/>
        <w:gridCol w:w="2192"/>
        <w:gridCol w:w="2644"/>
      </w:tblGrid>
      <w:tr w:rsidR="00265AFB" w:rsidRPr="0009278B" w14:paraId="725DE053" w14:textId="77777777" w:rsidTr="00B93617">
        <w:trPr>
          <w:trHeight w:val="518"/>
          <w:tblHeader/>
          <w:jc w:val="center"/>
        </w:trPr>
        <w:tc>
          <w:tcPr>
            <w:tcW w:w="2317" w:type="dxa"/>
            <w:vMerge w:val="restart"/>
            <w:tcMar>
              <w:left w:w="98" w:type="dxa"/>
            </w:tcMar>
            <w:vAlign w:val="center"/>
          </w:tcPr>
          <w:bookmarkEnd w:id="103"/>
          <w:p w14:paraId="23541155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341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B29A24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8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37443532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подаче в Организацию, осуществляющую </w:t>
            </w:r>
          </w:p>
          <w:p w14:paraId="4EB9951B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образовательную деятельность в Московской области (далее – Организация)</w:t>
            </w:r>
          </w:p>
        </w:tc>
        <w:tc>
          <w:tcPr>
            <w:tcW w:w="4935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09A13C3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14:paraId="71F4E957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644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5BA8B613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способами, предусмотренными Федеральным</w:t>
            </w:r>
            <w:r w:rsidRPr="0009278B">
              <w:rPr>
                <w:rFonts w:cs="Times New Roman"/>
                <w:sz w:val="24"/>
                <w:szCs w:val="24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09278B">
              <w:rPr>
                <w:rFonts w:cs="Times New Roman"/>
                <w:sz w:val="24"/>
                <w:szCs w:val="24"/>
              </w:rPr>
              <w:t xml:space="preserve"> (по электронной почте, почтовым отправлением)</w:t>
            </w:r>
          </w:p>
        </w:tc>
      </w:tr>
      <w:tr w:rsidR="00265AFB" w:rsidRPr="0009278B" w14:paraId="696B911D" w14:textId="77777777" w:rsidTr="00B93617">
        <w:trPr>
          <w:trHeight w:val="316"/>
          <w:tblHeader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1673BFC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191C175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14:paraId="7FB7A939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43E3FC7F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55FA4D51" w14:textId="1C8CCEF6" w:rsidR="00265AFB" w:rsidRPr="0009278B" w:rsidRDefault="00265AFB" w:rsidP="006031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оригинала</w:t>
            </w:r>
            <w:r w:rsidR="00603158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 в Организацию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7E74FF1A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65AFB" w:rsidRPr="0009278B" w14:paraId="4589FDC1" w14:textId="77777777" w:rsidTr="001A0CCC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EAAEB5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</w:t>
            </w:r>
          </w:p>
          <w:p w14:paraId="5E1422DA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265AFB" w:rsidRPr="0009278B" w14:paraId="266CBF53" w14:textId="77777777" w:rsidTr="00B93617">
        <w:trPr>
          <w:trHeight w:val="567"/>
          <w:jc w:val="center"/>
        </w:trPr>
        <w:tc>
          <w:tcPr>
            <w:tcW w:w="4658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</w:tcPr>
          <w:p w14:paraId="59D8B8EB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14:paraId="6A3AE71C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должен быть подписан собственноручной подписью заявителя или представителя заявителя, уполномоченного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 подписание документов</w:t>
            </w: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</w:tcPr>
          <w:p w14:paraId="70C111E8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Заполняется интерактивная форма запроса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D8F156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2AF340D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должен быть подписан собственноручной подписью заявителя или представителя заявителя, уполномоченного на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подписание документов</w:t>
            </w:r>
          </w:p>
        </w:tc>
      </w:tr>
      <w:tr w:rsidR="00265AFB" w:rsidRPr="0009278B" w14:paraId="26672B12" w14:textId="77777777" w:rsidTr="00B93617">
        <w:trPr>
          <w:trHeight w:val="1230"/>
          <w:jc w:val="center"/>
        </w:trPr>
        <w:tc>
          <w:tcPr>
            <w:tcW w:w="2317" w:type="dxa"/>
            <w:vMerge w:val="restart"/>
            <w:tcMar>
              <w:left w:w="98" w:type="dxa"/>
            </w:tcMar>
          </w:tcPr>
          <w:p w14:paraId="34F49C82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24FA66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0A6E65B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DE01FF4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trike/>
                <w:sz w:val="24"/>
                <w:szCs w:val="24"/>
                <w:lang w:eastAsia="ru-RU"/>
              </w:rPr>
            </w:pPr>
            <w:bookmarkStart w:id="106" w:name="_Hlk27399203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106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/Электронный образ документа не предоставляется, </w:t>
            </w:r>
            <w:r w:rsidRPr="0009278B">
              <w:rPr>
                <w:rFonts w:cs="Times New Roman"/>
                <w:sz w:val="24"/>
                <w:szCs w:val="24"/>
              </w:rPr>
              <w:t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A36A6E4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DAD24BC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CE467ED" w14:textId="77777777" w:rsidTr="00B93617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5EEC253B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45D448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1A4E0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2F2BDD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B2C3A2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A07EB8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A16C7B2" w14:textId="77777777" w:rsidTr="00B93617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2173B190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6F9935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A55736D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39E919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B04F62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1E21A4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5D21CBAE" w14:textId="77777777" w:rsidTr="00B93617">
        <w:trPr>
          <w:trHeight w:val="1057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46F7D074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04D559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0797DB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Организации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D7B848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1C578D8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FB9FCB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6CD43346" w14:textId="77777777" w:rsidTr="00B93617">
        <w:trPr>
          <w:trHeight w:val="30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748FB710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6ECD6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DCA0A1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2AF1AD8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149B157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C92847E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3BF19397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3DB7DC1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182A50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1C0225D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197234DF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D63165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6D5D04CF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248E670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613F5EE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46CE524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43724B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885FCB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4CFA405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32F46BC" w14:textId="77777777" w:rsidTr="00B93617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23C00502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Документы, подтверждающие полномочия представителя заявителя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88CEBE1" w14:textId="11A9039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Доверенность, и</w:t>
            </w:r>
            <w:r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ные документы, подтверждающие полномочия представителя заявителя</w:t>
            </w:r>
            <w:r w:rsidR="009235B5"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141DB85" w14:textId="24C13E00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68F73C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5979E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BA5656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8035541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7B93D8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(детей), выданный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879B2A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FC82010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1B82EC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08C1E4B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16FD4DD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0A45E55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367C509D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A2D633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1A44EA9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60E844A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99E6B1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5D7E786A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7DE636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998720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385A9F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 нотариате).</w:t>
            </w:r>
          </w:p>
          <w:p w14:paraId="07B0621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4B0138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1E9EF9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69973F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41A80E9" w14:textId="77777777" w:rsidTr="00B93617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02EA55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Документы, подтверждающие родственные связи между ребенком 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1F3B9" w14:textId="6063A843" w:rsidR="00E4149E" w:rsidRPr="0009278B" w:rsidRDefault="00E4149E" w:rsidP="003D27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заключении брака</w:t>
            </w:r>
          </w:p>
          <w:p w14:paraId="14B09907" w14:textId="26B32EA9" w:rsidR="00E4149E" w:rsidRPr="0009278B" w:rsidRDefault="00E4149E" w:rsidP="003D27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об установлении отцовства,</w:t>
            </w:r>
            <w:r w:rsidR="009D65F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свидетельств</w:t>
            </w:r>
            <w:r w:rsidR="000D683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9D65F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 установлении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опеки</w:t>
            </w:r>
            <w:r w:rsidR="001C4360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EB53F8" w14:textId="4311BF31" w:rsidR="00E4149E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4001344D" w14:textId="63DB4EC2" w:rsidR="00E4149E" w:rsidRPr="0009278B" w:rsidRDefault="001C4360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="00E4149E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14:paraId="72528B43" w14:textId="77777777" w:rsidR="009D65F7" w:rsidRPr="0009278B" w:rsidRDefault="009D65F7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403456" w14:textId="1AE0A4AD" w:rsidR="00E4149E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</w:t>
            </w:r>
            <w:r w:rsidR="001C4360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4725CD" w14:textId="7F2469DB" w:rsidR="00265AFB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F81ECE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66A6C6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BCD896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71C1F8A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CF2A7C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65AFB" w:rsidRPr="0009278B" w14:paraId="316B9099" w14:textId="77777777" w:rsidTr="00B93617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37D056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Документ, подтверждающий право ребенка на пребывание в Российской Федерации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BFC6973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14:paraId="4645FEBA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6615FA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  <w:p w14:paraId="15C3F8DC" w14:textId="77777777" w:rsidR="00EB01BE" w:rsidRPr="0009278B" w:rsidRDefault="00EB01BE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65F050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1A2EC31A" w14:textId="77777777" w:rsidR="00EB01BE" w:rsidRPr="0009278B" w:rsidRDefault="00EB01BE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03B22C" w14:textId="31C0F465" w:rsidR="00265AFB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BD7085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5367E0F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532DA0F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8852A01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47A92F0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407DB7A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31FC07B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2CBFF2B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5ACEE8B0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EC1871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716897C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493BB5B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2877AE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62820E5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326DCC9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4EAFA5" w14:textId="62026B58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B53146" w14:textId="71056B0B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B93617">
              <w:rPr>
                <w:rFonts w:eastAsia="Times New Roman" w:cs="Times New Roman"/>
                <w:lang w:eastAsia="ru-RU"/>
              </w:rPr>
              <w:t>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4300639" w14:textId="0A46171E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C25C47C" w14:textId="77777777" w:rsidTr="00B93617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069719E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Заключение психолого-медико-педагогической комиссии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B68531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C47678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A5C64C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9367A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2FD774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0D6667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BB53D42" w14:textId="77777777" w:rsidTr="001A0CCC">
        <w:trPr>
          <w:trHeight w:val="366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FEFC06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65AFB" w:rsidRPr="0009278B" w14:paraId="3C4CE213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2FBE0E6" w14:textId="3437238E" w:rsidR="00265AFB" w:rsidRPr="0009278B" w:rsidRDefault="00265AFB" w:rsidP="00B635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Документы, подтверждающие право  первоочередного приема, преимущественного приема в Организацию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8D7602D" w14:textId="425BD487" w:rsidR="00265AFB" w:rsidRPr="0009278B" w:rsidRDefault="00EB01BE" w:rsidP="00C13EA6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первоочередное или преимущественное право приема на обучение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917AE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D24167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7E3E9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355BD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411072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F372EA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6C89CA7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 xml:space="preserve">Решение </w:t>
            </w:r>
            <w:r w:rsidRPr="0009278B">
              <w:rPr>
                <w:rFonts w:cs="Times New Roman"/>
                <w:sz w:val="24"/>
                <w:szCs w:val="24"/>
              </w:rPr>
              <w:t xml:space="preserve">органа местного самоуправления муниципального образования Московской области, осуществляющего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управление в сфере образования (далее - Подразделение)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2A2A92" w14:textId="1BFB6424" w:rsidR="00265AFB" w:rsidRPr="0009278B" w:rsidRDefault="004D232A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  <w:r w:rsidR="009235B5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образовательным программам начального общего образования возрасте </w:t>
            </w:r>
            <w:r w:rsidR="000F534D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шести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5B02B55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627B454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E1E8A9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B89B9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936325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DBC54BD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3062CE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Документ, свидетельствующий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</w:t>
            </w:r>
            <w:proofErr w:type="spellStart"/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>неполнородных</w:t>
            </w:r>
            <w:proofErr w:type="spellEnd"/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поступающего, </w:t>
            </w:r>
            <w:r w:rsidRPr="0009278B">
              <w:rPr>
                <w:rFonts w:cs="Times New Roman"/>
                <w:sz w:val="24"/>
                <w:szCs w:val="24"/>
              </w:rPr>
              <w:t>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F4E75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Свидетельство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</w:t>
            </w:r>
            <w:proofErr w:type="spellStart"/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>неполнородных</w:t>
            </w:r>
            <w:proofErr w:type="spellEnd"/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выданные компетентным органом иностранного государства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45BDD81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134D831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FAAF26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C224C9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AE0D0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92400" w:rsidRPr="0009278B" w14:paraId="188E1247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543B407" w14:textId="4AAF3CBA" w:rsidR="00592400" w:rsidRPr="0009278B" w:rsidRDefault="00592400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BDC493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14:paraId="782B171D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282299F7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  <w:p w14:paraId="527957E5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142DCAC1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3BC80A6E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015E4478" w14:textId="04450045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Вид на жительство, выдаваемое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216BB12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 (документы, составленные</w:t>
            </w:r>
          </w:p>
          <w:p w14:paraId="5D1358D6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4A43F32A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2BD481E7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12884720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111D3FB0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2A210B18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50B36E7C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0EA271ED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08F953A3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600A5314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7220F52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0B2633A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169588E1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18754D7E" w14:textId="01B0ED4B" w:rsidR="00592400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Организации (печатью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72AA075" w14:textId="68AC0584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95A8AFF" w14:textId="5A4DAE43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1933CBD" w14:textId="1C1851A3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47C104D" w14:textId="77777777" w:rsidTr="001A0CCC">
        <w:trPr>
          <w:trHeight w:val="422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D0BB06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>В случае обращения заявителей по основанию, указанному в подпункте 2.2.1.2 пункта 2.2.1 Регламента</w:t>
            </w:r>
          </w:p>
        </w:tc>
      </w:tr>
      <w:tr w:rsidR="00265AFB" w:rsidRPr="0009278B" w14:paraId="5C5671B6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D1890F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27E02DD" w14:textId="0CA04B31" w:rsidR="00265AFB" w:rsidRPr="0009278B" w:rsidRDefault="005F363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</w:t>
            </w:r>
            <w:r w:rsidR="007902B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возрасте </w:t>
            </w:r>
            <w:r w:rsidR="00702009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шести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740956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3B158D5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5A9B2E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A4030D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B9F60E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F6AF081" w14:textId="77777777" w:rsidTr="001A0CCC">
        <w:trPr>
          <w:trHeight w:val="561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B5538A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2.2.1.3 пункта 2.2.1 Регламента</w:t>
            </w:r>
          </w:p>
        </w:tc>
      </w:tr>
      <w:tr w:rsidR="00265AFB" w:rsidRPr="0009278B" w14:paraId="777D56C6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4994155" w14:textId="77777777" w:rsidR="00265AFB" w:rsidRPr="0009278B" w:rsidRDefault="00265AFB" w:rsidP="006565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66C23C2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DA4A711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A9E5A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0DB4302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6A65E5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5A6D957" w14:textId="77777777" w:rsidTr="00B93617">
        <w:trPr>
          <w:trHeight w:val="269"/>
          <w:jc w:val="center"/>
        </w:trPr>
        <w:tc>
          <w:tcPr>
            <w:tcW w:w="2317" w:type="dxa"/>
            <w:tcMar>
              <w:left w:w="98" w:type="dxa"/>
            </w:tcMar>
          </w:tcPr>
          <w:p w14:paraId="1E76F081" w14:textId="77777777" w:rsidR="00265AFB" w:rsidRPr="0009278B" w:rsidRDefault="00265AFB" w:rsidP="006565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Документы, содержащие информацию об успеваемости обучающегося в текущем учебном году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044A4D3" w14:textId="786E9CA7" w:rsidR="00265AFB" w:rsidRPr="0009278B" w:rsidRDefault="00556BE9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473FC9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EAAD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7DDB0F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7EDB7F1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DDE03E1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CECA59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D985FAE" w14:textId="5FE4EA72" w:rsidR="00265AFB" w:rsidRPr="0009278B" w:rsidRDefault="00556BE9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возрасте младше  шести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9B4B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5BCF2B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B8C0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C8921F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79A849A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BFCC908" w14:textId="77777777" w:rsidTr="001A0CCC">
        <w:trPr>
          <w:trHeight w:val="469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25EDACD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2.2.1.4 пункта 2.2.1 Регламента</w:t>
            </w:r>
          </w:p>
        </w:tc>
      </w:tr>
      <w:tr w:rsidR="00265AFB" w:rsidRPr="0009278B" w14:paraId="6C524813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BB91A9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73DCEC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334D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3041C44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612EA2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EAE7DC9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071C8621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09DB94D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BA3E19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911111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EC8F5D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E8C478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A184C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D70762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E7098A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38BE31D" w14:textId="77777777" w:rsidTr="001A0CCC">
        <w:trPr>
          <w:trHeight w:val="84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DDAAF70" w14:textId="42F8D00D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и представляемые заявителем по собственной инициативе, </w:t>
            </w:r>
          </w:p>
          <w:p w14:paraId="79894E40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так как они подлежат представлению в рамках межведомственного информационного взаимодействия</w:t>
            </w:r>
          </w:p>
        </w:tc>
      </w:tr>
      <w:tr w:rsidR="00265AFB" w:rsidRPr="0009278B" w14:paraId="1BB4C734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8949EB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9A6BEA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72AAC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2B330DA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Организации (печатью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0BFA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E6262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552FCB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7D5D84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14AD283" w14:textId="6210A9BE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</w:t>
            </w:r>
            <w:r w:rsidR="007902BA" w:rsidRPr="0009278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4C592C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1F05BA3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заключении брака или свидетельства об установлении отцовства, опеки </w:t>
            </w:r>
          </w:p>
          <w:p w14:paraId="39C6740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0D5EF1EA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14:paraId="0E7353A9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1A87659C" w14:textId="795D2FF7" w:rsidR="00265AFB" w:rsidRPr="0009278B" w:rsidRDefault="00556BE9" w:rsidP="00556B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751C9D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77BA2C5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4374D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E5821F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9BD8CF8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527CB7B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1D789B1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A9223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установленного образца, выданное органами регистрационного учета</w:t>
            </w:r>
          </w:p>
          <w:p w14:paraId="1C656718" w14:textId="47936616" w:rsidR="00265AFB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свидетельство о регистрации ребенка по месту жительства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Разрешение на временное проживание или вид на жительство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930C32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5EBCB62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A47BC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92DBFC3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B226B5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69103C04" w14:textId="77777777" w:rsidTr="001A0CCC">
        <w:trPr>
          <w:trHeight w:val="543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5A15395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65AFB" w:rsidRPr="0009278B" w14:paraId="780FFC8A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EDB4AD5" w14:textId="4EA37F2B" w:rsidR="00265AFB" w:rsidRPr="0009278B" w:rsidRDefault="001A0CCC" w:rsidP="001A0CCC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Документ, свидетельствующий </w:t>
            </w:r>
            <w:r w:rsidR="00265AFB" w:rsidRPr="0009278B">
              <w:rPr>
                <w:rFonts w:cs="Times New Roman"/>
                <w:sz w:val="24"/>
                <w:szCs w:val="24"/>
              </w:rPr>
              <w:t xml:space="preserve">о рождении </w:t>
            </w:r>
            <w:r w:rsidR="00265AFB"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брата и (или) сестры (полнородных и </w:t>
            </w:r>
            <w:proofErr w:type="spellStart"/>
            <w:r w:rsidR="00265AFB"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неполнородных</w:t>
            </w:r>
            <w:proofErr w:type="spellEnd"/>
            <w:r w:rsidR="00265AFB"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6BB6C1" w14:textId="6E0692E6" w:rsidR="00265AFB" w:rsidRPr="0009278B" w:rsidRDefault="002A550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E4EE10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131BBE5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6289B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4A177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272C583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0DE8E39" w14:textId="77777777" w:rsidR="0024656B" w:rsidRPr="0009278B" w:rsidRDefault="0024656B" w:rsidP="00107A50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p w14:paraId="22253502" w14:textId="77777777" w:rsidR="0099335B" w:rsidRPr="00B93617" w:rsidRDefault="0099335B" w:rsidP="00107A50">
      <w:pPr>
        <w:rPr>
          <w:rFonts w:cs="Times New Roman"/>
          <w:sz w:val="24"/>
          <w:szCs w:val="24"/>
          <w:lang w:eastAsia="zh-CN"/>
        </w:rPr>
      </w:pPr>
    </w:p>
    <w:p w14:paraId="5D19A9E6" w14:textId="77777777" w:rsidR="00265AFB" w:rsidRPr="00B93617" w:rsidRDefault="00265AFB" w:rsidP="00107A50">
      <w:pPr>
        <w:rPr>
          <w:rFonts w:cs="Times New Roman"/>
          <w:sz w:val="24"/>
          <w:szCs w:val="24"/>
          <w:lang w:eastAsia="zh-CN"/>
        </w:rPr>
        <w:sectPr w:rsidR="00265AFB" w:rsidRPr="00B93617" w:rsidSect="007902B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1EC1FB2B" w14:textId="67011850" w:rsidR="00887307" w:rsidRPr="0009278B" w:rsidRDefault="00887307" w:rsidP="003F230B">
      <w:pPr>
        <w:spacing w:after="0"/>
        <w:ind w:left="5103"/>
        <w:jc w:val="both"/>
        <w:rPr>
          <w:rFonts w:cs="Times New Roman"/>
          <w:sz w:val="24"/>
          <w:szCs w:val="24"/>
        </w:rPr>
      </w:pPr>
      <w:bookmarkStart w:id="107" w:name="_Toc91253285"/>
      <w:bookmarkStart w:id="108" w:name="_Toc95092618"/>
      <w:bookmarkStart w:id="109" w:name="_Toc97326035"/>
      <w:bookmarkStart w:id="110" w:name="_Hlk95087453"/>
      <w:r w:rsidRPr="0009278B">
        <w:rPr>
          <w:rFonts w:cs="Times New Roman"/>
          <w:sz w:val="24"/>
          <w:szCs w:val="24"/>
        </w:rPr>
        <w:lastRenderedPageBreak/>
        <w:t>Приложение 6</w:t>
      </w:r>
    </w:p>
    <w:p w14:paraId="12CD7239" w14:textId="72BF7123" w:rsidR="00887307" w:rsidRPr="0009278B" w:rsidRDefault="00887307" w:rsidP="003F230B">
      <w:pPr>
        <w:spacing w:after="0"/>
        <w:ind w:left="5103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Регламент</w:t>
      </w:r>
      <w:r w:rsidR="008714A9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6EA3A0C3" w14:textId="77777777" w:rsidR="00887307" w:rsidRPr="0009278B" w:rsidRDefault="00887307" w:rsidP="003F230B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1B654BA0" w14:textId="4B1B3D9B" w:rsidR="00AF378C" w:rsidRPr="0009278B" w:rsidRDefault="00887307" w:rsidP="003F230B">
      <w:pPr>
        <w:spacing w:after="0"/>
        <w:ind w:left="5103"/>
        <w:rPr>
          <w:rStyle w:val="14"/>
          <w:rFonts w:eastAsiaTheme="minorHAnsi"/>
        </w:rPr>
      </w:pPr>
      <w:r w:rsidRPr="00B93617">
        <w:rPr>
          <w:rFonts w:cs="Times New Roman"/>
          <w:sz w:val="24"/>
          <w:szCs w:val="24"/>
        </w:rPr>
        <w:t>от «___» _______ 20</w:t>
      </w:r>
      <w:r w:rsidRPr="00B93617">
        <w:rPr>
          <w:rFonts w:cs="Times New Roman"/>
          <w:b/>
          <w:sz w:val="24"/>
          <w:szCs w:val="24"/>
        </w:rPr>
        <w:t>_</w:t>
      </w:r>
      <w:r w:rsidRPr="0009278B">
        <w:rPr>
          <w:rFonts w:cs="Times New Roman"/>
          <w:sz w:val="24"/>
          <w:szCs w:val="24"/>
        </w:rPr>
        <w:t>_ № ___</w:t>
      </w:r>
      <w:bookmarkStart w:id="111" w:name="_Hlk20901273"/>
      <w:bookmarkEnd w:id="107"/>
      <w:bookmarkEnd w:id="108"/>
      <w:bookmarkEnd w:id="109"/>
    </w:p>
    <w:p w14:paraId="1110290A" w14:textId="68F2CAC4" w:rsidR="00AF378C" w:rsidRPr="0009278B" w:rsidRDefault="00AF378C" w:rsidP="003F230B">
      <w:pPr>
        <w:pStyle w:val="1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112" w:name="_Toc91253288"/>
      <w:bookmarkStart w:id="113" w:name="_Toc127216113"/>
      <w:r w:rsidRPr="0009278B">
        <w:rPr>
          <w:rStyle w:val="23"/>
          <w:b/>
          <w:bCs w:val="0"/>
          <w:color w:val="auto"/>
          <w:szCs w:val="24"/>
        </w:rPr>
        <w:t xml:space="preserve">Форма решения об отказе в приеме </w:t>
      </w:r>
      <w:bookmarkStart w:id="114" w:name="_Toc91253289"/>
      <w:bookmarkEnd w:id="112"/>
      <w:r w:rsidR="001122C1" w:rsidRPr="0009278B">
        <w:rPr>
          <w:rStyle w:val="23"/>
          <w:b/>
          <w:bCs w:val="0"/>
          <w:color w:val="auto"/>
          <w:szCs w:val="24"/>
        </w:rPr>
        <w:t xml:space="preserve">документов, </w:t>
      </w:r>
      <w:r w:rsidR="001122C1" w:rsidRPr="0009278B">
        <w:rPr>
          <w:rStyle w:val="23"/>
          <w:b/>
          <w:bCs w:val="0"/>
          <w:color w:val="auto"/>
          <w:szCs w:val="24"/>
        </w:rPr>
        <w:br/>
        <w:t>необходимых</w:t>
      </w:r>
      <w:r w:rsidRPr="0009278B">
        <w:rPr>
          <w:rStyle w:val="23"/>
          <w:b/>
          <w:bCs w:val="0"/>
          <w:color w:val="auto"/>
          <w:szCs w:val="24"/>
        </w:rPr>
        <w:t xml:space="preserve"> для предоставления услуги</w:t>
      </w:r>
      <w:bookmarkEnd w:id="113"/>
      <w:bookmarkEnd w:id="114"/>
    </w:p>
    <w:bookmarkEnd w:id="111"/>
    <w:p w14:paraId="340320E0" w14:textId="3E6FAD8E" w:rsidR="00AF378C" w:rsidRPr="0009278B" w:rsidRDefault="00EC31FC" w:rsidP="003F230B">
      <w:pPr>
        <w:spacing w:after="0"/>
        <w:jc w:val="center"/>
        <w:rPr>
          <w:rFonts w:cs="Times New Roman"/>
          <w:sz w:val="24"/>
          <w:szCs w:val="24"/>
        </w:rPr>
      </w:pPr>
      <w:r w:rsidRPr="0009278B">
        <w:rPr>
          <w:rStyle w:val="23"/>
          <w:b w:val="0"/>
          <w:bCs/>
          <w:sz w:val="20"/>
          <w:szCs w:val="20"/>
        </w:rPr>
        <w:t xml:space="preserve">(оформляется на официальном бланке </w:t>
      </w:r>
      <w:r w:rsidR="00AC62F9" w:rsidRPr="0009278B">
        <w:rPr>
          <w:rStyle w:val="23"/>
          <w:b w:val="0"/>
          <w:bCs/>
          <w:sz w:val="20"/>
          <w:szCs w:val="20"/>
        </w:rPr>
        <w:t>О</w:t>
      </w:r>
      <w:r w:rsidRPr="0009278B">
        <w:rPr>
          <w:rStyle w:val="23"/>
          <w:b w:val="0"/>
          <w:bCs/>
          <w:sz w:val="20"/>
          <w:szCs w:val="20"/>
        </w:rPr>
        <w:t>рганизации)</w:t>
      </w:r>
    </w:p>
    <w:bookmarkEnd w:id="110"/>
    <w:p w14:paraId="77110CB6" w14:textId="77777777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58C94F77" w14:textId="229F8B06" w:rsidR="000130EB" w:rsidRPr="00B93617" w:rsidRDefault="00AF378C" w:rsidP="003F230B">
      <w:pPr>
        <w:suppressAutoHyphens/>
        <w:autoSpaceDE w:val="0"/>
        <w:autoSpaceDN w:val="0"/>
        <w:adjustRightInd w:val="0"/>
        <w:spacing w:after="0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Кому: ____________</w:t>
      </w:r>
      <w:r w:rsidR="000130EB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</w:t>
      </w:r>
    </w:p>
    <w:p w14:paraId="76073C04" w14:textId="5EB7CB7A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ind w:left="5103"/>
        <w:jc w:val="center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(ФИО (</w:t>
      </w:r>
      <w:r w:rsidR="006D2FF8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последнее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наличии) заявителя,</w:t>
      </w:r>
      <w:r w:rsidR="000130EB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адрес электронной почты) </w:t>
      </w:r>
    </w:p>
    <w:p w14:paraId="690919CA" w14:textId="77777777" w:rsidR="00E03F80" w:rsidRPr="0009278B" w:rsidRDefault="00E03F80" w:rsidP="003F230B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 w14:paraId="3C3F3EE9" w14:textId="77777777" w:rsidR="00AF378C" w:rsidRPr="0009278B" w:rsidRDefault="00AF378C" w:rsidP="003F230B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r w:rsidRPr="0009278B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09278B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услуги </w:t>
      </w:r>
    </w:p>
    <w:p w14:paraId="0206E501" w14:textId="77777777" w:rsidR="00D67086" w:rsidRPr="00B93617" w:rsidRDefault="00D67086" w:rsidP="003F230B">
      <w:pPr>
        <w:suppressAutoHyphens/>
        <w:spacing w:after="0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65FEE392" w14:textId="77777777" w:rsidR="00730455" w:rsidRPr="0009278B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 xml:space="preserve">В соответствии </w:t>
      </w:r>
    </w:p>
    <w:p w14:paraId="25B1A18A" w14:textId="77777777" w:rsidR="00730455" w:rsidRPr="0009278B" w:rsidRDefault="00730455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*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просвещения Российской Федерации </w:t>
      </w:r>
      <w:r w:rsidR="00D67086" w:rsidRPr="0009278B">
        <w:rPr>
          <w:rFonts w:cs="Times New Roman"/>
          <w:sz w:val="24"/>
          <w:szCs w:val="24"/>
          <w:lang w:eastAsia="ru-RU"/>
        </w:rPr>
        <w:br/>
      </w:r>
      <w:r w:rsidR="00AF378C" w:rsidRPr="0009278B">
        <w:rPr>
          <w:rFonts w:cs="Times New Roman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</w:t>
      </w:r>
      <w:r w:rsidR="00FA552A" w:rsidRPr="0009278B">
        <w:rPr>
          <w:rFonts w:cs="Times New Roman"/>
          <w:sz w:val="24"/>
          <w:szCs w:val="24"/>
          <w:lang w:eastAsia="ru-RU"/>
        </w:rPr>
        <w:t xml:space="preserve"> среднего общего образования»</w:t>
      </w:r>
    </w:p>
    <w:p w14:paraId="2172AF5E" w14:textId="5748038C" w:rsidR="00730455" w:rsidRPr="0009278B" w:rsidRDefault="00730455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*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образования и науки Российской Федерации </w:t>
      </w:r>
      <w:r w:rsidR="009E4EA0" w:rsidRPr="0009278B">
        <w:rPr>
          <w:rFonts w:cs="Times New Roman"/>
          <w:sz w:val="24"/>
          <w:szCs w:val="24"/>
          <w:lang w:eastAsia="ru-RU"/>
        </w:rPr>
        <w:br/>
      </w:r>
      <w:r w:rsidR="00A72BB6" w:rsidRPr="0009278B">
        <w:rPr>
          <w:rFonts w:cs="Times New Roman"/>
          <w:sz w:val="24"/>
          <w:szCs w:val="24"/>
          <w:lang w:eastAsia="ru-RU"/>
        </w:rPr>
        <w:t>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</w:t>
      </w:r>
      <w:r w:rsidR="009E4EA0" w:rsidRPr="0009278B">
        <w:rPr>
          <w:rFonts w:cs="Times New Roman"/>
          <w:sz w:val="24"/>
          <w:szCs w:val="24"/>
          <w:lang w:eastAsia="ru-RU"/>
        </w:rPr>
        <w:t xml:space="preserve"> </w:t>
      </w:r>
      <w:r w:rsidR="00A72BB6" w:rsidRPr="0009278B">
        <w:rPr>
          <w:rFonts w:cs="Times New Roman"/>
          <w:sz w:val="24"/>
          <w:szCs w:val="24"/>
          <w:lang w:eastAsia="ru-RU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09278B">
        <w:rPr>
          <w:rFonts w:cs="Times New Roman"/>
          <w:sz w:val="24"/>
          <w:szCs w:val="24"/>
          <w:lang w:eastAsia="ru-RU"/>
        </w:rPr>
        <w:t>,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 </w:t>
      </w:r>
    </w:p>
    <w:p w14:paraId="07CE4FB4" w14:textId="01D1367F" w:rsidR="00AF378C" w:rsidRPr="0009278B" w:rsidRDefault="00FA552A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Style w:val="23"/>
          <w:b w:val="0"/>
          <w:szCs w:val="24"/>
        </w:rPr>
        <w:t>Регламентом предоставления услуги «При</w:t>
      </w:r>
      <w:r w:rsidR="00140A21" w:rsidRPr="0009278B">
        <w:rPr>
          <w:rStyle w:val="23"/>
          <w:b w:val="0"/>
          <w:szCs w:val="24"/>
        </w:rPr>
        <w:t>е</w:t>
      </w:r>
      <w:r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Регламент)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, в приеме запроса о предоставлении услуги «Прием на обучение по образовательным программам начального общего, основного общего и среднего общего образования» (далее соответственно </w:t>
      </w:r>
      <w:r w:rsidR="001E00EB" w:rsidRPr="0009278B">
        <w:rPr>
          <w:rFonts w:cs="Times New Roman"/>
          <w:sz w:val="24"/>
          <w:szCs w:val="24"/>
          <w:lang w:eastAsia="ru-RU"/>
        </w:rPr>
        <w:t>-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услуги,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3119"/>
      </w:tblGrid>
      <w:tr w:rsidR="00AF378C" w:rsidRPr="0009278B" w14:paraId="1CE94394" w14:textId="77777777" w:rsidTr="00B52081">
        <w:trPr>
          <w:trHeight w:val="1413"/>
        </w:trPr>
        <w:tc>
          <w:tcPr>
            <w:tcW w:w="3686" w:type="dxa"/>
            <w:shd w:val="clear" w:color="auto" w:fill="auto"/>
            <w:vAlign w:val="center"/>
          </w:tcPr>
          <w:p w14:paraId="10D4596D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Ссылка на соответствующий подпункт пункта 9.1 Регламента, в котором содержится основание</w:t>
            </w:r>
          </w:p>
          <w:p w14:paraId="3D776471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14:paraId="28552595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предоставления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8F997F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Наименование основания для отказа в приеме документов, необходимых для предоставления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008B35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Разъяснение причины принятия решения об отказе в приеме документов, необходимых для предоставления услуги</w:t>
            </w:r>
          </w:p>
        </w:tc>
      </w:tr>
      <w:tr w:rsidR="00AF378C" w:rsidRPr="0009278B" w14:paraId="65F04330" w14:textId="77777777" w:rsidTr="00B52081">
        <w:trPr>
          <w:trHeight w:val="382"/>
        </w:trPr>
        <w:tc>
          <w:tcPr>
            <w:tcW w:w="3686" w:type="dxa"/>
            <w:shd w:val="clear" w:color="auto" w:fill="auto"/>
          </w:tcPr>
          <w:p w14:paraId="3BD237A4" w14:textId="77777777" w:rsidR="00AF378C" w:rsidRPr="00B93617" w:rsidRDefault="00AF378C" w:rsidP="003F230B">
            <w:pPr>
              <w:suppressAutoHyphens/>
              <w:spacing w:after="0"/>
              <w:ind w:firstLine="567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0AAD753C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3B772C6E" w14:textId="77777777" w:rsidR="00AF378C" w:rsidRPr="00B93617" w:rsidRDefault="00AF378C" w:rsidP="003F230B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760B4E3A" w14:textId="77777777" w:rsidR="003F230B" w:rsidRPr="00B93617" w:rsidRDefault="003F230B" w:rsidP="003F230B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55397727" w14:textId="14009971" w:rsidR="00AF378C" w:rsidRPr="00B93617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89CE511" w14:textId="71A08CB4" w:rsidR="00AF378C" w:rsidRPr="00B93617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lastRenderedPageBreak/>
        <w:t>_____________________________________________________________________</w:t>
      </w:r>
      <w:r w:rsidR="00610BB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</w:p>
    <w:p w14:paraId="3742D4D8" w14:textId="45A63308" w:rsidR="003F230B" w:rsidRPr="00B93617" w:rsidRDefault="003F230B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14:paraId="560C851B" w14:textId="590BD89E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lang w:eastAsia="ru-RU"/>
        </w:rPr>
      </w:pPr>
      <w:r w:rsidRPr="00B93617">
        <w:rPr>
          <w:rFonts w:eastAsia="Times New Roman" w:cs="Times New Roman"/>
          <w:color w:val="00000A"/>
          <w:lang w:eastAsia="ru-RU"/>
        </w:rPr>
        <w:t>(</w:t>
      </w:r>
      <w:r w:rsidRPr="00B93617">
        <w:rPr>
          <w:rFonts w:eastAsia="Times New Roman" w:cs="Times New Roman"/>
          <w:i/>
          <w:color w:val="00000A"/>
          <w:lang w:eastAsia="ru-RU"/>
        </w:rPr>
        <w:t>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</w:t>
      </w:r>
      <w:r w:rsidRPr="00B93617">
        <w:rPr>
          <w:rFonts w:eastAsia="Times New Roman" w:cs="Times New Roman"/>
          <w:color w:val="00000A"/>
          <w:lang w:eastAsia="ru-RU"/>
        </w:rPr>
        <w:t>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AF378C" w:rsidRPr="0009278B" w14:paraId="78BEEC7B" w14:textId="77777777" w:rsidTr="006D2757">
        <w:tc>
          <w:tcPr>
            <w:tcW w:w="5812" w:type="dxa"/>
          </w:tcPr>
          <w:p w14:paraId="7D743724" w14:textId="2DC20C6F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____________________________</w:t>
            </w:r>
            <w:r w:rsidR="0049269F"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</w:t>
            </w: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</w:t>
            </w:r>
          </w:p>
          <w:p w14:paraId="6E746E37" w14:textId="7EB0A2B5" w:rsidR="00AF378C" w:rsidRPr="00B93617" w:rsidRDefault="0013076B" w:rsidP="00730455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 xml:space="preserve">полномоченное должностное лицо </w:t>
            </w:r>
            <w:r w:rsidR="00730455" w:rsidRPr="0009278B">
              <w:rPr>
                <w:rFonts w:eastAsia="Calibri" w:cs="Times New Roman"/>
                <w:sz w:val="20"/>
                <w:szCs w:val="20"/>
              </w:rPr>
              <w:t>О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>рганизации</w:t>
            </w:r>
          </w:p>
        </w:tc>
        <w:tc>
          <w:tcPr>
            <w:tcW w:w="3532" w:type="dxa"/>
          </w:tcPr>
          <w:p w14:paraId="03B523DA" w14:textId="77777777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ind w:left="601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</w:t>
            </w:r>
          </w:p>
          <w:p w14:paraId="572D1D03" w14:textId="5FD63EF7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ind w:left="743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подпись, фамилия, инициалы</w:t>
            </w:r>
          </w:p>
        </w:tc>
      </w:tr>
    </w:tbl>
    <w:p w14:paraId="3946568C" w14:textId="77777777" w:rsidR="0049269F" w:rsidRPr="00B93617" w:rsidRDefault="00AF378C" w:rsidP="003F230B">
      <w:pPr>
        <w:suppressAutoHyphens/>
        <w:spacing w:after="0"/>
        <w:ind w:left="5664" w:firstLine="708"/>
        <w:jc w:val="both"/>
        <w:rPr>
          <w:rFonts w:cs="Times New Roman"/>
          <w:color w:val="00000A"/>
          <w:sz w:val="24"/>
          <w:szCs w:val="24"/>
          <w:lang w:eastAsia="zh-CN"/>
        </w:rPr>
      </w:pPr>
      <w:r w:rsidRPr="00B93617">
        <w:rPr>
          <w:rFonts w:cs="Times New Roman"/>
          <w:color w:val="00000A"/>
          <w:sz w:val="24"/>
          <w:szCs w:val="24"/>
          <w:lang w:eastAsia="zh-CN"/>
        </w:rPr>
        <w:t>«____»_____________20___</w:t>
      </w:r>
      <w:bookmarkStart w:id="115" w:name="_Toc91253295"/>
      <w:bookmarkStart w:id="116" w:name="_Hlk95087470"/>
      <w:bookmarkEnd w:id="84"/>
      <w:bookmarkEnd w:id="85"/>
      <w:bookmarkEnd w:id="86"/>
      <w:bookmarkEnd w:id="87"/>
      <w:bookmarkEnd w:id="88"/>
      <w:bookmarkEnd w:id="89"/>
    </w:p>
    <w:p w14:paraId="1BF633D4" w14:textId="5A72F8F6" w:rsidR="00284965" w:rsidRPr="00B93617" w:rsidRDefault="00CC3428" w:rsidP="003F230B">
      <w:pPr>
        <w:suppressAutoHyphens/>
        <w:spacing w:after="0"/>
        <w:ind w:left="5664" w:firstLine="708"/>
        <w:jc w:val="both"/>
        <w:rPr>
          <w:rFonts w:cs="Times New Roman"/>
          <w:b/>
          <w:szCs w:val="24"/>
        </w:rPr>
      </w:pPr>
      <w:r w:rsidRPr="00B93617">
        <w:rPr>
          <w:rFonts w:cs="Times New Roman"/>
          <w:b/>
          <w:szCs w:val="24"/>
        </w:rPr>
        <w:br w:type="page"/>
      </w:r>
    </w:p>
    <w:p w14:paraId="77B1DA40" w14:textId="76AC96FE" w:rsidR="00D85C2C" w:rsidRPr="0009278B" w:rsidRDefault="00D85C2C" w:rsidP="003F230B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Приложение 7</w:t>
      </w:r>
    </w:p>
    <w:p w14:paraId="7D0EC554" w14:textId="64D81B7F" w:rsidR="00D85C2C" w:rsidRPr="0009278B" w:rsidRDefault="00D85C2C" w:rsidP="003F230B">
      <w:pPr>
        <w:spacing w:after="0"/>
        <w:ind w:left="5103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Регламент</w:t>
      </w:r>
      <w:r w:rsidR="00CB19F4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3AB51FED" w14:textId="77777777" w:rsidR="00D85C2C" w:rsidRPr="0009278B" w:rsidRDefault="00D85C2C" w:rsidP="003F230B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115F4CAD" w14:textId="2AC13B49" w:rsidR="00F91409" w:rsidRPr="0009278B" w:rsidRDefault="00D85C2C" w:rsidP="003F230B">
      <w:pPr>
        <w:pStyle w:val="af4"/>
        <w:spacing w:after="0"/>
        <w:ind w:left="5103"/>
        <w:jc w:val="left"/>
        <w:rPr>
          <w:rFonts w:eastAsiaTheme="minorHAnsi"/>
          <w:b w:val="0"/>
          <w:szCs w:val="24"/>
        </w:rPr>
      </w:pPr>
      <w:r w:rsidRPr="0009278B">
        <w:rPr>
          <w:b w:val="0"/>
          <w:szCs w:val="24"/>
        </w:rPr>
        <w:t>от «___» _______ 20__ № ___</w:t>
      </w:r>
      <w:bookmarkEnd w:id="115"/>
    </w:p>
    <w:p w14:paraId="4A271B64" w14:textId="77777777" w:rsidR="00EA22E3" w:rsidRPr="0009278B" w:rsidRDefault="00EA22E3" w:rsidP="003F230B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100D4CF6" w14:textId="7D22D179" w:rsidR="00F91409" w:rsidRPr="00B93617" w:rsidRDefault="00F91409" w:rsidP="003F230B">
      <w:pPr>
        <w:pStyle w:val="13"/>
        <w:spacing w:line="276" w:lineRule="auto"/>
        <w:ind w:right="-2" w:firstLine="0"/>
        <w:jc w:val="center"/>
        <w:rPr>
          <w:rStyle w:val="23"/>
        </w:rPr>
      </w:pPr>
      <w:bookmarkStart w:id="117" w:name="_Toc91253298"/>
      <w:bookmarkStart w:id="118" w:name="_Toc127216114"/>
      <w:r w:rsidRPr="0009278B">
        <w:rPr>
          <w:rStyle w:val="23"/>
          <w:bCs w:val="0"/>
        </w:rPr>
        <w:t xml:space="preserve">Перечень общих признаков, по которым объединяются </w:t>
      </w:r>
      <w:r w:rsidRPr="0009278B">
        <w:rPr>
          <w:rStyle w:val="23"/>
          <w:bCs w:val="0"/>
        </w:rPr>
        <w:br/>
        <w:t xml:space="preserve">категории заявителей, а также комбинации признаков заявителей, </w:t>
      </w:r>
      <w:r w:rsidRPr="0009278B">
        <w:rPr>
          <w:rStyle w:val="23"/>
          <w:bCs w:val="0"/>
        </w:rPr>
        <w:br/>
        <w:t xml:space="preserve">каждая из которых соответствует одному варианту предоставления </w:t>
      </w:r>
      <w:r w:rsidR="00946574" w:rsidRPr="0009278B">
        <w:rPr>
          <w:rStyle w:val="23"/>
          <w:bCs w:val="0"/>
        </w:rPr>
        <w:t>услуги</w:t>
      </w:r>
      <w:bookmarkEnd w:id="117"/>
      <w:bookmarkEnd w:id="118"/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39181B" w:rsidRPr="0009278B" w14:paraId="523C5792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bookmarkEnd w:id="116"/>
          <w:p w14:paraId="39D8EE5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39181B" w:rsidRPr="0009278B" w14:paraId="7D212A8A" w14:textId="77777777" w:rsidTr="00692F07">
        <w:trPr>
          <w:jc w:val="center"/>
        </w:trPr>
        <w:tc>
          <w:tcPr>
            <w:tcW w:w="675" w:type="dxa"/>
            <w:vAlign w:val="center"/>
          </w:tcPr>
          <w:p w14:paraId="6FF85F51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266D9A1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14:paraId="55BE35C2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Категории заявителей</w:t>
            </w:r>
          </w:p>
        </w:tc>
      </w:tr>
      <w:tr w:rsidR="0039181B" w:rsidRPr="0009278B" w14:paraId="05500DF0" w14:textId="77777777" w:rsidTr="00692F07">
        <w:trPr>
          <w:jc w:val="center"/>
        </w:trPr>
        <w:tc>
          <w:tcPr>
            <w:tcW w:w="675" w:type="dxa"/>
            <w:vAlign w:val="center"/>
          </w:tcPr>
          <w:p w14:paraId="7C69F2E1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0797A098" w14:textId="207D891A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5EF8AEA0" w14:textId="51A3C6C7" w:rsidR="0039181B" w:rsidRPr="00B93617" w:rsidRDefault="007B33D6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</w:t>
            </w:r>
            <w:r w:rsidR="005F363B" w:rsidRPr="00B93617">
              <w:rPr>
                <w:rFonts w:cs="Times New Roman"/>
                <w:sz w:val="24"/>
                <w:szCs w:val="24"/>
              </w:rPr>
              <w:t>), обратившиеся</w:t>
            </w:r>
            <w:r w:rsidR="009B3B87" w:rsidRPr="00B93617">
              <w:rPr>
                <w:rFonts w:cs="Times New Roman"/>
                <w:sz w:val="24"/>
                <w:szCs w:val="24"/>
              </w:rPr>
              <w:t xml:space="preserve"> с запросом о приеме на обучение в первый класс детей, имеющих первоочередное, преимущественное право, а также проживающих на территории, закрепленной за Организацией</w:t>
            </w:r>
          </w:p>
        </w:tc>
      </w:tr>
      <w:tr w:rsidR="0039181B" w:rsidRPr="0009278B" w14:paraId="6C6128A5" w14:textId="77777777" w:rsidTr="00692F07">
        <w:trPr>
          <w:jc w:val="center"/>
        </w:trPr>
        <w:tc>
          <w:tcPr>
            <w:tcW w:w="675" w:type="dxa"/>
            <w:vAlign w:val="center"/>
          </w:tcPr>
          <w:p w14:paraId="6B33738C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2FE4A704" w14:textId="07E5EA00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3261" w:type="dxa"/>
            <w:vAlign w:val="center"/>
          </w:tcPr>
          <w:p w14:paraId="71E80051" w14:textId="21613F2E" w:rsidR="0039181B" w:rsidRPr="00B93617" w:rsidRDefault="007B33D6" w:rsidP="00C107CE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</w:tr>
      <w:tr w:rsidR="0039181B" w:rsidRPr="0009278B" w14:paraId="2533AECE" w14:textId="77777777" w:rsidTr="00692F07">
        <w:trPr>
          <w:jc w:val="center"/>
        </w:trPr>
        <w:tc>
          <w:tcPr>
            <w:tcW w:w="675" w:type="dxa"/>
            <w:vAlign w:val="center"/>
          </w:tcPr>
          <w:p w14:paraId="666140A5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7B2466FB" w14:textId="53CEB238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3E8F9429" w14:textId="6CE5C864" w:rsidR="0039181B" w:rsidRPr="00B93617" w:rsidRDefault="007B33D6" w:rsidP="00C107CE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поступающего в Организацию в порядке перевод</w:t>
            </w:r>
            <w:r w:rsidR="00C107CE" w:rsidRPr="00B93617"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39181B" w:rsidRPr="0009278B" w14:paraId="2ECFC7F1" w14:textId="77777777" w:rsidTr="00692F07">
        <w:trPr>
          <w:jc w:val="center"/>
        </w:trPr>
        <w:tc>
          <w:tcPr>
            <w:tcW w:w="675" w:type="dxa"/>
            <w:vAlign w:val="center"/>
          </w:tcPr>
          <w:p w14:paraId="4AC5DA5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63FB9356" w14:textId="5479166E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45502608" w14:textId="4C9917C2" w:rsidR="007B33D6" w:rsidRPr="00B93617" w:rsidRDefault="007B33D6" w:rsidP="004D041F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детей в Организацию в 10 (десятый) класс на программу среднего общего образования</w:t>
            </w:r>
          </w:p>
        </w:tc>
      </w:tr>
      <w:tr w:rsidR="0039181B" w:rsidRPr="0009278B" w14:paraId="5BFD7D48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p w14:paraId="74362384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 xml:space="preserve">Комбинации признаков заявителей, </w:t>
            </w:r>
            <w:r w:rsidRPr="00B93617">
              <w:rPr>
                <w:rFonts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93617">
              <w:rPr>
                <w:rFonts w:cs="Times New Roman"/>
                <w:sz w:val="24"/>
                <w:szCs w:val="24"/>
              </w:rPr>
              <w:br/>
              <w:t>предоставления услуги</w:t>
            </w:r>
          </w:p>
        </w:tc>
      </w:tr>
      <w:tr w:rsidR="0039181B" w:rsidRPr="0009278B" w14:paraId="5255CE89" w14:textId="77777777" w:rsidTr="00692F07">
        <w:trPr>
          <w:jc w:val="center"/>
        </w:trPr>
        <w:tc>
          <w:tcPr>
            <w:tcW w:w="675" w:type="dxa"/>
            <w:vAlign w:val="center"/>
          </w:tcPr>
          <w:p w14:paraId="26BC169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18BB53C2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14:paraId="6588F61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Вариант предоставления </w:t>
            </w:r>
            <w:r w:rsidRPr="00B93617">
              <w:rPr>
                <w:rFonts w:cs="Times New Roman"/>
              </w:rPr>
              <w:t>услуги</w:t>
            </w:r>
          </w:p>
        </w:tc>
      </w:tr>
      <w:tr w:rsidR="0039181B" w:rsidRPr="0009278B" w14:paraId="6DB6657B" w14:textId="77777777" w:rsidTr="00692F07">
        <w:trPr>
          <w:jc w:val="center"/>
        </w:trPr>
        <w:tc>
          <w:tcPr>
            <w:tcW w:w="675" w:type="dxa"/>
            <w:vAlign w:val="center"/>
          </w:tcPr>
          <w:p w14:paraId="40E1331D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1A72B51B" w14:textId="130DB2DD" w:rsidR="0039181B" w:rsidRPr="00B93617" w:rsidRDefault="0039181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имеющих первоочередное, преимущественное право, а также проживающих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14:paraId="3D9A90E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17.1.1 пункта 17.1 Регламента</w:t>
            </w:r>
          </w:p>
        </w:tc>
      </w:tr>
      <w:tr w:rsidR="0039181B" w:rsidRPr="0009278B" w14:paraId="4D2CC3B5" w14:textId="77777777" w:rsidTr="00692F07">
        <w:trPr>
          <w:jc w:val="center"/>
        </w:trPr>
        <w:tc>
          <w:tcPr>
            <w:tcW w:w="675" w:type="dxa"/>
            <w:vAlign w:val="center"/>
          </w:tcPr>
          <w:p w14:paraId="095FFEEC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42C3521D" w14:textId="2831393B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  <w:tc>
          <w:tcPr>
            <w:tcW w:w="3261" w:type="dxa"/>
            <w:vAlign w:val="center"/>
          </w:tcPr>
          <w:p w14:paraId="5A320D15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17.1.2 пункта 17.1 Регламента</w:t>
            </w:r>
          </w:p>
        </w:tc>
      </w:tr>
      <w:tr w:rsidR="0039181B" w:rsidRPr="0009278B" w14:paraId="0D4D6205" w14:textId="77777777" w:rsidTr="00692F07">
        <w:trPr>
          <w:jc w:val="center"/>
        </w:trPr>
        <w:tc>
          <w:tcPr>
            <w:tcW w:w="675" w:type="dxa"/>
            <w:vAlign w:val="center"/>
          </w:tcPr>
          <w:p w14:paraId="495CD1D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08EC06B2" w14:textId="036D586A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поступающего в Организацию в порядке перевода</w:t>
            </w:r>
          </w:p>
        </w:tc>
        <w:tc>
          <w:tcPr>
            <w:tcW w:w="3261" w:type="dxa"/>
            <w:vAlign w:val="center"/>
          </w:tcPr>
          <w:p w14:paraId="61C9945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17.1.3 пункта 17.1 Регламента</w:t>
            </w:r>
          </w:p>
        </w:tc>
      </w:tr>
      <w:tr w:rsidR="0039181B" w:rsidRPr="0009278B" w14:paraId="22F98D71" w14:textId="77777777" w:rsidTr="00692F07">
        <w:trPr>
          <w:jc w:val="center"/>
        </w:trPr>
        <w:tc>
          <w:tcPr>
            <w:tcW w:w="675" w:type="dxa"/>
            <w:vAlign w:val="center"/>
          </w:tcPr>
          <w:p w14:paraId="6CB61010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1F932323" w14:textId="767E4900" w:rsidR="0039181B" w:rsidRPr="00B93617" w:rsidRDefault="005C416D" w:rsidP="002F0D94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родители (законные представители), обратившиеся с запросом о приеме детей в Организацию в 10 (десятый) класс на программу среднего общего образовани</w:t>
            </w:r>
            <w:r w:rsidR="002F0D94" w:rsidRPr="00B93617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3261" w:type="dxa"/>
            <w:vAlign w:val="center"/>
          </w:tcPr>
          <w:p w14:paraId="6AB7A9CA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17.1.4 пункта 17.1 Регламента</w:t>
            </w:r>
          </w:p>
        </w:tc>
      </w:tr>
    </w:tbl>
    <w:p w14:paraId="55152DA7" w14:textId="7A556B36" w:rsidR="0039181B" w:rsidRPr="0009278B" w:rsidRDefault="0039181B" w:rsidP="003F230B">
      <w:pPr>
        <w:rPr>
          <w:rFonts w:cs="Times New Roman"/>
          <w:sz w:val="24"/>
          <w:szCs w:val="24"/>
        </w:rPr>
      </w:pPr>
    </w:p>
    <w:p w14:paraId="7B01720F" w14:textId="474C4C3A" w:rsidR="00F6725B" w:rsidRPr="0009278B" w:rsidRDefault="00F6725B" w:rsidP="00107A50">
      <w:pPr>
        <w:rPr>
          <w:rFonts w:cs="Times New Roman"/>
          <w:sz w:val="24"/>
          <w:szCs w:val="24"/>
        </w:rPr>
        <w:sectPr w:rsidR="00F6725B" w:rsidRPr="0009278B" w:rsidSect="00F91409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EE6925B" w14:textId="17F6D972" w:rsidR="00F86BF9" w:rsidRPr="0009278B" w:rsidRDefault="00F86BF9" w:rsidP="00F86BF9">
      <w:pPr>
        <w:spacing w:after="0" w:line="240" w:lineRule="atLeast"/>
        <w:ind w:left="10773"/>
        <w:jc w:val="both"/>
        <w:rPr>
          <w:rFonts w:cs="Times New Roman"/>
          <w:sz w:val="24"/>
          <w:szCs w:val="24"/>
        </w:rPr>
      </w:pPr>
      <w:bookmarkStart w:id="119" w:name="__RefHeading___Toc500868757"/>
      <w:bookmarkStart w:id="120" w:name="__RefHeading___Toc500868763"/>
      <w:bookmarkStart w:id="121" w:name="__RefHeading___Toc500868765"/>
      <w:bookmarkStart w:id="122" w:name="_Toc535226825"/>
      <w:bookmarkStart w:id="123" w:name="_Toc535245997"/>
      <w:bookmarkStart w:id="124" w:name="_Toc535311123"/>
      <w:bookmarkStart w:id="125" w:name="_Toc535312193"/>
      <w:bookmarkEnd w:id="119"/>
      <w:bookmarkEnd w:id="120"/>
      <w:bookmarkEnd w:id="121"/>
      <w:bookmarkEnd w:id="122"/>
      <w:bookmarkEnd w:id="123"/>
      <w:bookmarkEnd w:id="124"/>
      <w:bookmarkEnd w:id="125"/>
      <w:r w:rsidRPr="0009278B">
        <w:rPr>
          <w:rFonts w:cs="Times New Roman"/>
          <w:sz w:val="24"/>
          <w:szCs w:val="24"/>
        </w:rPr>
        <w:lastRenderedPageBreak/>
        <w:t>Приложение 8</w:t>
      </w:r>
    </w:p>
    <w:p w14:paraId="0E896DE0" w14:textId="26702B7D" w:rsidR="00F86BF9" w:rsidRPr="0009278B" w:rsidRDefault="00F86BF9" w:rsidP="00F86BF9">
      <w:pPr>
        <w:spacing w:after="0" w:line="240" w:lineRule="atLeast"/>
        <w:ind w:left="10773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Регламент</w:t>
      </w:r>
      <w:r w:rsidR="00526CD3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4948E26C" w14:textId="77777777" w:rsidR="00F86BF9" w:rsidRPr="0009278B" w:rsidRDefault="00F86BF9" w:rsidP="00F86BF9">
      <w:pPr>
        <w:spacing w:after="0" w:line="240" w:lineRule="atLeast"/>
        <w:ind w:left="1077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6E5D429E" w14:textId="6AC7A502" w:rsidR="00275238" w:rsidRPr="0009278B" w:rsidRDefault="00F86BF9" w:rsidP="00F86BF9">
      <w:pPr>
        <w:spacing w:after="0"/>
        <w:ind w:left="10773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от «___» _______ 20__ № ___</w:t>
      </w:r>
    </w:p>
    <w:p w14:paraId="08122FEC" w14:textId="77777777" w:rsidR="00F16C7C" w:rsidRPr="00B93617" w:rsidRDefault="00F16C7C" w:rsidP="00F86BF9">
      <w:pPr>
        <w:spacing w:after="0"/>
        <w:ind w:left="10773"/>
        <w:rPr>
          <w:rFonts w:cs="Times New Roman"/>
          <w:sz w:val="24"/>
        </w:rPr>
      </w:pPr>
    </w:p>
    <w:p w14:paraId="0AD1A402" w14:textId="7B2B930A" w:rsidR="00275238" w:rsidRPr="00B93617" w:rsidRDefault="00275238" w:rsidP="009C7534">
      <w:pPr>
        <w:pStyle w:val="13"/>
        <w:ind w:right="-2" w:firstLine="0"/>
        <w:jc w:val="center"/>
        <w:rPr>
          <w:rStyle w:val="23"/>
          <w:bCs w:val="0"/>
        </w:rPr>
      </w:pPr>
      <w:bookmarkStart w:id="126" w:name="_Toc127216115"/>
      <w:r w:rsidRPr="0009278B">
        <w:rPr>
          <w:rStyle w:val="23"/>
          <w:bCs w:val="0"/>
        </w:rPr>
        <w:t xml:space="preserve">Описание административных действий (процедур) </w:t>
      </w:r>
      <w:r w:rsidR="002E1D70" w:rsidRPr="0009278B">
        <w:rPr>
          <w:rStyle w:val="23"/>
          <w:bCs w:val="0"/>
        </w:rPr>
        <w:br/>
      </w:r>
      <w:r w:rsidRPr="0009278B">
        <w:rPr>
          <w:rStyle w:val="23"/>
          <w:bCs w:val="0"/>
        </w:rPr>
        <w:t>в зависимости от варианта предоставления услуги</w:t>
      </w:r>
      <w:bookmarkEnd w:id="126"/>
    </w:p>
    <w:p w14:paraId="278D96E7" w14:textId="77777777" w:rsidR="00275238" w:rsidRPr="0009278B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af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299"/>
        <w:gridCol w:w="2380"/>
        <w:gridCol w:w="2411"/>
        <w:gridCol w:w="5244"/>
      </w:tblGrid>
      <w:tr w:rsidR="00275238" w:rsidRPr="0009278B" w14:paraId="50AC624F" w14:textId="77777777" w:rsidTr="0094627D">
        <w:tc>
          <w:tcPr>
            <w:tcW w:w="15168" w:type="dxa"/>
            <w:gridSpan w:val="5"/>
            <w:vAlign w:val="center"/>
          </w:tcPr>
          <w:p w14:paraId="455107FE" w14:textId="261444C1" w:rsidR="00275238" w:rsidRPr="0009278B" w:rsidRDefault="002E1D70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Прием запроса и документов и (или) информации, необходимых для предоставления услуги, </w:t>
            </w:r>
            <w:r w:rsidR="00060C17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09278B" w14:paraId="79FC4897" w14:textId="77777777" w:rsidTr="007B33D6">
        <w:tc>
          <w:tcPr>
            <w:tcW w:w="2834" w:type="dxa"/>
            <w:vAlign w:val="center"/>
          </w:tcPr>
          <w:p w14:paraId="004442AD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55BE8F62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0A8F86B6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F2FA964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28240CA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1F90FA94" w14:textId="77777777" w:rsidTr="007B33D6">
        <w:tc>
          <w:tcPr>
            <w:tcW w:w="2834" w:type="dxa"/>
            <w:tcBorders>
              <w:right w:val="single" w:sz="4" w:space="0" w:color="auto"/>
            </w:tcBorders>
          </w:tcPr>
          <w:p w14:paraId="5E79C66F" w14:textId="657233D2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РПГУ/ ВИС/Организация</w:t>
            </w:r>
            <w:r w:rsidR="006565D7" w:rsidRPr="0009278B">
              <w:rPr>
                <w:rFonts w:cs="Times New Roman"/>
                <w:sz w:val="24"/>
                <w:szCs w:val="24"/>
              </w:rPr>
              <w:t>,</w:t>
            </w:r>
            <w:r w:rsidR="006565D7" w:rsidRPr="00B93617">
              <w:rPr>
                <w:rFonts w:cs="Times New Roman"/>
              </w:rPr>
              <w:t xml:space="preserve"> </w:t>
            </w:r>
            <w:r w:rsidR="006565D7" w:rsidRPr="0009278B">
              <w:rPr>
                <w:rFonts w:cs="Times New Roman"/>
                <w:sz w:val="24"/>
                <w:szCs w:val="24"/>
              </w:rPr>
              <w:t>осуществляющая образовательную деятельность в Московской области (далее – Организация)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AA7" w14:textId="3810E4F0" w:rsidR="00275238" w:rsidRPr="0009278B" w:rsidRDefault="00275238" w:rsidP="0045672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услуги, регистрация запроса или принятие решения об отказе в приеме документов, необходимых для предоставления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7B" w14:textId="4AA5E21C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1 </w:t>
            </w:r>
            <w:r w:rsidR="006565D7" w:rsidRPr="0009278B">
              <w:rPr>
                <w:rFonts w:cs="Times New Roman"/>
                <w:sz w:val="24"/>
                <w:szCs w:val="24"/>
              </w:rPr>
              <w:t xml:space="preserve">(Один) </w:t>
            </w:r>
            <w:r w:rsidRPr="0009278B">
              <w:rPr>
                <w:rFonts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9CC" w14:textId="720233DF" w:rsidR="00275238" w:rsidRPr="0009278B" w:rsidRDefault="00275238" w:rsidP="0045672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Регламента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389" w14:textId="77777777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08E515FD" w14:textId="0B7D9D9C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Запрос оформляется в соответствии с приложением 4 к Регламенту.</w:t>
            </w:r>
          </w:p>
          <w:p w14:paraId="57894EDE" w14:textId="0A3AAD95" w:rsidR="00301A54" w:rsidRPr="0009278B" w:rsidRDefault="004D0D25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2.2.1.1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запросу прилагаются документы, указанные в подпунктах </w:t>
            </w:r>
            <w:r w:rsidR="00FE44AC" w:rsidRPr="0009278B">
              <w:rPr>
                <w:rFonts w:cs="Times New Roman"/>
                <w:sz w:val="24"/>
                <w:szCs w:val="24"/>
              </w:rPr>
              <w:t>8.1.1 - 8.1.9 пункта 8.1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="00FE44AC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0CC37979" w14:textId="0FBC981D" w:rsidR="004D0D25" w:rsidRPr="0009278B" w:rsidRDefault="004D0D25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 2.2.1.2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пункта 2.2.1 Регламента к запросу прилагаются документы, указанные в подпунктах 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8.1.1 - 8.1.8, 8.1.10 </w:t>
            </w:r>
            <w:r w:rsidRPr="0009278B">
              <w:rPr>
                <w:rFonts w:cs="Times New Roman"/>
                <w:sz w:val="24"/>
                <w:szCs w:val="24"/>
              </w:rPr>
              <w:t>пункта 8.1 Регламента.</w:t>
            </w:r>
          </w:p>
          <w:p w14:paraId="19CB6791" w14:textId="16503153" w:rsidR="004E6D24" w:rsidRPr="0009278B" w:rsidRDefault="004E6D2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Для категорий заявителей, указанных в подпункте 2.2.1.3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 запросу прилагаются документы, указанные в 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8.1.11 пункта 8.1 Регламента.</w:t>
            </w:r>
          </w:p>
          <w:p w14:paraId="2B50F613" w14:textId="1D80EF82" w:rsidR="004E6D24" w:rsidRPr="0009278B" w:rsidRDefault="004E6D2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2.2.1.4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 запросу прилагаются документы, указанные в 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8.1.12 пункта 8.1 Регламента.</w:t>
            </w:r>
          </w:p>
          <w:p w14:paraId="1511BBE1" w14:textId="77777777" w:rsidR="00BD7925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Заявителем по собственной инициативе мо</w:t>
            </w:r>
            <w:r w:rsidR="00BD7925" w:rsidRPr="0009278B">
              <w:rPr>
                <w:rFonts w:cs="Times New Roman"/>
                <w:sz w:val="24"/>
                <w:szCs w:val="24"/>
              </w:rPr>
              <w:t>гут быть представлены документы:</w:t>
            </w:r>
          </w:p>
          <w:p w14:paraId="29C6B825" w14:textId="442D6638" w:rsidR="00301A54" w:rsidRPr="0009278B" w:rsidRDefault="00301A54">
            <w:pPr>
              <w:pStyle w:val="a6"/>
              <w:numPr>
                <w:ilvl w:val="0"/>
                <w:numId w:val="7"/>
              </w:numPr>
              <w:spacing w:line="0" w:lineRule="atLeast"/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8.2.1 - 8.2.4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 Регламента - </w:t>
            </w:r>
            <w:r w:rsidRPr="0009278B">
              <w:rPr>
                <w:rFonts w:cs="Times New Roman"/>
                <w:sz w:val="24"/>
                <w:szCs w:val="24"/>
              </w:rPr>
              <w:t xml:space="preserve">для </w:t>
            </w:r>
            <w:r w:rsidR="004704CA" w:rsidRPr="0009278B">
              <w:rPr>
                <w:rFonts w:cs="Times New Roman"/>
                <w:sz w:val="24"/>
                <w:szCs w:val="24"/>
              </w:rPr>
              <w:t>категории заявителей, указанной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2.2.1.1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 xml:space="preserve">1 </w:t>
            </w:r>
            <w:r w:rsidR="00BD7925" w:rsidRPr="0009278B">
              <w:rPr>
                <w:rFonts w:cs="Times New Roman"/>
                <w:sz w:val="24"/>
                <w:szCs w:val="24"/>
              </w:rPr>
              <w:t>Регламента;</w:t>
            </w:r>
          </w:p>
          <w:p w14:paraId="579E5C24" w14:textId="1CB758A0" w:rsidR="00BD7925" w:rsidRPr="0009278B" w:rsidRDefault="00E64AB8">
            <w:pPr>
              <w:pStyle w:val="a6"/>
              <w:numPr>
                <w:ilvl w:val="0"/>
                <w:numId w:val="7"/>
              </w:numPr>
              <w:spacing w:line="0" w:lineRule="atLeast"/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8.2.1 - 8.2.3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Pr="0009278B">
              <w:rPr>
                <w:rFonts w:cs="Times New Roman"/>
                <w:sz w:val="24"/>
                <w:szCs w:val="24"/>
              </w:rPr>
              <w:t xml:space="preserve"> Регламента - для категории заявителей, указанных в подпунктах 2.2.1.2 – 2.2.</w:t>
            </w:r>
            <w:r w:rsidR="00E56DCD" w:rsidRPr="0009278B">
              <w:rPr>
                <w:rFonts w:cs="Times New Roman"/>
                <w:sz w:val="24"/>
                <w:szCs w:val="24"/>
              </w:rPr>
              <w:t>1.4</w:t>
            </w:r>
            <w:r w:rsidRPr="0009278B">
              <w:rPr>
                <w:rFonts w:cs="Times New Roman"/>
                <w:sz w:val="24"/>
                <w:szCs w:val="24"/>
              </w:rPr>
              <w:t xml:space="preserve">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>1 Регламента</w:t>
            </w:r>
            <w:r w:rsidR="00E56DCD" w:rsidRPr="0009278B">
              <w:rPr>
                <w:rFonts w:cs="Times New Roman"/>
                <w:sz w:val="24"/>
                <w:szCs w:val="24"/>
              </w:rPr>
              <w:t>.</w:t>
            </w:r>
          </w:p>
          <w:p w14:paraId="7366EA12" w14:textId="77777777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(представителем заявителя) </w:t>
            </w:r>
            <w:r w:rsidRPr="0009278B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14:paraId="4E2EB1E5" w14:textId="77777777" w:rsidR="00301A54" w:rsidRPr="0009278B" w:rsidRDefault="00301A54">
            <w:pPr>
              <w:pStyle w:val="a6"/>
              <w:numPr>
                <w:ilvl w:val="0"/>
                <w:numId w:val="6"/>
              </w:numPr>
              <w:spacing w:line="0" w:lineRule="atLeast"/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посредством РПГУ;</w:t>
            </w:r>
          </w:p>
          <w:p w14:paraId="706B73AF" w14:textId="054F4B71" w:rsidR="00301A54" w:rsidRPr="0009278B" w:rsidRDefault="00D764D1">
            <w:pPr>
              <w:pStyle w:val="a6"/>
              <w:numPr>
                <w:ilvl w:val="0"/>
                <w:numId w:val="6"/>
              </w:numPr>
              <w:spacing w:line="0" w:lineRule="atLeast"/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 Организацию лично, по электронной почте, почтовым отправлением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6541E414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в «Единой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государственных и муниципальных услуг в электронной форме» (далее – ЕСИА).</w:t>
            </w:r>
          </w:p>
          <w:p w14:paraId="2BD7B580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D5AA800" w14:textId="56E3DFF8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запроса в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Организацию лично, по электронной почте, почтовым отправлением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работник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69EBB9D3" w14:textId="4AE41A44" w:rsidR="00301A54" w:rsidRPr="0009278B" w:rsidRDefault="008441A7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проверяет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1344CBD7" w14:textId="3CBEAC41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наличии таких оснований работник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услуги, по форме согласно приложению 9 к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Pr="0009278B">
              <w:rPr>
                <w:rFonts w:cs="Times New Roman"/>
                <w:sz w:val="24"/>
                <w:szCs w:val="24"/>
              </w:rPr>
              <w:t>егламенту.</w:t>
            </w:r>
          </w:p>
          <w:p w14:paraId="514CB811" w14:textId="0F9E1B34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</w:t>
            </w:r>
            <w:r w:rsidR="00EE31AE" w:rsidRPr="0009278B">
              <w:rPr>
                <w:rFonts w:cs="Times New Roman"/>
                <w:sz w:val="24"/>
                <w:szCs w:val="24"/>
              </w:rPr>
              <w:t xml:space="preserve">уполномоченного должностного лица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и не позднее первого рабочего дня, следующего за днем поступления запроса, направляется заявителю в Личный кабинет на РПГУ, выдается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(представителю заявителя) лично в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в срок не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позднее 30 минут с момента получения от него документов.</w:t>
            </w:r>
          </w:p>
          <w:p w14:paraId="073E5087" w14:textId="2DE8AFA6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В случае, если такие основания отсутствуют, работник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AE7C49" w:rsidRPr="0009278B">
              <w:rPr>
                <w:rFonts w:cs="Times New Roman"/>
                <w:sz w:val="24"/>
                <w:szCs w:val="24"/>
              </w:rPr>
              <w:t xml:space="preserve"> регистрируе</w:t>
            </w:r>
            <w:r w:rsidRPr="0009278B">
              <w:rPr>
                <w:rFonts w:cs="Times New Roman"/>
                <w:sz w:val="24"/>
                <w:szCs w:val="24"/>
              </w:rPr>
              <w:t>т запрос.</w:t>
            </w:r>
          </w:p>
          <w:p w14:paraId="7CA3F12E" w14:textId="75CBE72E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(представителю заявителя)</w:t>
            </w:r>
            <w:r w:rsidRPr="0009278B">
              <w:rPr>
                <w:rFonts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услуги.</w:t>
            </w:r>
          </w:p>
          <w:p w14:paraId="3684CBF3" w14:textId="20C5E94D" w:rsidR="00275238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в </w:t>
            </w:r>
            <w:r w:rsidR="009D18B5" w:rsidRPr="0009278B">
              <w:rPr>
                <w:rFonts w:cs="Times New Roman"/>
                <w:sz w:val="24"/>
                <w:szCs w:val="24"/>
              </w:rPr>
              <w:t>ВИС электронной</w:t>
            </w:r>
            <w:r w:rsidR="00D639BA" w:rsidRPr="0009278B">
              <w:rPr>
                <w:rFonts w:cs="Times New Roman"/>
                <w:sz w:val="24"/>
                <w:szCs w:val="24"/>
              </w:rPr>
              <w:t xml:space="preserve"> подписью</w:t>
            </w:r>
          </w:p>
        </w:tc>
      </w:tr>
      <w:tr w:rsidR="00275238" w:rsidRPr="0009278B" w14:paraId="7C03FDE4" w14:textId="77777777" w:rsidTr="0094627D">
        <w:tc>
          <w:tcPr>
            <w:tcW w:w="15168" w:type="dxa"/>
            <w:gridSpan w:val="5"/>
          </w:tcPr>
          <w:p w14:paraId="17E9B651" w14:textId="6E51AE70" w:rsidR="00275238" w:rsidRPr="0009278B" w:rsidRDefault="008529BF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>Межведомственное</w:t>
            </w:r>
            <w:r w:rsidR="002E1D70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информационное взаимодействие</w:t>
            </w:r>
          </w:p>
        </w:tc>
      </w:tr>
      <w:tr w:rsidR="00275238" w:rsidRPr="0009278B" w14:paraId="0E306415" w14:textId="77777777" w:rsidTr="007B33D6">
        <w:trPr>
          <w:trHeight w:val="1616"/>
        </w:trPr>
        <w:tc>
          <w:tcPr>
            <w:tcW w:w="2834" w:type="dxa"/>
            <w:vAlign w:val="center"/>
          </w:tcPr>
          <w:p w14:paraId="40300412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D190447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3C5D430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769F85A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2769500A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66821B24" w14:textId="77777777" w:rsidTr="007B33D6">
        <w:tc>
          <w:tcPr>
            <w:tcW w:w="2834" w:type="dxa"/>
          </w:tcPr>
          <w:p w14:paraId="717C21F0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CCA4471" w14:textId="08CD996B" w:rsidR="00275238" w:rsidRPr="00B93617" w:rsidRDefault="00275238" w:rsidP="00B64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380" w:type="dxa"/>
          </w:tcPr>
          <w:p w14:paraId="16B066CA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 w14:paraId="0192EA26" w14:textId="154738D0" w:rsidR="00275238" w:rsidRPr="00B93617" w:rsidRDefault="00275238" w:rsidP="001A0CC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 w14:paraId="7C2D603C" w14:textId="77777777" w:rsidR="00275238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услуги, документов и (или) сведений, находящихся в распоряжении у органов, организаций.</w:t>
            </w:r>
          </w:p>
          <w:p w14:paraId="5397F639" w14:textId="02DACDE2" w:rsidR="00275238" w:rsidRPr="0009278B" w:rsidRDefault="004C0271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Для вариантов предоставления услуги, указанных в подпунктах 17.1.1 – 17.1.4 пункта 17.1 Регламента </w:t>
            </w:r>
            <w:r w:rsidR="003E5EDB" w:rsidRPr="0009278B">
              <w:rPr>
                <w:rFonts w:cs="Times New Roman"/>
                <w:sz w:val="24"/>
                <w:szCs w:val="24"/>
              </w:rPr>
              <w:t>м</w:t>
            </w:r>
            <w:r w:rsidR="00275238" w:rsidRPr="0009278B">
              <w:rPr>
                <w:rFonts w:cs="Times New Roman"/>
                <w:sz w:val="24"/>
                <w:szCs w:val="24"/>
              </w:rPr>
              <w:t>ежведомственные информационные запросы направляются в:</w:t>
            </w:r>
          </w:p>
          <w:p w14:paraId="4D97F096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 w14:paraId="58F5889A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 w14:paraId="5E865B2D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 w14:paraId="6364C861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</w:p>
          <w:p w14:paraId="2C6814D2" w14:textId="4101F01C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установления отцовства);</w:t>
            </w:r>
          </w:p>
          <w:p w14:paraId="2FF37F20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14:paraId="2B60C95D" w14:textId="64F9BEB4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</w:t>
            </w:r>
            <w:r w:rsidR="009822A4" w:rsidRPr="0009278B">
              <w:rPr>
                <w:rFonts w:cs="Times New Roman"/>
                <w:sz w:val="24"/>
                <w:szCs w:val="24"/>
              </w:rPr>
              <w:t>.</w:t>
            </w:r>
          </w:p>
          <w:p w14:paraId="67E7C3FE" w14:textId="0DCEA8D2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имени.</w:t>
            </w:r>
          </w:p>
          <w:p w14:paraId="1492D8BB" w14:textId="54128C64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2. Министерство с</w:t>
            </w:r>
            <w:r w:rsidR="00A05C8D" w:rsidRPr="0009278B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09278B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14:paraId="60912D10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 w14:paraId="47B1DFA8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14:paraId="1413E962" w14:textId="0095CBF1" w:rsidR="00C33B2E" w:rsidRPr="0009278B" w:rsidRDefault="00A07DBF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3</w:t>
            </w:r>
            <w:r w:rsidR="00C33B2E" w:rsidRPr="0009278B">
              <w:rPr>
                <w:rFonts w:cs="Times New Roman"/>
                <w:sz w:val="24"/>
                <w:szCs w:val="24"/>
              </w:rPr>
              <w:t>. Министерств</w:t>
            </w:r>
            <w:r w:rsidR="009822A4" w:rsidRPr="0009278B">
              <w:rPr>
                <w:rFonts w:cs="Times New Roman"/>
                <w:sz w:val="24"/>
                <w:szCs w:val="24"/>
              </w:rPr>
              <w:t>о</w:t>
            </w:r>
            <w:r w:rsidR="00C33B2E" w:rsidRPr="0009278B">
              <w:rPr>
                <w:rFonts w:cs="Times New Roman"/>
                <w:sz w:val="24"/>
                <w:szCs w:val="24"/>
              </w:rPr>
              <w:t xml:space="preserve"> внутренних дел Российской Федерации (в отношении граждан Российской Федерации). </w:t>
            </w:r>
          </w:p>
          <w:p w14:paraId="5AED0FDE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 w14:paraId="5386AB7D" w14:textId="71A4795E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</w:t>
            </w:r>
            <w:r w:rsidR="00067F60" w:rsidRPr="0009278B">
              <w:rPr>
                <w:rFonts w:cs="Times New Roman"/>
                <w:sz w:val="24"/>
                <w:szCs w:val="24"/>
              </w:rPr>
              <w:t>заявителя, дата</w:t>
            </w:r>
            <w:r w:rsidRPr="0009278B">
              <w:rPr>
                <w:rFonts w:cs="Times New Roman"/>
                <w:sz w:val="24"/>
                <w:szCs w:val="24"/>
              </w:rPr>
              <w:t xml:space="preserve">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14:paraId="557AB3BC" w14:textId="706DAD34" w:rsidR="00275238" w:rsidRPr="0009278B" w:rsidRDefault="00C33B2E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14:paraId="24D6BFAB" w14:textId="3BADC00C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Для варианта предоставления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 услуги, указанного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17.1.1 пункта 17.1 Регламента межведомственные информ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ационные запросы направляются в </w:t>
            </w:r>
            <w:r w:rsidRPr="0009278B">
              <w:rPr>
                <w:rFonts w:cs="Times New Roman"/>
                <w:sz w:val="24"/>
                <w:szCs w:val="24"/>
              </w:rPr>
              <w:t xml:space="preserve">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14:paraId="5D83C49B" w14:textId="77777777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</w:t>
            </w:r>
            <w:proofErr w:type="spellStart"/>
            <w:r w:rsidRPr="0009278B">
              <w:rPr>
                <w:rFonts w:cs="Times New Roman"/>
                <w:sz w:val="24"/>
                <w:szCs w:val="24"/>
              </w:rPr>
              <w:t>неполнородных</w:t>
            </w:r>
            <w:proofErr w:type="spellEnd"/>
            <w:r w:rsidRPr="0009278B">
              <w:rPr>
                <w:rFonts w:cs="Times New Roman"/>
                <w:sz w:val="24"/>
                <w:szCs w:val="24"/>
              </w:rPr>
              <w:t>) брата (сестры) ребенка:</w:t>
            </w:r>
          </w:p>
          <w:p w14:paraId="231A6512" w14:textId="00EF88A1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14:paraId="3991AE41" w14:textId="34BACE9F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сведения, подтверждающие обучение в Организации полнородных (</w:t>
            </w:r>
            <w:proofErr w:type="spellStart"/>
            <w:r w:rsidRPr="0009278B">
              <w:rPr>
                <w:rFonts w:cs="Times New Roman"/>
                <w:sz w:val="24"/>
                <w:szCs w:val="24"/>
              </w:rPr>
              <w:t>неполнородных</w:t>
            </w:r>
            <w:proofErr w:type="spellEnd"/>
            <w:r w:rsidRPr="0009278B">
              <w:rPr>
                <w:rFonts w:cs="Times New Roman"/>
                <w:sz w:val="24"/>
                <w:szCs w:val="24"/>
              </w:rPr>
              <w:t>) брата (сестры) ребенка.</w:t>
            </w:r>
          </w:p>
          <w:p w14:paraId="5F4E1D3F" w14:textId="3A898D28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C4E495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4B89CD61" w14:textId="77777777" w:rsidTr="007B33D6">
        <w:trPr>
          <w:trHeight w:val="2490"/>
        </w:trPr>
        <w:tc>
          <w:tcPr>
            <w:tcW w:w="2834" w:type="dxa"/>
          </w:tcPr>
          <w:p w14:paraId="28582D50" w14:textId="6AC9A77F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Организация/ВИС </w:t>
            </w:r>
          </w:p>
        </w:tc>
        <w:tc>
          <w:tcPr>
            <w:tcW w:w="2299" w:type="dxa"/>
          </w:tcPr>
          <w:p w14:paraId="59CF2BDB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380" w:type="dxa"/>
          </w:tcPr>
          <w:p w14:paraId="7BD24992" w14:textId="00EBD83D" w:rsidR="00275238" w:rsidRPr="0009278B" w:rsidRDefault="00275238" w:rsidP="00B44F33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Не более 5 </w:t>
            </w:r>
            <w:r w:rsidR="00B44F33" w:rsidRPr="0009278B">
              <w:rPr>
                <w:rFonts w:cs="Times New Roman"/>
                <w:sz w:val="24"/>
                <w:szCs w:val="24"/>
              </w:rPr>
              <w:t xml:space="preserve">(Пяти) </w:t>
            </w:r>
            <w:r w:rsidRPr="0009278B">
              <w:rPr>
                <w:rFonts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2411" w:type="dxa"/>
          </w:tcPr>
          <w:p w14:paraId="11F1B83E" w14:textId="72D3460B" w:rsidR="00275238" w:rsidRPr="00B93617" w:rsidRDefault="00275238" w:rsidP="00B44F3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 w14:paraId="0135CD3D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080F3ECF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4BE92DAB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66DE683E" w14:textId="77777777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14:paraId="23E3A52F" w14:textId="6C6ED2B0" w:rsidR="0075117B" w:rsidRPr="00B93617" w:rsidRDefault="0075117B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>Принятие решения о предоставлении (об отказе в предоставлении) услуги:</w:t>
            </w:r>
          </w:p>
          <w:p w14:paraId="01D86D1B" w14:textId="29C54259" w:rsidR="00275238" w:rsidRPr="0009278B" w:rsidRDefault="0075117B">
            <w:pPr>
              <w:pStyle w:val="a6"/>
              <w:numPr>
                <w:ilvl w:val="1"/>
                <w:numId w:val="11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Д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ля варианта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 предоставления 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услуги, указанного в подпункте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17.1.1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пункта 17.1 </w:t>
            </w:r>
            <w:r w:rsidR="00060C17" w:rsidRPr="0009278B">
              <w:rPr>
                <w:rFonts w:eastAsia="Times New Roman" w:cs="Times New Roman"/>
                <w:sz w:val="24"/>
                <w:szCs w:val="24"/>
              </w:rPr>
              <w:t>Р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егламента</w:t>
            </w:r>
          </w:p>
        </w:tc>
      </w:tr>
      <w:tr w:rsidR="00275238" w:rsidRPr="0009278B" w14:paraId="4E816C04" w14:textId="77777777" w:rsidTr="00286CDA">
        <w:tc>
          <w:tcPr>
            <w:tcW w:w="2834" w:type="dxa"/>
            <w:vAlign w:val="center"/>
          </w:tcPr>
          <w:p w14:paraId="7D520A24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4F5C0315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7EF2E26" w14:textId="0CECDFEB" w:rsidR="00275238" w:rsidRPr="0009278B" w:rsidRDefault="00275238" w:rsidP="00BB05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DCA2266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E967E8A" w14:textId="77777777" w:rsidR="00275238" w:rsidRPr="0009278B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2722C" w:rsidRPr="0009278B" w14:paraId="27491C95" w14:textId="77777777" w:rsidTr="00286CDA">
        <w:tc>
          <w:tcPr>
            <w:tcW w:w="2834" w:type="dxa"/>
            <w:vAlign w:val="center"/>
          </w:tcPr>
          <w:p w14:paraId="56EC00AB" w14:textId="4DBC9B96" w:rsidR="0092722C" w:rsidRPr="0009278B" w:rsidRDefault="00F54812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  <w:r w:rsidR="00CF4188" w:rsidRPr="0009278B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  <w:vAlign w:val="center"/>
          </w:tcPr>
          <w:p w14:paraId="36E28DAB" w14:textId="088D63DB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Формирование очередности зачисления в Организацию</w:t>
            </w:r>
          </w:p>
        </w:tc>
        <w:tc>
          <w:tcPr>
            <w:tcW w:w="2380" w:type="dxa"/>
            <w:vAlign w:val="center"/>
          </w:tcPr>
          <w:p w14:paraId="2C61A207" w14:textId="1EDAD79C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90 </w:t>
            </w:r>
            <w:r w:rsidR="00F3203B" w:rsidRPr="0009278B">
              <w:rPr>
                <w:rFonts w:cs="Times New Roman"/>
                <w:sz w:val="24"/>
                <w:szCs w:val="24"/>
              </w:rPr>
              <w:t xml:space="preserve">(Девяносто) </w:t>
            </w:r>
            <w:r w:rsidR="00E45749" w:rsidRPr="0009278B">
              <w:rPr>
                <w:rFonts w:cs="Times New Roman"/>
                <w:sz w:val="24"/>
                <w:szCs w:val="24"/>
              </w:rPr>
              <w:t>календарных</w:t>
            </w:r>
            <w:r w:rsidR="001625DA" w:rsidRPr="0009278B">
              <w:rPr>
                <w:rFonts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411" w:type="dxa"/>
            <w:vAlign w:val="center"/>
          </w:tcPr>
          <w:p w14:paraId="68F1A2C0" w14:textId="4A29F398" w:rsidR="0092722C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Отсутствие 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или </w:t>
            </w:r>
            <w:r w:rsidRPr="0009278B">
              <w:rPr>
                <w:rFonts w:cs="Times New Roman"/>
                <w:sz w:val="24"/>
                <w:szCs w:val="24"/>
              </w:rPr>
              <w:t xml:space="preserve">наличие </w:t>
            </w:r>
            <w:r w:rsidR="00CF4188" w:rsidRPr="0009278B">
              <w:rPr>
                <w:rFonts w:cs="Times New Roman"/>
                <w:sz w:val="24"/>
                <w:szCs w:val="24"/>
              </w:rPr>
              <w:t>внеочередного, первоочередного или преимущественного права на получение услуги у заявителя.</w:t>
            </w:r>
          </w:p>
          <w:p w14:paraId="3891B644" w14:textId="137EBB61" w:rsidR="00CF4188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Проверка о</w:t>
            </w:r>
            <w:r w:rsidR="00CF4188" w:rsidRPr="0009278B">
              <w:rPr>
                <w:rFonts w:cs="Times New Roman"/>
                <w:sz w:val="24"/>
                <w:szCs w:val="24"/>
              </w:rPr>
              <w:t>чередност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 подачи запросов в ВИС или лично в Организацию.</w:t>
            </w:r>
          </w:p>
        </w:tc>
        <w:tc>
          <w:tcPr>
            <w:tcW w:w="5244" w:type="dxa"/>
            <w:vAlign w:val="center"/>
          </w:tcPr>
          <w:p w14:paraId="490A32BB" w14:textId="782D8421" w:rsidR="0092722C" w:rsidRPr="0009278B" w:rsidRDefault="00CB3075" w:rsidP="002D7F13">
            <w:pPr>
              <w:ind w:firstLine="567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Работник организации на основании реестра запросов формирует очередность исходя из критериев предоставления услуги, установленных регламентом</w:t>
            </w:r>
            <w:r w:rsidR="00683E99" w:rsidRPr="0009278B">
              <w:rPr>
                <w:rFonts w:cs="Times New Roman"/>
                <w:sz w:val="24"/>
                <w:szCs w:val="24"/>
              </w:rPr>
              <w:t xml:space="preserve"> и </w:t>
            </w:r>
            <w:r w:rsidR="00286CDA" w:rsidRPr="0009278B">
              <w:rPr>
                <w:rFonts w:cs="Times New Roman"/>
                <w:sz w:val="24"/>
                <w:szCs w:val="24"/>
              </w:rPr>
              <w:t>в соответствии с</w:t>
            </w:r>
            <w:r w:rsidR="00286CDA" w:rsidRPr="0009278B">
              <w:rPr>
                <w:rFonts w:cs="Times New Roman"/>
                <w:sz w:val="24"/>
                <w:szCs w:val="24"/>
                <w:lang w:eastAsia="ru-RU"/>
              </w:rPr>
              <w:t xml:space="preserve">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275238" w:rsidRPr="0009278B" w14:paraId="3A4B89E6" w14:textId="77777777" w:rsidTr="00286CDA">
        <w:tc>
          <w:tcPr>
            <w:tcW w:w="2834" w:type="dxa"/>
          </w:tcPr>
          <w:p w14:paraId="5619C745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35FE7889" w14:textId="4BADB54F" w:rsidR="00275238" w:rsidRPr="00B93617" w:rsidRDefault="00275238" w:rsidP="007371EE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3D580F4" w14:textId="5E4A5C69" w:rsidR="00275238" w:rsidRPr="00B93617" w:rsidRDefault="0092722C" w:rsidP="001625DA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  <w:r w:rsidR="001625DA" w:rsidRPr="0009278B">
              <w:rPr>
                <w:rFonts w:eastAsia="Calibri" w:cs="Times New Roman"/>
                <w:color w:val="000000"/>
                <w:sz w:val="24"/>
                <w:szCs w:val="24"/>
              </w:rPr>
              <w:t xml:space="preserve"> (Один) рабочий день </w:t>
            </w:r>
            <w:r w:rsidR="009B782D" w:rsidRPr="0009278B">
              <w:rPr>
                <w:rFonts w:eastAsia="Calibri" w:cs="Times New Roman"/>
                <w:color w:val="000000"/>
                <w:sz w:val="24"/>
                <w:szCs w:val="24"/>
              </w:rPr>
              <w:t>после завершения формирования очередности зачисления в Организации</w:t>
            </w:r>
          </w:p>
        </w:tc>
        <w:tc>
          <w:tcPr>
            <w:tcW w:w="2411" w:type="dxa"/>
          </w:tcPr>
          <w:p w14:paraId="20C0CE02" w14:textId="0FCB7FA7" w:rsidR="00275238" w:rsidRPr="00B93617" w:rsidRDefault="00275238" w:rsidP="00C3416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1FABF380" w14:textId="37C6F89C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1 к Регламенту или об отказе в ее предоставлении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2 к Регламенту.</w:t>
            </w:r>
          </w:p>
          <w:p w14:paraId="22A94800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533BDAF3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09278B" w14:paraId="1EEA39BE" w14:textId="77777777" w:rsidTr="00286CDA">
        <w:tc>
          <w:tcPr>
            <w:tcW w:w="2834" w:type="dxa"/>
          </w:tcPr>
          <w:p w14:paraId="7EF60C6D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4047A390" w14:textId="48989107" w:rsidR="00275238" w:rsidRPr="0009278B" w:rsidRDefault="00275238" w:rsidP="006448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75F4AF0" w14:textId="71B1C737" w:rsidR="00067F60" w:rsidRPr="0009278B" w:rsidRDefault="000409E1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2 (Два) рабочих дня</w:t>
            </w:r>
          </w:p>
        </w:tc>
        <w:tc>
          <w:tcPr>
            <w:tcW w:w="2411" w:type="dxa"/>
          </w:tcPr>
          <w:p w14:paraId="5DCA9AD3" w14:textId="7FEBA472" w:rsidR="00275238" w:rsidRPr="0009278B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40A26EFD" w14:textId="7FD00BB1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работнику Организации для выдачи (направления) результата предоставления услуги 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4AE3625F" w14:textId="2AAEC085" w:rsidR="00BE45F1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предоставлении (об отказе в предоставлении) услуги принимается в срок</w:t>
            </w:r>
            <w:r w:rsidR="005A0B0E"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не более 3 (</w:t>
            </w:r>
            <w:r w:rsidR="0057083A" w:rsidRPr="0009278B">
              <w:rPr>
                <w:rFonts w:cs="Times New Roman"/>
                <w:sz w:val="24"/>
                <w:szCs w:val="24"/>
              </w:rPr>
              <w:t>Т</w:t>
            </w:r>
            <w:r w:rsidRPr="0009278B">
              <w:rPr>
                <w:rFonts w:cs="Times New Roman"/>
                <w:sz w:val="24"/>
                <w:szCs w:val="24"/>
              </w:rPr>
              <w:t xml:space="preserve">рех) рабочих дней после завершения приема запросов </w:t>
            </w:r>
            <w:r w:rsidR="0057083A" w:rsidRPr="0009278B">
              <w:rPr>
                <w:rFonts w:eastAsia="Calibri" w:cs="Times New Roman"/>
                <w:sz w:val="24"/>
                <w:szCs w:val="24"/>
              </w:rPr>
              <w:t>на обучение в первый класс детей (в период с 1 апреля по 30 июня текущего года)</w:t>
            </w:r>
            <w:r w:rsidR="00C93D2C"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68BB7B1" w14:textId="2EF87AB4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F33F58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, решения о предоставлении услуги или отказ в ее предоставлении.</w:t>
            </w:r>
          </w:p>
          <w:p w14:paraId="3912BD05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366F8" w:rsidRPr="0009278B" w14:paraId="3B7D6BB8" w14:textId="77777777" w:rsidTr="008B5700">
        <w:tc>
          <w:tcPr>
            <w:tcW w:w="15168" w:type="dxa"/>
            <w:gridSpan w:val="5"/>
          </w:tcPr>
          <w:p w14:paraId="229B50F4" w14:textId="0E732F36" w:rsidR="002366F8" w:rsidRPr="0009278B" w:rsidRDefault="0034442A">
            <w:pPr>
              <w:pStyle w:val="ConsPlusNormal"/>
              <w:numPr>
                <w:ilvl w:val="1"/>
                <w:numId w:val="11"/>
              </w:numPr>
              <w:tabs>
                <w:tab w:val="left" w:pos="935"/>
              </w:tabs>
              <w:suppressAutoHyphens/>
              <w:ind w:left="0"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Для варианта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услуги, 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указанного в подпункте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17.1.2 пункта 17.1 Регламента</w:t>
            </w:r>
          </w:p>
        </w:tc>
      </w:tr>
      <w:tr w:rsidR="00687B34" w:rsidRPr="0009278B" w14:paraId="4615047F" w14:textId="77777777" w:rsidTr="00286CDA">
        <w:tc>
          <w:tcPr>
            <w:tcW w:w="2834" w:type="dxa"/>
            <w:vAlign w:val="center"/>
          </w:tcPr>
          <w:p w14:paraId="5D870FD4" w14:textId="4436C864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 xml:space="preserve">выполнения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21771CA6" w14:textId="04B28271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Наименование административного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380" w:type="dxa"/>
            <w:vAlign w:val="center"/>
          </w:tcPr>
          <w:p w14:paraId="7192BD9B" w14:textId="7E550C51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выполнения административного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411" w:type="dxa"/>
            <w:vAlign w:val="center"/>
          </w:tcPr>
          <w:p w14:paraId="2580D115" w14:textId="53E1EF67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9E1CA26" w14:textId="1DAA2600" w:rsidR="00687B34" w:rsidRPr="0009278B" w:rsidRDefault="00687B34" w:rsidP="006D1C4D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87B34" w:rsidRPr="0009278B" w14:paraId="11F3077C" w14:textId="77777777" w:rsidTr="00286CDA">
        <w:tc>
          <w:tcPr>
            <w:tcW w:w="2834" w:type="dxa"/>
          </w:tcPr>
          <w:p w14:paraId="13C22341" w14:textId="77777777" w:rsidR="00687B34" w:rsidRPr="0009278B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19CF3A00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DF0CD1E" w14:textId="4EE19917" w:rsidR="00687B34" w:rsidRPr="00B93617" w:rsidRDefault="00721DA6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3 (Три) рабочих дня</w:t>
            </w:r>
          </w:p>
        </w:tc>
        <w:tc>
          <w:tcPr>
            <w:tcW w:w="2411" w:type="dxa"/>
          </w:tcPr>
          <w:p w14:paraId="59F9DDCD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61BEDC82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721E5BAA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11AF6CF1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FC5731" w:rsidRPr="0009278B" w14:paraId="091C16CA" w14:textId="77777777" w:rsidTr="00286CDA">
        <w:tc>
          <w:tcPr>
            <w:tcW w:w="2834" w:type="dxa"/>
          </w:tcPr>
          <w:p w14:paraId="377517EC" w14:textId="48DFA2B6" w:rsidR="00FC5731" w:rsidRPr="0009278B" w:rsidRDefault="00FC5731" w:rsidP="00FC573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22237C79" w14:textId="4671FEE7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466AF79D" w14:textId="65F78AA5" w:rsidR="00FC5731" w:rsidRPr="0009278B" w:rsidRDefault="00721DA6" w:rsidP="00EC0F8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10AA0AB8" w14:textId="7FCDFC04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1C4A32C5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658A7938" w14:textId="1ACF92C7" w:rsidR="00FC5731" w:rsidRPr="0009278B" w:rsidRDefault="00FC5731" w:rsidP="001A0CCC">
            <w:pPr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677181" w:rsidRPr="0009278B">
              <w:rPr>
                <w:rFonts w:cs="Times New Roman"/>
                <w:sz w:val="24"/>
                <w:szCs w:val="24"/>
              </w:rPr>
              <w:t>5</w:t>
            </w:r>
            <w:r w:rsidRPr="0009278B">
              <w:rPr>
                <w:rFonts w:cs="Times New Roman"/>
                <w:sz w:val="24"/>
                <w:szCs w:val="24"/>
              </w:rPr>
              <w:t xml:space="preserve"> (</w:t>
            </w:r>
            <w:r w:rsidR="00677181" w:rsidRPr="0009278B">
              <w:rPr>
                <w:rFonts w:cs="Times New Roman"/>
                <w:sz w:val="24"/>
                <w:szCs w:val="24"/>
              </w:rPr>
              <w:t>Пяти</w:t>
            </w:r>
            <w:r w:rsidRPr="0009278B">
              <w:rPr>
                <w:rFonts w:cs="Times New Roman"/>
                <w:sz w:val="24"/>
                <w:szCs w:val="24"/>
              </w:rPr>
              <w:t xml:space="preserve">) рабочих </w:t>
            </w:r>
            <w:r w:rsidR="00677181" w:rsidRPr="0009278B">
              <w:rPr>
                <w:rFonts w:cs="Times New Roman"/>
                <w:sz w:val="24"/>
                <w:szCs w:val="24"/>
              </w:rPr>
              <w:t>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C594864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6669EFA9" w14:textId="583ADF25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385946" w:rsidRPr="0009278B" w14:paraId="6A0FBCCC" w14:textId="77777777" w:rsidTr="00846D60">
        <w:tc>
          <w:tcPr>
            <w:tcW w:w="15168" w:type="dxa"/>
            <w:gridSpan w:val="5"/>
          </w:tcPr>
          <w:p w14:paraId="3A9E6830" w14:textId="6CDA17FE" w:rsidR="00385946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Для варианта предоставления услуги,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указанного в подпункте 17.1.3 пункта 17.1 Регламента</w:t>
            </w:r>
          </w:p>
        </w:tc>
      </w:tr>
      <w:tr w:rsidR="00BB0587" w:rsidRPr="0009278B" w14:paraId="30DED812" w14:textId="77777777" w:rsidTr="00286CDA">
        <w:tc>
          <w:tcPr>
            <w:tcW w:w="2834" w:type="dxa"/>
            <w:vAlign w:val="center"/>
          </w:tcPr>
          <w:p w14:paraId="01E67C0D" w14:textId="44E66A25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2319DAC" w14:textId="5682F0DF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447A83A3" w14:textId="7054A149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B18DEE0" w14:textId="01493E6A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742B0154" w14:textId="71EC1A08" w:rsidR="00BB0587" w:rsidRPr="0009278B" w:rsidRDefault="00BB0587" w:rsidP="001A0CCC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B0587" w:rsidRPr="0009278B" w14:paraId="7F36BF2B" w14:textId="77777777" w:rsidTr="00286CDA">
        <w:tc>
          <w:tcPr>
            <w:tcW w:w="2834" w:type="dxa"/>
          </w:tcPr>
          <w:p w14:paraId="5463EE0F" w14:textId="09AFA796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8B09429" w14:textId="32BCDC1E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4930B326" w14:textId="2DB7C6F2" w:rsidR="00BB0587" w:rsidRPr="0009278B" w:rsidRDefault="001F667B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6C5592DE" w14:textId="68DF5F00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5C4C60F5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79308EA9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29F0353A" w14:textId="56DDECAB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BB0587" w:rsidRPr="0009278B" w14:paraId="72FE7D53" w14:textId="77777777" w:rsidTr="00286CDA">
        <w:tc>
          <w:tcPr>
            <w:tcW w:w="2834" w:type="dxa"/>
          </w:tcPr>
          <w:p w14:paraId="0171B7C4" w14:textId="1ACD3EF4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02A384B1" w14:textId="4EF4E085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6262D67" w14:textId="068F143D" w:rsidR="00BB0587" w:rsidRPr="0009278B" w:rsidRDefault="001F667B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11A8A91D" w14:textId="3BDF11BD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77B84ACF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741AEE84" w14:textId="77777777" w:rsidR="00BB0587" w:rsidRPr="0009278B" w:rsidRDefault="00BB0587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483D3FF4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0E6C7CDA" w14:textId="70CB532C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80044F" w:rsidRPr="0009278B" w14:paraId="676A381C" w14:textId="77777777" w:rsidTr="00846D60">
        <w:tc>
          <w:tcPr>
            <w:tcW w:w="15168" w:type="dxa"/>
            <w:gridSpan w:val="5"/>
          </w:tcPr>
          <w:p w14:paraId="606D97ED" w14:textId="7EDF419F" w:rsidR="0080044F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Для варианта предоставления услуги,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указанного в подпункте 17.1.4 пункта 17.1 Регламента</w:t>
            </w:r>
          </w:p>
        </w:tc>
      </w:tr>
      <w:tr w:rsidR="0080044F" w:rsidRPr="0009278B" w14:paraId="1A974B04" w14:textId="77777777" w:rsidTr="00286CDA">
        <w:tc>
          <w:tcPr>
            <w:tcW w:w="2834" w:type="dxa"/>
            <w:vAlign w:val="center"/>
          </w:tcPr>
          <w:p w14:paraId="24D9F664" w14:textId="59F47645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58CE29AD" w14:textId="126A0E29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821B965" w14:textId="09ADED40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0D258F1" w14:textId="7073661F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60AAFC20" w14:textId="1621A41B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D7E02" w:rsidRPr="0009278B" w14:paraId="627C906E" w14:textId="77777777" w:rsidTr="00286CDA">
        <w:tc>
          <w:tcPr>
            <w:tcW w:w="2834" w:type="dxa"/>
            <w:vAlign w:val="center"/>
          </w:tcPr>
          <w:p w14:paraId="6F37A0EC" w14:textId="688C6BFB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299" w:type="dxa"/>
            <w:vAlign w:val="center"/>
          </w:tcPr>
          <w:p w14:paraId="44255D91" w14:textId="59E0BE3B" w:rsidR="000D7E02" w:rsidRPr="0009278B" w:rsidRDefault="000D7E02" w:rsidP="000D7E02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Проведение индивидуального отбора при приеме в Организацию для профильного обучения</w:t>
            </w:r>
          </w:p>
        </w:tc>
        <w:tc>
          <w:tcPr>
            <w:tcW w:w="2380" w:type="dxa"/>
            <w:vAlign w:val="center"/>
          </w:tcPr>
          <w:p w14:paraId="688369CD" w14:textId="65C36BBA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12 (</w:t>
            </w:r>
            <w:r w:rsidR="00A96BCF" w:rsidRPr="0009278B">
              <w:rPr>
                <w:rFonts w:cs="Times New Roman"/>
                <w:sz w:val="24"/>
                <w:szCs w:val="24"/>
              </w:rPr>
              <w:t>Д</w:t>
            </w:r>
            <w:r w:rsidRPr="0009278B">
              <w:rPr>
                <w:rFonts w:cs="Times New Roman"/>
                <w:sz w:val="24"/>
                <w:szCs w:val="24"/>
              </w:rPr>
              <w:t>венадцать) рабочих дней</w:t>
            </w:r>
          </w:p>
        </w:tc>
        <w:tc>
          <w:tcPr>
            <w:tcW w:w="2411" w:type="dxa"/>
            <w:vAlign w:val="center"/>
          </w:tcPr>
          <w:p w14:paraId="147ECD6B" w14:textId="16B2EA3B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Прохождение или </w:t>
            </w:r>
            <w:proofErr w:type="spellStart"/>
            <w:r w:rsidRPr="0009278B">
              <w:rPr>
                <w:rFonts w:cs="Times New Roman"/>
                <w:sz w:val="24"/>
                <w:szCs w:val="24"/>
              </w:rPr>
              <w:t>непрохождение</w:t>
            </w:r>
            <w:proofErr w:type="spellEnd"/>
            <w:r w:rsidRPr="0009278B">
              <w:rPr>
                <w:rFonts w:cs="Times New Roman"/>
                <w:sz w:val="24"/>
                <w:szCs w:val="24"/>
              </w:rPr>
              <w:t xml:space="preserve"> индивидуального отбора при приеме в Организацию для профильного обучения</w:t>
            </w:r>
          </w:p>
        </w:tc>
        <w:tc>
          <w:tcPr>
            <w:tcW w:w="5244" w:type="dxa"/>
            <w:vAlign w:val="center"/>
          </w:tcPr>
          <w:p w14:paraId="4A8A4E23" w14:textId="5A60D77B" w:rsidR="003B1013" w:rsidRPr="0009278B" w:rsidRDefault="003B1013" w:rsidP="009A6A3D">
            <w:pPr>
              <w:pStyle w:val="ConsPlusNormal"/>
              <w:numPr>
                <w:ilvl w:val="2"/>
                <w:numId w:val="5"/>
              </w:numPr>
              <w:tabs>
                <w:tab w:val="clear" w:pos="1440"/>
                <w:tab w:val="left" w:pos="913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Организации в соответствии с нормативно-правовыми актами Организации:</w:t>
            </w:r>
          </w:p>
          <w:p w14:paraId="40565915" w14:textId="1508999C" w:rsidR="000D7E02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7E02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форму проведения индивидуального отбора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82773" w14:textId="4B6C3B62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Проводит индивидуальный отбор (с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поступающим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лично 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или дистанционно на основании предоставленных документов, указанных в подпункте 8.1.12</w:t>
            </w:r>
            <w:r w:rsidR="00C179FC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A465B4" w14:textId="22A75829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критериями принимает решение о прохождении или </w:t>
            </w:r>
            <w:proofErr w:type="spellStart"/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непрохождении</w:t>
            </w:r>
            <w:proofErr w:type="spellEnd"/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 (поступающим) индивидуального отбора. В случае </w:t>
            </w:r>
            <w:proofErr w:type="spellStart"/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непрохождения</w:t>
            </w:r>
            <w:proofErr w:type="spellEnd"/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 (поступающим) индивидуального отбора для профильного обучения возможно принятие решения о зачислении ребенка на универсальный профиль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согласию родителей (законных представителей.</w:t>
            </w:r>
          </w:p>
          <w:p w14:paraId="15CDBE9E" w14:textId="2F314341" w:rsidR="00B660BD" w:rsidRPr="0009278B" w:rsidRDefault="00B660BD" w:rsidP="009A6A3D">
            <w:pPr>
              <w:pStyle w:val="ConsPlusNormal"/>
              <w:numPr>
                <w:ilvl w:val="0"/>
                <w:numId w:val="12"/>
              </w:numPr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на универсальный профиль обучения, индивидуальный отбор в Организации не проводится</w:t>
            </w:r>
          </w:p>
          <w:p w14:paraId="5F9B4395" w14:textId="5088925A" w:rsidR="000D7E02" w:rsidRPr="0009278B" w:rsidRDefault="000D7E02" w:rsidP="00B660BD">
            <w:pPr>
              <w:pStyle w:val="ConsPlusNormal"/>
              <w:suppressAutoHyphens/>
              <w:ind w:left="4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44F" w:rsidRPr="0009278B" w14:paraId="0847DE06" w14:textId="77777777" w:rsidTr="00286CDA">
        <w:tc>
          <w:tcPr>
            <w:tcW w:w="2834" w:type="dxa"/>
          </w:tcPr>
          <w:p w14:paraId="6ABFB8C3" w14:textId="23A16891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5820068D" w14:textId="02354478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услуги, подготовка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FA836C6" w14:textId="50904F23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14:paraId="534A24D1" w14:textId="4B38DD9D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законодательством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Российской Федерации, в том числе Регламентом</w:t>
            </w:r>
          </w:p>
        </w:tc>
        <w:tc>
          <w:tcPr>
            <w:tcW w:w="5244" w:type="dxa"/>
          </w:tcPr>
          <w:p w14:paraId="5F9AB017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приложению 1 к Регламенту или об отказе в ее предоставлении по форме согласно приложению 2 к Регламенту.</w:t>
            </w:r>
          </w:p>
          <w:p w14:paraId="4C625D50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5E734C6D" w14:textId="74A2A2AC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80044F" w:rsidRPr="0009278B" w14:paraId="13C25139" w14:textId="77777777" w:rsidTr="00286CDA">
        <w:tc>
          <w:tcPr>
            <w:tcW w:w="2834" w:type="dxa"/>
          </w:tcPr>
          <w:p w14:paraId="7D6B0C7C" w14:textId="1E478DCF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0ECAF287" w14:textId="3A17F246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1AC6D3BA" w14:textId="43B64A7C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58B54044" w14:textId="435455D5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156D9D9B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2943F2E4" w14:textId="77777777" w:rsidR="0080044F" w:rsidRPr="0009278B" w:rsidRDefault="0080044F" w:rsidP="0080044F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2EC9D56B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3C6F454C" w14:textId="100D3361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09278B" w14:paraId="4F95B1CA" w14:textId="77777777" w:rsidTr="006D1C4D">
        <w:trPr>
          <w:trHeight w:val="724"/>
        </w:trPr>
        <w:tc>
          <w:tcPr>
            <w:tcW w:w="15168" w:type="dxa"/>
            <w:gridSpan w:val="5"/>
            <w:vAlign w:val="center"/>
          </w:tcPr>
          <w:p w14:paraId="1AB5E818" w14:textId="57CA0702" w:rsidR="00275238" w:rsidRPr="0009278B" w:rsidRDefault="00275238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Предоставление результата предоставления услуги</w:t>
            </w:r>
            <w:r w:rsidR="004C69BC" w:rsidRPr="0009278B">
              <w:rPr>
                <w:rFonts w:cs="Times New Roman"/>
                <w:sz w:val="24"/>
                <w:szCs w:val="24"/>
              </w:rPr>
              <w:br/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09278B" w14:paraId="271C0808" w14:textId="77777777" w:rsidTr="001C5FD5">
        <w:tc>
          <w:tcPr>
            <w:tcW w:w="2834" w:type="dxa"/>
            <w:vAlign w:val="center"/>
          </w:tcPr>
          <w:p w14:paraId="3CD280C1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72A234F1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53D5F0AB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17EB858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0572FB36" w14:textId="77777777" w:rsidR="00275238" w:rsidRPr="0009278B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Theme="minorHAns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4C549497" w14:textId="77777777" w:rsidTr="001C5FD5">
        <w:tc>
          <w:tcPr>
            <w:tcW w:w="2834" w:type="dxa"/>
          </w:tcPr>
          <w:p w14:paraId="796CE455" w14:textId="68CC6EBE" w:rsidR="00275238" w:rsidRPr="0009278B" w:rsidRDefault="00275238" w:rsidP="006D1C4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99" w:type="dxa"/>
          </w:tcPr>
          <w:p w14:paraId="61809161" w14:textId="2DD430BF" w:rsidR="00275238" w:rsidRPr="00B93617" w:rsidRDefault="00275238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</w:p>
        </w:tc>
        <w:tc>
          <w:tcPr>
            <w:tcW w:w="2380" w:type="dxa"/>
          </w:tcPr>
          <w:p w14:paraId="1C5623DC" w14:textId="6AC37EB9" w:rsidR="00275238" w:rsidRPr="00B93617" w:rsidRDefault="009A0CD6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2FAA7ECC" w14:textId="77777777" w:rsidR="00275238" w:rsidRPr="00B93617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14:paraId="3799E186" w14:textId="49EB2F61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Организации направляет результат предоставления услуги в форме электронного документа, подписанного усиленной квалифицированной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в Личный кабинет на РПГУ.</w:t>
            </w:r>
          </w:p>
          <w:p w14:paraId="77E486D1" w14:textId="68AC8E1C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14:paraId="151502FA" w14:textId="4F6E0F8A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услуги </w:t>
            </w:r>
            <w:r w:rsidR="00F937CA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подписания решения о предоставлении услуги или об отказе в ее предоставлении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68E03A" w14:textId="38CE4FC4" w:rsidR="004E1284" w:rsidRPr="0009278B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услуги, получение результата предоставления услуги заявителем (представитель заявителя). </w:t>
            </w:r>
          </w:p>
          <w:p w14:paraId="30D73D3A" w14:textId="44A37FE3" w:rsidR="00275238" w:rsidRPr="00B93617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73656" w:rsidRPr="0009278B" w14:paraId="182E3B24" w14:textId="77777777" w:rsidTr="001C5FD5">
        <w:tc>
          <w:tcPr>
            <w:tcW w:w="2834" w:type="dxa"/>
          </w:tcPr>
          <w:p w14:paraId="25E55D49" w14:textId="7D8D3D36" w:rsidR="00873656" w:rsidRPr="0009278B" w:rsidRDefault="00F80D2E" w:rsidP="006D1C4D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  <w:r w:rsidR="006D1C4D" w:rsidRPr="0009278B">
              <w:rPr>
                <w:rFonts w:eastAsia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</w:tcPr>
          <w:p w14:paraId="6B388A84" w14:textId="794C51F9" w:rsidR="00873656" w:rsidRPr="0009278B" w:rsidRDefault="00873656" w:rsidP="001A0CCC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</w:t>
            </w:r>
            <w:r w:rsidR="001A0CCC" w:rsidRPr="0009278B">
              <w:rPr>
                <w:rFonts w:cs="Times New Roman"/>
                <w:sz w:val="24"/>
                <w:szCs w:val="24"/>
              </w:rPr>
              <w:t xml:space="preserve">ние) результата предоставления </w:t>
            </w:r>
            <w:r w:rsidRPr="0009278B">
              <w:rPr>
                <w:rFonts w:cs="Times New Roman"/>
                <w:sz w:val="24"/>
                <w:szCs w:val="24"/>
              </w:rPr>
              <w:t xml:space="preserve">услуги заявителю (представителю заявителя) в </w:t>
            </w:r>
            <w:r w:rsidR="00F80D2E" w:rsidRPr="0009278B">
              <w:rPr>
                <w:rFonts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лично, </w:t>
            </w:r>
            <w:r w:rsidRPr="0009278B">
              <w:rPr>
                <w:rFonts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380" w:type="dxa"/>
          </w:tcPr>
          <w:p w14:paraId="7326D15A" w14:textId="2C181C39" w:rsidR="00873656" w:rsidRPr="0009278B" w:rsidDel="009A0CD6" w:rsidRDefault="00F80D2E" w:rsidP="0087365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333A5D03" w14:textId="2BAD38C5" w:rsidR="00873656" w:rsidRPr="0009278B" w:rsidRDefault="00873656" w:rsidP="0087365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244" w:type="dxa"/>
          </w:tcPr>
          <w:p w14:paraId="37197663" w14:textId="3918DE87" w:rsidR="00873656" w:rsidRPr="0009278B" w:rsidRDefault="00873656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В Организации:</w:t>
            </w:r>
          </w:p>
          <w:p w14:paraId="66DF95BF" w14:textId="27C7B9C9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по контактному телефону, указанному в запросе,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 готовности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к выдаче результата в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, о направлении результата услуги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 по электронной почте.</w:t>
            </w:r>
          </w:p>
          <w:p w14:paraId="6D1C8DBA" w14:textId="77777777" w:rsidR="002D4F2C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в день подписания решения о предоставлении услуги или об отказе в ее предоставлении.</w:t>
            </w:r>
          </w:p>
          <w:p w14:paraId="3E3E22FE" w14:textId="369923F4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услуги обращается представитель заявителя). </w:t>
            </w:r>
          </w:p>
          <w:p w14:paraId="70D138CC" w14:textId="520741BB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 w:rsidR="002D4F2C"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услуги.</w:t>
            </w:r>
          </w:p>
          <w:p w14:paraId="257CD1BD" w14:textId="6248684F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услуги, распечатывает ее в </w:t>
            </w:r>
            <w:r w:rsidR="00AF6703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086FB3A" w14:textId="1396FF41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14:paraId="3D1BF68C" w14:textId="5772607C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является уведомление заявителя о получ</w:t>
            </w:r>
            <w:r w:rsidR="002D4F2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ении результата предоставления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услуги заявителем (представителя заявителя). </w:t>
            </w:r>
          </w:p>
          <w:p w14:paraId="610F048B" w14:textId="74CE292E" w:rsidR="00873656" w:rsidRPr="0009278B" w:rsidDel="00E9715C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BF823DC" w14:textId="1C850A59" w:rsidR="00F6725B" w:rsidRPr="0009278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sectPr w:rsidR="00F6725B" w:rsidRPr="0009278B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0BBDB" w14:textId="77777777" w:rsidR="005C0FD0" w:rsidRDefault="005C0FD0" w:rsidP="00F40970">
      <w:pPr>
        <w:spacing w:after="0" w:line="240" w:lineRule="auto"/>
      </w:pPr>
      <w:r>
        <w:separator/>
      </w:r>
    </w:p>
  </w:endnote>
  <w:endnote w:type="continuationSeparator" w:id="0">
    <w:p w14:paraId="19AD5F8E" w14:textId="77777777" w:rsidR="005C0FD0" w:rsidRDefault="005C0FD0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003989"/>
      <w:docPartObj>
        <w:docPartGallery w:val="Page Numbers (Bottom of Page)"/>
        <w:docPartUnique/>
      </w:docPartObj>
    </w:sdtPr>
    <w:sdtEndPr/>
    <w:sdtContent>
      <w:p w14:paraId="56DA64A7" w14:textId="77777777" w:rsidR="007D7831" w:rsidRDefault="007D783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3DA">
          <w:rPr>
            <w:noProof/>
          </w:rPr>
          <w:t>4</w:t>
        </w:r>
        <w:r>
          <w:fldChar w:fldCharType="end"/>
        </w:r>
      </w:p>
    </w:sdtContent>
  </w:sdt>
  <w:p w14:paraId="13544AEA" w14:textId="77777777" w:rsidR="007D7831" w:rsidRDefault="007D783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88813"/>
      <w:docPartObj>
        <w:docPartGallery w:val="Page Numbers (Bottom of Page)"/>
        <w:docPartUnique/>
      </w:docPartObj>
    </w:sdtPr>
    <w:sdtEndPr/>
    <w:sdtContent>
      <w:p w14:paraId="5AAC2E61" w14:textId="77777777" w:rsidR="007D7831" w:rsidRDefault="007D783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3DA">
          <w:rPr>
            <w:noProof/>
          </w:rPr>
          <w:t>65</w:t>
        </w:r>
        <w:r>
          <w:fldChar w:fldCharType="end"/>
        </w:r>
      </w:p>
    </w:sdtContent>
  </w:sdt>
  <w:p w14:paraId="1A7C3720" w14:textId="77777777" w:rsidR="007D7831" w:rsidRPr="00FF3AC8" w:rsidRDefault="007D7831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933AB" w14:textId="77777777" w:rsidR="005C0FD0" w:rsidRDefault="005C0FD0" w:rsidP="00F40970">
      <w:pPr>
        <w:spacing w:after="0" w:line="240" w:lineRule="auto"/>
      </w:pPr>
      <w:r>
        <w:separator/>
      </w:r>
    </w:p>
  </w:footnote>
  <w:footnote w:type="continuationSeparator" w:id="0">
    <w:p w14:paraId="5E8214B6" w14:textId="77777777" w:rsidR="005C0FD0" w:rsidRDefault="005C0FD0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16E41" w14:textId="77777777" w:rsidR="007D7831" w:rsidRDefault="007D7831" w:rsidP="00536C51">
    <w:pPr>
      <w:pStyle w:val="af0"/>
    </w:pPr>
  </w:p>
  <w:p w14:paraId="391F7EC4" w14:textId="77777777" w:rsidR="007D7831" w:rsidRPr="00E57E03" w:rsidRDefault="007D7831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>
    <w:nsid w:val="01C5048E"/>
    <w:multiLevelType w:val="hybridMultilevel"/>
    <w:tmpl w:val="BAEC89D8"/>
    <w:lvl w:ilvl="0" w:tplc="1E7E0F14">
      <w:start w:val="1"/>
      <w:numFmt w:val="decimal"/>
      <w:lvlText w:val="%1."/>
      <w:lvlJc w:val="left"/>
      <w:pPr>
        <w:ind w:left="927" w:hanging="360"/>
      </w:pPr>
      <w:rPr>
        <w:rFonts w:eastAsiaTheme="maj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D3811"/>
    <w:multiLevelType w:val="multilevel"/>
    <w:tmpl w:val="5DD8A0E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6723DD5"/>
    <w:multiLevelType w:val="hybridMultilevel"/>
    <w:tmpl w:val="C71E490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D40765"/>
    <w:multiLevelType w:val="hybridMultilevel"/>
    <w:tmpl w:val="7056086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8F042C"/>
    <w:multiLevelType w:val="hybridMultilevel"/>
    <w:tmpl w:val="866A25D2"/>
    <w:lvl w:ilvl="0" w:tplc="3BF8F03A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570F35AF"/>
    <w:multiLevelType w:val="hybridMultilevel"/>
    <w:tmpl w:val="6DF27578"/>
    <w:lvl w:ilvl="0" w:tplc="39D4EBE0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F3B1C"/>
    <w:multiLevelType w:val="multilevel"/>
    <w:tmpl w:val="FD6CBB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theme="minorBid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theme="minorBidi" w:hint="default"/>
      </w:rPr>
    </w:lvl>
  </w:abstractNum>
  <w:abstractNum w:abstractNumId="11">
    <w:nsid w:val="62274AE1"/>
    <w:multiLevelType w:val="hybridMultilevel"/>
    <w:tmpl w:val="3AEA85A0"/>
    <w:lvl w:ilvl="0" w:tplc="0419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1940C2C"/>
    <w:multiLevelType w:val="hybridMultilevel"/>
    <w:tmpl w:val="2C3C486C"/>
    <w:lvl w:ilvl="0" w:tplc="3BF8F03A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km">
    <w15:presenceInfo w15:providerId="None" w15:userId="userk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179"/>
    <w:rsid w:val="000013D9"/>
    <w:rsid w:val="00001FDE"/>
    <w:rsid w:val="00002CFC"/>
    <w:rsid w:val="00003059"/>
    <w:rsid w:val="00003D70"/>
    <w:rsid w:val="00004798"/>
    <w:rsid w:val="00004DDE"/>
    <w:rsid w:val="000061F4"/>
    <w:rsid w:val="00006AA7"/>
    <w:rsid w:val="00007F91"/>
    <w:rsid w:val="00010BE2"/>
    <w:rsid w:val="00012E23"/>
    <w:rsid w:val="00012E91"/>
    <w:rsid w:val="00013019"/>
    <w:rsid w:val="000130EB"/>
    <w:rsid w:val="00014FF6"/>
    <w:rsid w:val="000169AE"/>
    <w:rsid w:val="00017DEB"/>
    <w:rsid w:val="00022797"/>
    <w:rsid w:val="00023B4A"/>
    <w:rsid w:val="00023CC8"/>
    <w:rsid w:val="00027738"/>
    <w:rsid w:val="00030373"/>
    <w:rsid w:val="000319E6"/>
    <w:rsid w:val="00031A20"/>
    <w:rsid w:val="00031B69"/>
    <w:rsid w:val="00035402"/>
    <w:rsid w:val="000362D3"/>
    <w:rsid w:val="00036572"/>
    <w:rsid w:val="00036BD2"/>
    <w:rsid w:val="0003736D"/>
    <w:rsid w:val="000409E1"/>
    <w:rsid w:val="0004143F"/>
    <w:rsid w:val="00041C77"/>
    <w:rsid w:val="00043EFD"/>
    <w:rsid w:val="00043FA9"/>
    <w:rsid w:val="000440D7"/>
    <w:rsid w:val="0004487D"/>
    <w:rsid w:val="0004565D"/>
    <w:rsid w:val="000460C0"/>
    <w:rsid w:val="0004735E"/>
    <w:rsid w:val="00047BA6"/>
    <w:rsid w:val="00053020"/>
    <w:rsid w:val="00054099"/>
    <w:rsid w:val="00055B50"/>
    <w:rsid w:val="00057B3A"/>
    <w:rsid w:val="00057B4D"/>
    <w:rsid w:val="0006017F"/>
    <w:rsid w:val="00060B70"/>
    <w:rsid w:val="00060C17"/>
    <w:rsid w:val="000635D6"/>
    <w:rsid w:val="00064F20"/>
    <w:rsid w:val="000658F8"/>
    <w:rsid w:val="00065B95"/>
    <w:rsid w:val="00066606"/>
    <w:rsid w:val="000666D3"/>
    <w:rsid w:val="00067F60"/>
    <w:rsid w:val="00072EF6"/>
    <w:rsid w:val="000747BB"/>
    <w:rsid w:val="0007753A"/>
    <w:rsid w:val="0007758C"/>
    <w:rsid w:val="00077BFF"/>
    <w:rsid w:val="0008002A"/>
    <w:rsid w:val="00080B09"/>
    <w:rsid w:val="0008247A"/>
    <w:rsid w:val="00082500"/>
    <w:rsid w:val="00083B3E"/>
    <w:rsid w:val="00084370"/>
    <w:rsid w:val="00084B5F"/>
    <w:rsid w:val="0008593B"/>
    <w:rsid w:val="00086584"/>
    <w:rsid w:val="00086B96"/>
    <w:rsid w:val="0008736B"/>
    <w:rsid w:val="000901A8"/>
    <w:rsid w:val="0009278B"/>
    <w:rsid w:val="00092AFD"/>
    <w:rsid w:val="00092EE5"/>
    <w:rsid w:val="00093251"/>
    <w:rsid w:val="00095398"/>
    <w:rsid w:val="000973B4"/>
    <w:rsid w:val="00097907"/>
    <w:rsid w:val="000A063F"/>
    <w:rsid w:val="000A0FCF"/>
    <w:rsid w:val="000A20D2"/>
    <w:rsid w:val="000A3B93"/>
    <w:rsid w:val="000A4495"/>
    <w:rsid w:val="000A5749"/>
    <w:rsid w:val="000A5AE7"/>
    <w:rsid w:val="000A5B62"/>
    <w:rsid w:val="000A5F41"/>
    <w:rsid w:val="000A6B4E"/>
    <w:rsid w:val="000A765A"/>
    <w:rsid w:val="000B0241"/>
    <w:rsid w:val="000B0946"/>
    <w:rsid w:val="000B13F2"/>
    <w:rsid w:val="000B1C8C"/>
    <w:rsid w:val="000B1DCB"/>
    <w:rsid w:val="000B26D3"/>
    <w:rsid w:val="000B2818"/>
    <w:rsid w:val="000B33C2"/>
    <w:rsid w:val="000B33C3"/>
    <w:rsid w:val="000B3F3D"/>
    <w:rsid w:val="000B4AF8"/>
    <w:rsid w:val="000B4E4B"/>
    <w:rsid w:val="000B5C68"/>
    <w:rsid w:val="000B68C6"/>
    <w:rsid w:val="000C06A8"/>
    <w:rsid w:val="000C0C3D"/>
    <w:rsid w:val="000C41FD"/>
    <w:rsid w:val="000C4F40"/>
    <w:rsid w:val="000C55CC"/>
    <w:rsid w:val="000C58C7"/>
    <w:rsid w:val="000C6B4E"/>
    <w:rsid w:val="000C78AC"/>
    <w:rsid w:val="000D3548"/>
    <w:rsid w:val="000D3CEA"/>
    <w:rsid w:val="000D5843"/>
    <w:rsid w:val="000D5B6C"/>
    <w:rsid w:val="000D65D2"/>
    <w:rsid w:val="000D6837"/>
    <w:rsid w:val="000D7D30"/>
    <w:rsid w:val="000D7E02"/>
    <w:rsid w:val="000E04C1"/>
    <w:rsid w:val="000E0DEA"/>
    <w:rsid w:val="000E1EDC"/>
    <w:rsid w:val="000E21F6"/>
    <w:rsid w:val="000E3121"/>
    <w:rsid w:val="000E4778"/>
    <w:rsid w:val="000E59BC"/>
    <w:rsid w:val="000E5CB9"/>
    <w:rsid w:val="000E7395"/>
    <w:rsid w:val="000F05ED"/>
    <w:rsid w:val="000F4085"/>
    <w:rsid w:val="000F5212"/>
    <w:rsid w:val="000F534D"/>
    <w:rsid w:val="000F592A"/>
    <w:rsid w:val="000F5BB1"/>
    <w:rsid w:val="000F7026"/>
    <w:rsid w:val="000F7725"/>
    <w:rsid w:val="001005DE"/>
    <w:rsid w:val="00103541"/>
    <w:rsid w:val="00103807"/>
    <w:rsid w:val="00104761"/>
    <w:rsid w:val="00104DB2"/>
    <w:rsid w:val="00105F9B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4A52"/>
    <w:rsid w:val="00115E5A"/>
    <w:rsid w:val="001160B8"/>
    <w:rsid w:val="00117002"/>
    <w:rsid w:val="001176FC"/>
    <w:rsid w:val="0012094F"/>
    <w:rsid w:val="00120BA7"/>
    <w:rsid w:val="0012146B"/>
    <w:rsid w:val="00121657"/>
    <w:rsid w:val="001216B3"/>
    <w:rsid w:val="0012239C"/>
    <w:rsid w:val="00123F98"/>
    <w:rsid w:val="00124C84"/>
    <w:rsid w:val="00124E15"/>
    <w:rsid w:val="0013076B"/>
    <w:rsid w:val="001307DF"/>
    <w:rsid w:val="0013139D"/>
    <w:rsid w:val="001324E0"/>
    <w:rsid w:val="001327F6"/>
    <w:rsid w:val="001342B0"/>
    <w:rsid w:val="00135954"/>
    <w:rsid w:val="00135AF5"/>
    <w:rsid w:val="00135B01"/>
    <w:rsid w:val="00135B11"/>
    <w:rsid w:val="00135BFB"/>
    <w:rsid w:val="00135DCE"/>
    <w:rsid w:val="00137B7D"/>
    <w:rsid w:val="00140A21"/>
    <w:rsid w:val="001424EC"/>
    <w:rsid w:val="00143C7F"/>
    <w:rsid w:val="0014456D"/>
    <w:rsid w:val="00145717"/>
    <w:rsid w:val="00145CE7"/>
    <w:rsid w:val="001460EE"/>
    <w:rsid w:val="001461D5"/>
    <w:rsid w:val="0014676B"/>
    <w:rsid w:val="00146E67"/>
    <w:rsid w:val="0014717E"/>
    <w:rsid w:val="00147F63"/>
    <w:rsid w:val="001515DC"/>
    <w:rsid w:val="00152701"/>
    <w:rsid w:val="00152994"/>
    <w:rsid w:val="00153C39"/>
    <w:rsid w:val="001540FD"/>
    <w:rsid w:val="0015515C"/>
    <w:rsid w:val="00155629"/>
    <w:rsid w:val="001556E3"/>
    <w:rsid w:val="00156050"/>
    <w:rsid w:val="00156413"/>
    <w:rsid w:val="00156DDA"/>
    <w:rsid w:val="0016124A"/>
    <w:rsid w:val="00161A43"/>
    <w:rsid w:val="001625DA"/>
    <w:rsid w:val="00162B23"/>
    <w:rsid w:val="00162B9E"/>
    <w:rsid w:val="00164A13"/>
    <w:rsid w:val="00165199"/>
    <w:rsid w:val="001657BB"/>
    <w:rsid w:val="00166714"/>
    <w:rsid w:val="001667B1"/>
    <w:rsid w:val="00170BF3"/>
    <w:rsid w:val="00172A50"/>
    <w:rsid w:val="0017311C"/>
    <w:rsid w:val="0017465F"/>
    <w:rsid w:val="00174A92"/>
    <w:rsid w:val="00176B1F"/>
    <w:rsid w:val="00176E5D"/>
    <w:rsid w:val="001805F5"/>
    <w:rsid w:val="00180783"/>
    <w:rsid w:val="00181897"/>
    <w:rsid w:val="0018192A"/>
    <w:rsid w:val="0018535C"/>
    <w:rsid w:val="00185986"/>
    <w:rsid w:val="001869A3"/>
    <w:rsid w:val="00186F48"/>
    <w:rsid w:val="0018712E"/>
    <w:rsid w:val="00187FED"/>
    <w:rsid w:val="00191944"/>
    <w:rsid w:val="001921BB"/>
    <w:rsid w:val="00192C6C"/>
    <w:rsid w:val="001948E6"/>
    <w:rsid w:val="00195632"/>
    <w:rsid w:val="00195ABE"/>
    <w:rsid w:val="001A0CCC"/>
    <w:rsid w:val="001A32B2"/>
    <w:rsid w:val="001A3892"/>
    <w:rsid w:val="001A3BEB"/>
    <w:rsid w:val="001A425E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2B1"/>
    <w:rsid w:val="001A799D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36B9"/>
    <w:rsid w:val="001C3E3E"/>
    <w:rsid w:val="001C4360"/>
    <w:rsid w:val="001C4408"/>
    <w:rsid w:val="001C461C"/>
    <w:rsid w:val="001C55E8"/>
    <w:rsid w:val="001C5F29"/>
    <w:rsid w:val="001C5F62"/>
    <w:rsid w:val="001C5FD5"/>
    <w:rsid w:val="001C63DA"/>
    <w:rsid w:val="001C686A"/>
    <w:rsid w:val="001C6ACC"/>
    <w:rsid w:val="001D34E9"/>
    <w:rsid w:val="001D4B68"/>
    <w:rsid w:val="001D4E53"/>
    <w:rsid w:val="001D50DA"/>
    <w:rsid w:val="001D6748"/>
    <w:rsid w:val="001D67AE"/>
    <w:rsid w:val="001D73B8"/>
    <w:rsid w:val="001D761A"/>
    <w:rsid w:val="001E00EB"/>
    <w:rsid w:val="001E0D13"/>
    <w:rsid w:val="001E2718"/>
    <w:rsid w:val="001E35C9"/>
    <w:rsid w:val="001E3EEE"/>
    <w:rsid w:val="001E3EF2"/>
    <w:rsid w:val="001E4152"/>
    <w:rsid w:val="001E7727"/>
    <w:rsid w:val="001E7B0C"/>
    <w:rsid w:val="001F28AF"/>
    <w:rsid w:val="001F2F62"/>
    <w:rsid w:val="001F3227"/>
    <w:rsid w:val="001F404A"/>
    <w:rsid w:val="001F4173"/>
    <w:rsid w:val="001F667B"/>
    <w:rsid w:val="001F71A0"/>
    <w:rsid w:val="001F7DBC"/>
    <w:rsid w:val="001F7EDA"/>
    <w:rsid w:val="00200787"/>
    <w:rsid w:val="002012B7"/>
    <w:rsid w:val="0020261B"/>
    <w:rsid w:val="00203C9C"/>
    <w:rsid w:val="00205F09"/>
    <w:rsid w:val="0020702F"/>
    <w:rsid w:val="0020773F"/>
    <w:rsid w:val="00207A46"/>
    <w:rsid w:val="00210326"/>
    <w:rsid w:val="0021046F"/>
    <w:rsid w:val="0021296B"/>
    <w:rsid w:val="002132F6"/>
    <w:rsid w:val="00213A3B"/>
    <w:rsid w:val="00214F61"/>
    <w:rsid w:val="00214FDA"/>
    <w:rsid w:val="0021525E"/>
    <w:rsid w:val="00215A97"/>
    <w:rsid w:val="00220161"/>
    <w:rsid w:val="00220D5B"/>
    <w:rsid w:val="00221CE2"/>
    <w:rsid w:val="0022205A"/>
    <w:rsid w:val="00223B30"/>
    <w:rsid w:val="00223FB4"/>
    <w:rsid w:val="0022610B"/>
    <w:rsid w:val="0022670D"/>
    <w:rsid w:val="00231578"/>
    <w:rsid w:val="002319B1"/>
    <w:rsid w:val="00231C22"/>
    <w:rsid w:val="00232716"/>
    <w:rsid w:val="00234E00"/>
    <w:rsid w:val="00235C90"/>
    <w:rsid w:val="002366F8"/>
    <w:rsid w:val="00237A44"/>
    <w:rsid w:val="00237C10"/>
    <w:rsid w:val="002426A7"/>
    <w:rsid w:val="002436A9"/>
    <w:rsid w:val="00243EFD"/>
    <w:rsid w:val="0024530F"/>
    <w:rsid w:val="00245A14"/>
    <w:rsid w:val="0024656B"/>
    <w:rsid w:val="0024783C"/>
    <w:rsid w:val="002500FE"/>
    <w:rsid w:val="002513D7"/>
    <w:rsid w:val="00252493"/>
    <w:rsid w:val="00253180"/>
    <w:rsid w:val="00256304"/>
    <w:rsid w:val="00256723"/>
    <w:rsid w:val="002572C3"/>
    <w:rsid w:val="00257E0A"/>
    <w:rsid w:val="00260834"/>
    <w:rsid w:val="002626C4"/>
    <w:rsid w:val="00262CB1"/>
    <w:rsid w:val="00263386"/>
    <w:rsid w:val="00263F80"/>
    <w:rsid w:val="00265AFB"/>
    <w:rsid w:val="00267AF5"/>
    <w:rsid w:val="00267DA1"/>
    <w:rsid w:val="002727E5"/>
    <w:rsid w:val="002730EF"/>
    <w:rsid w:val="00273530"/>
    <w:rsid w:val="00275238"/>
    <w:rsid w:val="002753AB"/>
    <w:rsid w:val="0027609F"/>
    <w:rsid w:val="00277387"/>
    <w:rsid w:val="00277E7E"/>
    <w:rsid w:val="00277EC1"/>
    <w:rsid w:val="00280973"/>
    <w:rsid w:val="002822EC"/>
    <w:rsid w:val="002828F4"/>
    <w:rsid w:val="002833B6"/>
    <w:rsid w:val="00283DCD"/>
    <w:rsid w:val="00284965"/>
    <w:rsid w:val="002856AA"/>
    <w:rsid w:val="00286CDA"/>
    <w:rsid w:val="00286D6E"/>
    <w:rsid w:val="002870ED"/>
    <w:rsid w:val="00287B2A"/>
    <w:rsid w:val="00290451"/>
    <w:rsid w:val="00290AE9"/>
    <w:rsid w:val="00291400"/>
    <w:rsid w:val="002916A7"/>
    <w:rsid w:val="00291D0C"/>
    <w:rsid w:val="0029246D"/>
    <w:rsid w:val="00292B2B"/>
    <w:rsid w:val="00294925"/>
    <w:rsid w:val="00294AFD"/>
    <w:rsid w:val="00294C7E"/>
    <w:rsid w:val="00296394"/>
    <w:rsid w:val="00297B8D"/>
    <w:rsid w:val="002A0D57"/>
    <w:rsid w:val="002A15BC"/>
    <w:rsid w:val="002A2E5D"/>
    <w:rsid w:val="002A3976"/>
    <w:rsid w:val="002A3B44"/>
    <w:rsid w:val="002A3BA7"/>
    <w:rsid w:val="002A41A6"/>
    <w:rsid w:val="002A4887"/>
    <w:rsid w:val="002A493C"/>
    <w:rsid w:val="002A4ED4"/>
    <w:rsid w:val="002A550B"/>
    <w:rsid w:val="002A5553"/>
    <w:rsid w:val="002A6344"/>
    <w:rsid w:val="002A679B"/>
    <w:rsid w:val="002A67D7"/>
    <w:rsid w:val="002A6B43"/>
    <w:rsid w:val="002A7838"/>
    <w:rsid w:val="002B024A"/>
    <w:rsid w:val="002B2E11"/>
    <w:rsid w:val="002B5007"/>
    <w:rsid w:val="002B5338"/>
    <w:rsid w:val="002B730E"/>
    <w:rsid w:val="002B794E"/>
    <w:rsid w:val="002C074D"/>
    <w:rsid w:val="002C0FFC"/>
    <w:rsid w:val="002C20ED"/>
    <w:rsid w:val="002C438A"/>
    <w:rsid w:val="002C4BD4"/>
    <w:rsid w:val="002C6B95"/>
    <w:rsid w:val="002C6EFD"/>
    <w:rsid w:val="002C7CEC"/>
    <w:rsid w:val="002D010D"/>
    <w:rsid w:val="002D1380"/>
    <w:rsid w:val="002D1F8E"/>
    <w:rsid w:val="002D2CB7"/>
    <w:rsid w:val="002D2FAD"/>
    <w:rsid w:val="002D36C3"/>
    <w:rsid w:val="002D3C5B"/>
    <w:rsid w:val="002D4F2C"/>
    <w:rsid w:val="002D60BF"/>
    <w:rsid w:val="002D7F13"/>
    <w:rsid w:val="002E0484"/>
    <w:rsid w:val="002E0725"/>
    <w:rsid w:val="002E1D70"/>
    <w:rsid w:val="002E2520"/>
    <w:rsid w:val="002E2977"/>
    <w:rsid w:val="002E4AEB"/>
    <w:rsid w:val="002E6DFD"/>
    <w:rsid w:val="002E6F94"/>
    <w:rsid w:val="002F0D94"/>
    <w:rsid w:val="002F115B"/>
    <w:rsid w:val="002F3858"/>
    <w:rsid w:val="002F6615"/>
    <w:rsid w:val="002F7261"/>
    <w:rsid w:val="002F78AE"/>
    <w:rsid w:val="002F7ACB"/>
    <w:rsid w:val="00301201"/>
    <w:rsid w:val="003019EF"/>
    <w:rsid w:val="00301A54"/>
    <w:rsid w:val="00302E56"/>
    <w:rsid w:val="003050C3"/>
    <w:rsid w:val="0031143B"/>
    <w:rsid w:val="00313D1E"/>
    <w:rsid w:val="003157C8"/>
    <w:rsid w:val="003158CF"/>
    <w:rsid w:val="00317799"/>
    <w:rsid w:val="003179C2"/>
    <w:rsid w:val="00317F29"/>
    <w:rsid w:val="0032017D"/>
    <w:rsid w:val="0032161C"/>
    <w:rsid w:val="00323B80"/>
    <w:rsid w:val="00323C58"/>
    <w:rsid w:val="00323DF2"/>
    <w:rsid w:val="00323F84"/>
    <w:rsid w:val="0032455A"/>
    <w:rsid w:val="00324A53"/>
    <w:rsid w:val="00324C09"/>
    <w:rsid w:val="00325653"/>
    <w:rsid w:val="00327C59"/>
    <w:rsid w:val="00330B16"/>
    <w:rsid w:val="0033186B"/>
    <w:rsid w:val="00332D51"/>
    <w:rsid w:val="003346E3"/>
    <w:rsid w:val="00336B78"/>
    <w:rsid w:val="00336BC5"/>
    <w:rsid w:val="003413E0"/>
    <w:rsid w:val="00341710"/>
    <w:rsid w:val="00341C97"/>
    <w:rsid w:val="00342731"/>
    <w:rsid w:val="00344334"/>
    <w:rsid w:val="0034435F"/>
    <w:rsid w:val="0034442A"/>
    <w:rsid w:val="00344558"/>
    <w:rsid w:val="00345029"/>
    <w:rsid w:val="00346229"/>
    <w:rsid w:val="003465BD"/>
    <w:rsid w:val="00351C46"/>
    <w:rsid w:val="00352356"/>
    <w:rsid w:val="003523FC"/>
    <w:rsid w:val="00353888"/>
    <w:rsid w:val="003542A1"/>
    <w:rsid w:val="003544A5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558E"/>
    <w:rsid w:val="003667CE"/>
    <w:rsid w:val="00366E58"/>
    <w:rsid w:val="00367582"/>
    <w:rsid w:val="00370006"/>
    <w:rsid w:val="00373258"/>
    <w:rsid w:val="0037375B"/>
    <w:rsid w:val="00374374"/>
    <w:rsid w:val="00374654"/>
    <w:rsid w:val="00374774"/>
    <w:rsid w:val="00376556"/>
    <w:rsid w:val="00376703"/>
    <w:rsid w:val="00376D81"/>
    <w:rsid w:val="00377C99"/>
    <w:rsid w:val="00380196"/>
    <w:rsid w:val="00385946"/>
    <w:rsid w:val="003863ED"/>
    <w:rsid w:val="00386759"/>
    <w:rsid w:val="0039181B"/>
    <w:rsid w:val="003923D2"/>
    <w:rsid w:val="00393973"/>
    <w:rsid w:val="00393F85"/>
    <w:rsid w:val="00394086"/>
    <w:rsid w:val="00396DEB"/>
    <w:rsid w:val="00396FD1"/>
    <w:rsid w:val="00397A02"/>
    <w:rsid w:val="003A22E1"/>
    <w:rsid w:val="003A3CAC"/>
    <w:rsid w:val="003A3E52"/>
    <w:rsid w:val="003A4073"/>
    <w:rsid w:val="003A5376"/>
    <w:rsid w:val="003B0EE6"/>
    <w:rsid w:val="003B1013"/>
    <w:rsid w:val="003B1768"/>
    <w:rsid w:val="003B1A7A"/>
    <w:rsid w:val="003B1C26"/>
    <w:rsid w:val="003B2A6E"/>
    <w:rsid w:val="003B2D61"/>
    <w:rsid w:val="003B2E8F"/>
    <w:rsid w:val="003B36FD"/>
    <w:rsid w:val="003B3A9D"/>
    <w:rsid w:val="003B4177"/>
    <w:rsid w:val="003B4476"/>
    <w:rsid w:val="003B44A8"/>
    <w:rsid w:val="003B47F6"/>
    <w:rsid w:val="003B4839"/>
    <w:rsid w:val="003C0F29"/>
    <w:rsid w:val="003C1994"/>
    <w:rsid w:val="003C2788"/>
    <w:rsid w:val="003C3884"/>
    <w:rsid w:val="003C3A19"/>
    <w:rsid w:val="003C4B66"/>
    <w:rsid w:val="003C597F"/>
    <w:rsid w:val="003C5AA7"/>
    <w:rsid w:val="003D1A74"/>
    <w:rsid w:val="003D270A"/>
    <w:rsid w:val="003D2BC6"/>
    <w:rsid w:val="003D3EE3"/>
    <w:rsid w:val="003D7918"/>
    <w:rsid w:val="003E0EE5"/>
    <w:rsid w:val="003E2D5A"/>
    <w:rsid w:val="003E35D0"/>
    <w:rsid w:val="003E3D91"/>
    <w:rsid w:val="003E3DE4"/>
    <w:rsid w:val="003E479F"/>
    <w:rsid w:val="003E5E31"/>
    <w:rsid w:val="003E5EDB"/>
    <w:rsid w:val="003E642B"/>
    <w:rsid w:val="003E7516"/>
    <w:rsid w:val="003F0A53"/>
    <w:rsid w:val="003F230B"/>
    <w:rsid w:val="003F25E3"/>
    <w:rsid w:val="003F2AA1"/>
    <w:rsid w:val="003F3B4B"/>
    <w:rsid w:val="003F3B5B"/>
    <w:rsid w:val="003F501A"/>
    <w:rsid w:val="003F5548"/>
    <w:rsid w:val="003F7224"/>
    <w:rsid w:val="00400100"/>
    <w:rsid w:val="004002C0"/>
    <w:rsid w:val="004014BE"/>
    <w:rsid w:val="004036C3"/>
    <w:rsid w:val="00404C02"/>
    <w:rsid w:val="00405A1A"/>
    <w:rsid w:val="00405AF6"/>
    <w:rsid w:val="00406B72"/>
    <w:rsid w:val="00406BD0"/>
    <w:rsid w:val="004075BE"/>
    <w:rsid w:val="0040773D"/>
    <w:rsid w:val="004101DB"/>
    <w:rsid w:val="004105D9"/>
    <w:rsid w:val="00411225"/>
    <w:rsid w:val="00411CB4"/>
    <w:rsid w:val="00412A49"/>
    <w:rsid w:val="00412B26"/>
    <w:rsid w:val="00412F05"/>
    <w:rsid w:val="004158DA"/>
    <w:rsid w:val="0041622D"/>
    <w:rsid w:val="004164E9"/>
    <w:rsid w:val="00416908"/>
    <w:rsid w:val="00416911"/>
    <w:rsid w:val="00416EDD"/>
    <w:rsid w:val="004175C5"/>
    <w:rsid w:val="004175DB"/>
    <w:rsid w:val="00417F12"/>
    <w:rsid w:val="00420576"/>
    <w:rsid w:val="00421119"/>
    <w:rsid w:val="00421D5A"/>
    <w:rsid w:val="00422B6D"/>
    <w:rsid w:val="00425224"/>
    <w:rsid w:val="00427796"/>
    <w:rsid w:val="004308CF"/>
    <w:rsid w:val="00430B55"/>
    <w:rsid w:val="004310A4"/>
    <w:rsid w:val="004316C9"/>
    <w:rsid w:val="00434B8B"/>
    <w:rsid w:val="00434BB9"/>
    <w:rsid w:val="004352B4"/>
    <w:rsid w:val="00435B8F"/>
    <w:rsid w:val="00437C8E"/>
    <w:rsid w:val="00441E06"/>
    <w:rsid w:val="00441FCE"/>
    <w:rsid w:val="004420E5"/>
    <w:rsid w:val="004424F2"/>
    <w:rsid w:val="00443721"/>
    <w:rsid w:val="00444BC2"/>
    <w:rsid w:val="00446E0A"/>
    <w:rsid w:val="00450223"/>
    <w:rsid w:val="00452AD7"/>
    <w:rsid w:val="004549EC"/>
    <w:rsid w:val="00455632"/>
    <w:rsid w:val="004557AF"/>
    <w:rsid w:val="00456721"/>
    <w:rsid w:val="00457751"/>
    <w:rsid w:val="0046133D"/>
    <w:rsid w:val="0046384E"/>
    <w:rsid w:val="00463AAE"/>
    <w:rsid w:val="004647A3"/>
    <w:rsid w:val="004668C3"/>
    <w:rsid w:val="00466AE3"/>
    <w:rsid w:val="00466B88"/>
    <w:rsid w:val="004704CA"/>
    <w:rsid w:val="00471CF9"/>
    <w:rsid w:val="00472095"/>
    <w:rsid w:val="00472405"/>
    <w:rsid w:val="0047252F"/>
    <w:rsid w:val="00473268"/>
    <w:rsid w:val="00473A82"/>
    <w:rsid w:val="00473D94"/>
    <w:rsid w:val="0047677E"/>
    <w:rsid w:val="00480A3C"/>
    <w:rsid w:val="00481179"/>
    <w:rsid w:val="00481470"/>
    <w:rsid w:val="0048252C"/>
    <w:rsid w:val="00482683"/>
    <w:rsid w:val="00483435"/>
    <w:rsid w:val="004837B8"/>
    <w:rsid w:val="00483D04"/>
    <w:rsid w:val="00483FD5"/>
    <w:rsid w:val="00484E99"/>
    <w:rsid w:val="004855A6"/>
    <w:rsid w:val="00485626"/>
    <w:rsid w:val="00486705"/>
    <w:rsid w:val="00490C24"/>
    <w:rsid w:val="00491AD6"/>
    <w:rsid w:val="00492013"/>
    <w:rsid w:val="0049201E"/>
    <w:rsid w:val="0049269F"/>
    <w:rsid w:val="00492A60"/>
    <w:rsid w:val="00492AE0"/>
    <w:rsid w:val="0049331E"/>
    <w:rsid w:val="00493326"/>
    <w:rsid w:val="00494BC2"/>
    <w:rsid w:val="00495312"/>
    <w:rsid w:val="00495639"/>
    <w:rsid w:val="004958D6"/>
    <w:rsid w:val="00497559"/>
    <w:rsid w:val="004A01ED"/>
    <w:rsid w:val="004A0901"/>
    <w:rsid w:val="004A0C48"/>
    <w:rsid w:val="004A48A1"/>
    <w:rsid w:val="004A49EB"/>
    <w:rsid w:val="004A51D8"/>
    <w:rsid w:val="004A5D59"/>
    <w:rsid w:val="004A7008"/>
    <w:rsid w:val="004B0683"/>
    <w:rsid w:val="004B146F"/>
    <w:rsid w:val="004B1A2E"/>
    <w:rsid w:val="004B1BF1"/>
    <w:rsid w:val="004B1E5D"/>
    <w:rsid w:val="004B2CBC"/>
    <w:rsid w:val="004B490D"/>
    <w:rsid w:val="004B5A55"/>
    <w:rsid w:val="004B7752"/>
    <w:rsid w:val="004B78CE"/>
    <w:rsid w:val="004B7A3B"/>
    <w:rsid w:val="004B7DC5"/>
    <w:rsid w:val="004C0271"/>
    <w:rsid w:val="004C0E66"/>
    <w:rsid w:val="004C168D"/>
    <w:rsid w:val="004C16F8"/>
    <w:rsid w:val="004C3572"/>
    <w:rsid w:val="004C369C"/>
    <w:rsid w:val="004C4B19"/>
    <w:rsid w:val="004C6226"/>
    <w:rsid w:val="004C69BC"/>
    <w:rsid w:val="004D041F"/>
    <w:rsid w:val="004D0D25"/>
    <w:rsid w:val="004D232A"/>
    <w:rsid w:val="004D25B4"/>
    <w:rsid w:val="004D3F65"/>
    <w:rsid w:val="004D4817"/>
    <w:rsid w:val="004D49A8"/>
    <w:rsid w:val="004D4E39"/>
    <w:rsid w:val="004D5129"/>
    <w:rsid w:val="004D559C"/>
    <w:rsid w:val="004D5CAB"/>
    <w:rsid w:val="004D6443"/>
    <w:rsid w:val="004D78B7"/>
    <w:rsid w:val="004D7C51"/>
    <w:rsid w:val="004E004B"/>
    <w:rsid w:val="004E09A8"/>
    <w:rsid w:val="004E11D1"/>
    <w:rsid w:val="004E1284"/>
    <w:rsid w:val="004E1402"/>
    <w:rsid w:val="004E1CFB"/>
    <w:rsid w:val="004E4523"/>
    <w:rsid w:val="004E6934"/>
    <w:rsid w:val="004E6C45"/>
    <w:rsid w:val="004E6D24"/>
    <w:rsid w:val="004F0CEE"/>
    <w:rsid w:val="004F104A"/>
    <w:rsid w:val="004F1935"/>
    <w:rsid w:val="004F565C"/>
    <w:rsid w:val="004F57F9"/>
    <w:rsid w:val="004F5DAF"/>
    <w:rsid w:val="005008E1"/>
    <w:rsid w:val="005030FE"/>
    <w:rsid w:val="00503261"/>
    <w:rsid w:val="00504810"/>
    <w:rsid w:val="00504C8D"/>
    <w:rsid w:val="00505618"/>
    <w:rsid w:val="00506290"/>
    <w:rsid w:val="005065BB"/>
    <w:rsid w:val="00507310"/>
    <w:rsid w:val="00507527"/>
    <w:rsid w:val="005100E0"/>
    <w:rsid w:val="0051120C"/>
    <w:rsid w:val="00511664"/>
    <w:rsid w:val="005143F2"/>
    <w:rsid w:val="0051460F"/>
    <w:rsid w:val="00514E3D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4F5C"/>
    <w:rsid w:val="00526696"/>
    <w:rsid w:val="00526CD3"/>
    <w:rsid w:val="00526EF0"/>
    <w:rsid w:val="00530267"/>
    <w:rsid w:val="0053046E"/>
    <w:rsid w:val="005307FF"/>
    <w:rsid w:val="00531027"/>
    <w:rsid w:val="005357E8"/>
    <w:rsid w:val="00535E48"/>
    <w:rsid w:val="005361C9"/>
    <w:rsid w:val="005363C1"/>
    <w:rsid w:val="00536C51"/>
    <w:rsid w:val="005403A7"/>
    <w:rsid w:val="00541528"/>
    <w:rsid w:val="0054240B"/>
    <w:rsid w:val="00542475"/>
    <w:rsid w:val="005447F0"/>
    <w:rsid w:val="005447FE"/>
    <w:rsid w:val="00546486"/>
    <w:rsid w:val="00546526"/>
    <w:rsid w:val="00547337"/>
    <w:rsid w:val="005478B6"/>
    <w:rsid w:val="0055025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54E16"/>
    <w:rsid w:val="00556341"/>
    <w:rsid w:val="00556BE9"/>
    <w:rsid w:val="00556D0D"/>
    <w:rsid w:val="0056265D"/>
    <w:rsid w:val="00563A4B"/>
    <w:rsid w:val="0056456E"/>
    <w:rsid w:val="00564791"/>
    <w:rsid w:val="00565654"/>
    <w:rsid w:val="00565F5C"/>
    <w:rsid w:val="0056621D"/>
    <w:rsid w:val="00566B9B"/>
    <w:rsid w:val="005706FD"/>
    <w:rsid w:val="0057083A"/>
    <w:rsid w:val="0057158F"/>
    <w:rsid w:val="00571EEF"/>
    <w:rsid w:val="00573F99"/>
    <w:rsid w:val="0057498D"/>
    <w:rsid w:val="00574EB4"/>
    <w:rsid w:val="00574F5F"/>
    <w:rsid w:val="00575C54"/>
    <w:rsid w:val="00575D93"/>
    <w:rsid w:val="0057690A"/>
    <w:rsid w:val="00577E89"/>
    <w:rsid w:val="00577FF2"/>
    <w:rsid w:val="0058031D"/>
    <w:rsid w:val="005809CF"/>
    <w:rsid w:val="005829C1"/>
    <w:rsid w:val="00582FF3"/>
    <w:rsid w:val="005834D8"/>
    <w:rsid w:val="005837CD"/>
    <w:rsid w:val="00584399"/>
    <w:rsid w:val="00585187"/>
    <w:rsid w:val="00585821"/>
    <w:rsid w:val="005876B5"/>
    <w:rsid w:val="00587E36"/>
    <w:rsid w:val="0059028F"/>
    <w:rsid w:val="00590840"/>
    <w:rsid w:val="00592400"/>
    <w:rsid w:val="00594517"/>
    <w:rsid w:val="005946B2"/>
    <w:rsid w:val="00596633"/>
    <w:rsid w:val="00596A45"/>
    <w:rsid w:val="005A09AC"/>
    <w:rsid w:val="005A0B0E"/>
    <w:rsid w:val="005A0C9A"/>
    <w:rsid w:val="005A1824"/>
    <w:rsid w:val="005A3385"/>
    <w:rsid w:val="005A44A1"/>
    <w:rsid w:val="005A4BC4"/>
    <w:rsid w:val="005A5711"/>
    <w:rsid w:val="005A648F"/>
    <w:rsid w:val="005A64F0"/>
    <w:rsid w:val="005A6CFD"/>
    <w:rsid w:val="005A6EA1"/>
    <w:rsid w:val="005A73FB"/>
    <w:rsid w:val="005A7410"/>
    <w:rsid w:val="005B1881"/>
    <w:rsid w:val="005B2113"/>
    <w:rsid w:val="005B2C5D"/>
    <w:rsid w:val="005B2CE4"/>
    <w:rsid w:val="005B4E31"/>
    <w:rsid w:val="005B6238"/>
    <w:rsid w:val="005B6A5C"/>
    <w:rsid w:val="005B6C18"/>
    <w:rsid w:val="005B746E"/>
    <w:rsid w:val="005C0FD0"/>
    <w:rsid w:val="005C1027"/>
    <w:rsid w:val="005C2BDB"/>
    <w:rsid w:val="005C416D"/>
    <w:rsid w:val="005C57E9"/>
    <w:rsid w:val="005D00EA"/>
    <w:rsid w:val="005D1490"/>
    <w:rsid w:val="005D1BD7"/>
    <w:rsid w:val="005D2520"/>
    <w:rsid w:val="005D2BA2"/>
    <w:rsid w:val="005D2E75"/>
    <w:rsid w:val="005D3074"/>
    <w:rsid w:val="005D3922"/>
    <w:rsid w:val="005D5A2F"/>
    <w:rsid w:val="005D5BB3"/>
    <w:rsid w:val="005D5BBB"/>
    <w:rsid w:val="005D6736"/>
    <w:rsid w:val="005D6989"/>
    <w:rsid w:val="005D78FA"/>
    <w:rsid w:val="005E0693"/>
    <w:rsid w:val="005E0993"/>
    <w:rsid w:val="005E2D47"/>
    <w:rsid w:val="005E4503"/>
    <w:rsid w:val="005E46E7"/>
    <w:rsid w:val="005E5688"/>
    <w:rsid w:val="005E733E"/>
    <w:rsid w:val="005E7F86"/>
    <w:rsid w:val="005F24BF"/>
    <w:rsid w:val="005F303D"/>
    <w:rsid w:val="005F363B"/>
    <w:rsid w:val="005F380C"/>
    <w:rsid w:val="005F448B"/>
    <w:rsid w:val="005F6D7C"/>
    <w:rsid w:val="006000B9"/>
    <w:rsid w:val="006000EE"/>
    <w:rsid w:val="00600A3E"/>
    <w:rsid w:val="00600DE5"/>
    <w:rsid w:val="00603158"/>
    <w:rsid w:val="00603A47"/>
    <w:rsid w:val="00604EC8"/>
    <w:rsid w:val="00610BBF"/>
    <w:rsid w:val="00612C7B"/>
    <w:rsid w:val="00614513"/>
    <w:rsid w:val="00614997"/>
    <w:rsid w:val="00615BE3"/>
    <w:rsid w:val="0061630D"/>
    <w:rsid w:val="006169A0"/>
    <w:rsid w:val="00617370"/>
    <w:rsid w:val="006175CA"/>
    <w:rsid w:val="00621083"/>
    <w:rsid w:val="00621232"/>
    <w:rsid w:val="00624774"/>
    <w:rsid w:val="00625343"/>
    <w:rsid w:val="00625A54"/>
    <w:rsid w:val="00625A7A"/>
    <w:rsid w:val="00626598"/>
    <w:rsid w:val="006300FD"/>
    <w:rsid w:val="00630BB0"/>
    <w:rsid w:val="006311BF"/>
    <w:rsid w:val="00632717"/>
    <w:rsid w:val="00634672"/>
    <w:rsid w:val="006346F2"/>
    <w:rsid w:val="006417D4"/>
    <w:rsid w:val="00641D94"/>
    <w:rsid w:val="00642F73"/>
    <w:rsid w:val="00643179"/>
    <w:rsid w:val="00643345"/>
    <w:rsid w:val="006448FD"/>
    <w:rsid w:val="0064511E"/>
    <w:rsid w:val="00645316"/>
    <w:rsid w:val="006463BE"/>
    <w:rsid w:val="00647768"/>
    <w:rsid w:val="0065123B"/>
    <w:rsid w:val="00654540"/>
    <w:rsid w:val="00654A48"/>
    <w:rsid w:val="006565D7"/>
    <w:rsid w:val="006610CF"/>
    <w:rsid w:val="00662461"/>
    <w:rsid w:val="00662E9C"/>
    <w:rsid w:val="006637F9"/>
    <w:rsid w:val="006639B5"/>
    <w:rsid w:val="00663F91"/>
    <w:rsid w:val="00664D95"/>
    <w:rsid w:val="00665F1B"/>
    <w:rsid w:val="00666169"/>
    <w:rsid w:val="00666587"/>
    <w:rsid w:val="00666B41"/>
    <w:rsid w:val="0066712E"/>
    <w:rsid w:val="00667341"/>
    <w:rsid w:val="0067012C"/>
    <w:rsid w:val="006714A7"/>
    <w:rsid w:val="00671940"/>
    <w:rsid w:val="006721DF"/>
    <w:rsid w:val="00673388"/>
    <w:rsid w:val="00673600"/>
    <w:rsid w:val="006743C3"/>
    <w:rsid w:val="006744D2"/>
    <w:rsid w:val="00676CA0"/>
    <w:rsid w:val="00677031"/>
    <w:rsid w:val="00677181"/>
    <w:rsid w:val="00680A9F"/>
    <w:rsid w:val="0068322B"/>
    <w:rsid w:val="00683399"/>
    <w:rsid w:val="00683E99"/>
    <w:rsid w:val="00683FD7"/>
    <w:rsid w:val="00684127"/>
    <w:rsid w:val="0068416E"/>
    <w:rsid w:val="00686A5E"/>
    <w:rsid w:val="00687B34"/>
    <w:rsid w:val="00692F07"/>
    <w:rsid w:val="00693A4C"/>
    <w:rsid w:val="00695FD1"/>
    <w:rsid w:val="0069699A"/>
    <w:rsid w:val="00697145"/>
    <w:rsid w:val="006976D1"/>
    <w:rsid w:val="006A039A"/>
    <w:rsid w:val="006A13B5"/>
    <w:rsid w:val="006A1B73"/>
    <w:rsid w:val="006A2FB5"/>
    <w:rsid w:val="006A4172"/>
    <w:rsid w:val="006A4560"/>
    <w:rsid w:val="006A48DC"/>
    <w:rsid w:val="006A4BCA"/>
    <w:rsid w:val="006A4CC2"/>
    <w:rsid w:val="006A541D"/>
    <w:rsid w:val="006A7143"/>
    <w:rsid w:val="006B004B"/>
    <w:rsid w:val="006B1CBA"/>
    <w:rsid w:val="006B1ED0"/>
    <w:rsid w:val="006B243E"/>
    <w:rsid w:val="006B25D5"/>
    <w:rsid w:val="006B3140"/>
    <w:rsid w:val="006B49DB"/>
    <w:rsid w:val="006B4A56"/>
    <w:rsid w:val="006B5443"/>
    <w:rsid w:val="006C0820"/>
    <w:rsid w:val="006C1734"/>
    <w:rsid w:val="006C1C09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1501"/>
    <w:rsid w:val="006D1C4D"/>
    <w:rsid w:val="006D21D5"/>
    <w:rsid w:val="006D2651"/>
    <w:rsid w:val="006D2757"/>
    <w:rsid w:val="006D2FF8"/>
    <w:rsid w:val="006D370F"/>
    <w:rsid w:val="006D3AFA"/>
    <w:rsid w:val="006D4299"/>
    <w:rsid w:val="006D5E7F"/>
    <w:rsid w:val="006D7D6F"/>
    <w:rsid w:val="006E20B5"/>
    <w:rsid w:val="006E478F"/>
    <w:rsid w:val="006E7BC2"/>
    <w:rsid w:val="006F454A"/>
    <w:rsid w:val="006F4632"/>
    <w:rsid w:val="006F5066"/>
    <w:rsid w:val="006F6945"/>
    <w:rsid w:val="00701097"/>
    <w:rsid w:val="00701875"/>
    <w:rsid w:val="00702009"/>
    <w:rsid w:val="007020CD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156"/>
    <w:rsid w:val="00716D63"/>
    <w:rsid w:val="00716EFD"/>
    <w:rsid w:val="00721DA6"/>
    <w:rsid w:val="0072227E"/>
    <w:rsid w:val="0072637B"/>
    <w:rsid w:val="0072755F"/>
    <w:rsid w:val="00730455"/>
    <w:rsid w:val="0073082D"/>
    <w:rsid w:val="00730AE2"/>
    <w:rsid w:val="007312B4"/>
    <w:rsid w:val="00731717"/>
    <w:rsid w:val="00732B05"/>
    <w:rsid w:val="00734245"/>
    <w:rsid w:val="0073425B"/>
    <w:rsid w:val="00735730"/>
    <w:rsid w:val="007357A2"/>
    <w:rsid w:val="00736F94"/>
    <w:rsid w:val="007371EE"/>
    <w:rsid w:val="007374AD"/>
    <w:rsid w:val="00737A01"/>
    <w:rsid w:val="00740609"/>
    <w:rsid w:val="00740941"/>
    <w:rsid w:val="00741082"/>
    <w:rsid w:val="0074199E"/>
    <w:rsid w:val="00741A0C"/>
    <w:rsid w:val="00741B3D"/>
    <w:rsid w:val="00743792"/>
    <w:rsid w:val="00743941"/>
    <w:rsid w:val="00743BFD"/>
    <w:rsid w:val="00744409"/>
    <w:rsid w:val="007444A6"/>
    <w:rsid w:val="00744F5D"/>
    <w:rsid w:val="007462BE"/>
    <w:rsid w:val="00750FD2"/>
    <w:rsid w:val="00751097"/>
    <w:rsid w:val="0075117B"/>
    <w:rsid w:val="0075238D"/>
    <w:rsid w:val="007525CF"/>
    <w:rsid w:val="00752DF4"/>
    <w:rsid w:val="00753C1C"/>
    <w:rsid w:val="007543EE"/>
    <w:rsid w:val="007545F4"/>
    <w:rsid w:val="00756078"/>
    <w:rsid w:val="0076248E"/>
    <w:rsid w:val="00762E64"/>
    <w:rsid w:val="0076303E"/>
    <w:rsid w:val="007640AC"/>
    <w:rsid w:val="00764889"/>
    <w:rsid w:val="007679B4"/>
    <w:rsid w:val="00767B09"/>
    <w:rsid w:val="00771844"/>
    <w:rsid w:val="00772A12"/>
    <w:rsid w:val="00772AD2"/>
    <w:rsid w:val="00775071"/>
    <w:rsid w:val="00777DB9"/>
    <w:rsid w:val="00781C07"/>
    <w:rsid w:val="00782183"/>
    <w:rsid w:val="007822FE"/>
    <w:rsid w:val="0078305B"/>
    <w:rsid w:val="00784280"/>
    <w:rsid w:val="007850C4"/>
    <w:rsid w:val="00785E6C"/>
    <w:rsid w:val="007902BA"/>
    <w:rsid w:val="00791526"/>
    <w:rsid w:val="007918FE"/>
    <w:rsid w:val="0079314B"/>
    <w:rsid w:val="00794853"/>
    <w:rsid w:val="00795FA4"/>
    <w:rsid w:val="00796A1C"/>
    <w:rsid w:val="007A09B9"/>
    <w:rsid w:val="007A0E70"/>
    <w:rsid w:val="007A1513"/>
    <w:rsid w:val="007A2005"/>
    <w:rsid w:val="007A2CBE"/>
    <w:rsid w:val="007A2D75"/>
    <w:rsid w:val="007A316C"/>
    <w:rsid w:val="007A32FB"/>
    <w:rsid w:val="007A42CE"/>
    <w:rsid w:val="007A5DD4"/>
    <w:rsid w:val="007A7403"/>
    <w:rsid w:val="007B0146"/>
    <w:rsid w:val="007B1350"/>
    <w:rsid w:val="007B1558"/>
    <w:rsid w:val="007B2F6B"/>
    <w:rsid w:val="007B33D6"/>
    <w:rsid w:val="007B36F1"/>
    <w:rsid w:val="007B3D3A"/>
    <w:rsid w:val="007B4ADD"/>
    <w:rsid w:val="007B7A23"/>
    <w:rsid w:val="007C0064"/>
    <w:rsid w:val="007C0D67"/>
    <w:rsid w:val="007C14F0"/>
    <w:rsid w:val="007C180B"/>
    <w:rsid w:val="007C2FD5"/>
    <w:rsid w:val="007C355C"/>
    <w:rsid w:val="007C45E1"/>
    <w:rsid w:val="007C4E79"/>
    <w:rsid w:val="007C4F61"/>
    <w:rsid w:val="007C653D"/>
    <w:rsid w:val="007C6E0F"/>
    <w:rsid w:val="007C7068"/>
    <w:rsid w:val="007C7897"/>
    <w:rsid w:val="007D00D8"/>
    <w:rsid w:val="007D05B2"/>
    <w:rsid w:val="007D23AD"/>
    <w:rsid w:val="007D26E5"/>
    <w:rsid w:val="007D3397"/>
    <w:rsid w:val="007D387D"/>
    <w:rsid w:val="007D3D8D"/>
    <w:rsid w:val="007D40D2"/>
    <w:rsid w:val="007D4349"/>
    <w:rsid w:val="007D538F"/>
    <w:rsid w:val="007D5A20"/>
    <w:rsid w:val="007D6E1B"/>
    <w:rsid w:val="007D7831"/>
    <w:rsid w:val="007E0ABF"/>
    <w:rsid w:val="007E12F5"/>
    <w:rsid w:val="007E1C44"/>
    <w:rsid w:val="007E37CA"/>
    <w:rsid w:val="007E3B6B"/>
    <w:rsid w:val="007E5A68"/>
    <w:rsid w:val="007E5DFC"/>
    <w:rsid w:val="007E5E23"/>
    <w:rsid w:val="007E6196"/>
    <w:rsid w:val="007E67BD"/>
    <w:rsid w:val="007E7C72"/>
    <w:rsid w:val="007E7E0E"/>
    <w:rsid w:val="007E7E1D"/>
    <w:rsid w:val="007F008A"/>
    <w:rsid w:val="007F01E9"/>
    <w:rsid w:val="007F038F"/>
    <w:rsid w:val="007F0B09"/>
    <w:rsid w:val="007F19E7"/>
    <w:rsid w:val="007F4112"/>
    <w:rsid w:val="007F51C7"/>
    <w:rsid w:val="007F56AD"/>
    <w:rsid w:val="007F7400"/>
    <w:rsid w:val="007F79E3"/>
    <w:rsid w:val="008000CB"/>
    <w:rsid w:val="0080044F"/>
    <w:rsid w:val="00801D93"/>
    <w:rsid w:val="0080372B"/>
    <w:rsid w:val="008049FB"/>
    <w:rsid w:val="00805D35"/>
    <w:rsid w:val="008075F2"/>
    <w:rsid w:val="008110C2"/>
    <w:rsid w:val="00812D90"/>
    <w:rsid w:val="00813BAC"/>
    <w:rsid w:val="0081404A"/>
    <w:rsid w:val="00815BB3"/>
    <w:rsid w:val="008168BA"/>
    <w:rsid w:val="00816EF6"/>
    <w:rsid w:val="0082012C"/>
    <w:rsid w:val="0082020B"/>
    <w:rsid w:val="0082056E"/>
    <w:rsid w:val="0082254F"/>
    <w:rsid w:val="008229E0"/>
    <w:rsid w:val="008266D5"/>
    <w:rsid w:val="008267A1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055"/>
    <w:rsid w:val="008407C3"/>
    <w:rsid w:val="008418D0"/>
    <w:rsid w:val="00841C82"/>
    <w:rsid w:val="008420A8"/>
    <w:rsid w:val="008427E8"/>
    <w:rsid w:val="00843430"/>
    <w:rsid w:val="00843E0A"/>
    <w:rsid w:val="008441A7"/>
    <w:rsid w:val="0084573F"/>
    <w:rsid w:val="008458DB"/>
    <w:rsid w:val="0084657A"/>
    <w:rsid w:val="00846D60"/>
    <w:rsid w:val="008470D2"/>
    <w:rsid w:val="00850ECE"/>
    <w:rsid w:val="008528EF"/>
    <w:rsid w:val="008529BF"/>
    <w:rsid w:val="00852A13"/>
    <w:rsid w:val="00852AA3"/>
    <w:rsid w:val="00861077"/>
    <w:rsid w:val="008620A4"/>
    <w:rsid w:val="008642C4"/>
    <w:rsid w:val="008651C7"/>
    <w:rsid w:val="008658BB"/>
    <w:rsid w:val="00866CB6"/>
    <w:rsid w:val="008714A9"/>
    <w:rsid w:val="00871715"/>
    <w:rsid w:val="00873572"/>
    <w:rsid w:val="00873656"/>
    <w:rsid w:val="00873CF3"/>
    <w:rsid w:val="00873D72"/>
    <w:rsid w:val="00874A8C"/>
    <w:rsid w:val="00874FCF"/>
    <w:rsid w:val="008762A8"/>
    <w:rsid w:val="00880BA2"/>
    <w:rsid w:val="0088104A"/>
    <w:rsid w:val="00882255"/>
    <w:rsid w:val="00882460"/>
    <w:rsid w:val="00882A0A"/>
    <w:rsid w:val="00882B0F"/>
    <w:rsid w:val="0088361D"/>
    <w:rsid w:val="0088477B"/>
    <w:rsid w:val="00884D7E"/>
    <w:rsid w:val="00885204"/>
    <w:rsid w:val="00887307"/>
    <w:rsid w:val="00890753"/>
    <w:rsid w:val="008918F0"/>
    <w:rsid w:val="00892BBB"/>
    <w:rsid w:val="00894126"/>
    <w:rsid w:val="00894144"/>
    <w:rsid w:val="00895E67"/>
    <w:rsid w:val="00897D31"/>
    <w:rsid w:val="008A0D49"/>
    <w:rsid w:val="008A28A4"/>
    <w:rsid w:val="008A31F4"/>
    <w:rsid w:val="008A5123"/>
    <w:rsid w:val="008A7A02"/>
    <w:rsid w:val="008A7CCC"/>
    <w:rsid w:val="008B11A9"/>
    <w:rsid w:val="008B2A19"/>
    <w:rsid w:val="008B531D"/>
    <w:rsid w:val="008B5700"/>
    <w:rsid w:val="008B6BCE"/>
    <w:rsid w:val="008B788E"/>
    <w:rsid w:val="008B7DCF"/>
    <w:rsid w:val="008C037A"/>
    <w:rsid w:val="008C1720"/>
    <w:rsid w:val="008C1C0B"/>
    <w:rsid w:val="008C2C8A"/>
    <w:rsid w:val="008C3026"/>
    <w:rsid w:val="008C320C"/>
    <w:rsid w:val="008C39BB"/>
    <w:rsid w:val="008C3FE8"/>
    <w:rsid w:val="008C678D"/>
    <w:rsid w:val="008C6859"/>
    <w:rsid w:val="008C6DEF"/>
    <w:rsid w:val="008C70B2"/>
    <w:rsid w:val="008C76F4"/>
    <w:rsid w:val="008C772A"/>
    <w:rsid w:val="008D098E"/>
    <w:rsid w:val="008D3091"/>
    <w:rsid w:val="008D423C"/>
    <w:rsid w:val="008D4AF7"/>
    <w:rsid w:val="008D6322"/>
    <w:rsid w:val="008D72A1"/>
    <w:rsid w:val="008D798B"/>
    <w:rsid w:val="008D7BFD"/>
    <w:rsid w:val="008E1668"/>
    <w:rsid w:val="008E241D"/>
    <w:rsid w:val="008E255D"/>
    <w:rsid w:val="008E2BA4"/>
    <w:rsid w:val="008E4C23"/>
    <w:rsid w:val="008E6230"/>
    <w:rsid w:val="008F091F"/>
    <w:rsid w:val="008F1E2A"/>
    <w:rsid w:val="008F227F"/>
    <w:rsid w:val="008F5212"/>
    <w:rsid w:val="008F5719"/>
    <w:rsid w:val="008F7550"/>
    <w:rsid w:val="00900167"/>
    <w:rsid w:val="0090262F"/>
    <w:rsid w:val="00903943"/>
    <w:rsid w:val="0090480E"/>
    <w:rsid w:val="00905A16"/>
    <w:rsid w:val="00905BFF"/>
    <w:rsid w:val="00905F00"/>
    <w:rsid w:val="009068DA"/>
    <w:rsid w:val="009069D9"/>
    <w:rsid w:val="00906D06"/>
    <w:rsid w:val="00906EC3"/>
    <w:rsid w:val="00906F41"/>
    <w:rsid w:val="009073DC"/>
    <w:rsid w:val="00907FC6"/>
    <w:rsid w:val="00910010"/>
    <w:rsid w:val="0091057C"/>
    <w:rsid w:val="0091069E"/>
    <w:rsid w:val="00910795"/>
    <w:rsid w:val="00911D71"/>
    <w:rsid w:val="009120E0"/>
    <w:rsid w:val="00913152"/>
    <w:rsid w:val="009144A4"/>
    <w:rsid w:val="009154AF"/>
    <w:rsid w:val="0091728C"/>
    <w:rsid w:val="009172EE"/>
    <w:rsid w:val="00920D02"/>
    <w:rsid w:val="00920F68"/>
    <w:rsid w:val="00921A85"/>
    <w:rsid w:val="00923021"/>
    <w:rsid w:val="00923082"/>
    <w:rsid w:val="00923163"/>
    <w:rsid w:val="009233E9"/>
    <w:rsid w:val="009235B5"/>
    <w:rsid w:val="00923FDB"/>
    <w:rsid w:val="00924164"/>
    <w:rsid w:val="0092568A"/>
    <w:rsid w:val="0092722C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78"/>
    <w:rsid w:val="00940DC9"/>
    <w:rsid w:val="00942BD3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687"/>
    <w:rsid w:val="00953DD9"/>
    <w:rsid w:val="00953F59"/>
    <w:rsid w:val="009540E6"/>
    <w:rsid w:val="00954BBF"/>
    <w:rsid w:val="0095535A"/>
    <w:rsid w:val="009553D6"/>
    <w:rsid w:val="009562F9"/>
    <w:rsid w:val="00957BB6"/>
    <w:rsid w:val="00957C4B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BBE"/>
    <w:rsid w:val="009822A4"/>
    <w:rsid w:val="009836D8"/>
    <w:rsid w:val="00983E0A"/>
    <w:rsid w:val="009841D6"/>
    <w:rsid w:val="00984BE1"/>
    <w:rsid w:val="00986310"/>
    <w:rsid w:val="00987402"/>
    <w:rsid w:val="00990377"/>
    <w:rsid w:val="009903D9"/>
    <w:rsid w:val="00990F7E"/>
    <w:rsid w:val="00991225"/>
    <w:rsid w:val="00991A45"/>
    <w:rsid w:val="00992EC1"/>
    <w:rsid w:val="00992EC7"/>
    <w:rsid w:val="0099335B"/>
    <w:rsid w:val="0099412C"/>
    <w:rsid w:val="00994E51"/>
    <w:rsid w:val="00995837"/>
    <w:rsid w:val="0099638C"/>
    <w:rsid w:val="00996586"/>
    <w:rsid w:val="009977D3"/>
    <w:rsid w:val="009A0CD6"/>
    <w:rsid w:val="009A0FFA"/>
    <w:rsid w:val="009A26E0"/>
    <w:rsid w:val="009A5792"/>
    <w:rsid w:val="009A6547"/>
    <w:rsid w:val="009A6A3D"/>
    <w:rsid w:val="009B0975"/>
    <w:rsid w:val="009B0997"/>
    <w:rsid w:val="009B2C13"/>
    <w:rsid w:val="009B3B87"/>
    <w:rsid w:val="009B44BE"/>
    <w:rsid w:val="009B5679"/>
    <w:rsid w:val="009B5738"/>
    <w:rsid w:val="009B75A1"/>
    <w:rsid w:val="009B782D"/>
    <w:rsid w:val="009C0034"/>
    <w:rsid w:val="009C06FE"/>
    <w:rsid w:val="009C1C3C"/>
    <w:rsid w:val="009C2664"/>
    <w:rsid w:val="009C2992"/>
    <w:rsid w:val="009C2C6E"/>
    <w:rsid w:val="009C2F39"/>
    <w:rsid w:val="009C434D"/>
    <w:rsid w:val="009C570D"/>
    <w:rsid w:val="009C5982"/>
    <w:rsid w:val="009C6F47"/>
    <w:rsid w:val="009C733C"/>
    <w:rsid w:val="009C7534"/>
    <w:rsid w:val="009C7643"/>
    <w:rsid w:val="009C7B08"/>
    <w:rsid w:val="009D0F81"/>
    <w:rsid w:val="009D102C"/>
    <w:rsid w:val="009D18B5"/>
    <w:rsid w:val="009D338B"/>
    <w:rsid w:val="009D5690"/>
    <w:rsid w:val="009D65F7"/>
    <w:rsid w:val="009D66B4"/>
    <w:rsid w:val="009D6EF1"/>
    <w:rsid w:val="009D6F66"/>
    <w:rsid w:val="009D7E82"/>
    <w:rsid w:val="009E2A88"/>
    <w:rsid w:val="009E3F2B"/>
    <w:rsid w:val="009E4EA0"/>
    <w:rsid w:val="009E6F89"/>
    <w:rsid w:val="009E77FD"/>
    <w:rsid w:val="009F01E7"/>
    <w:rsid w:val="009F049C"/>
    <w:rsid w:val="009F1296"/>
    <w:rsid w:val="009F3FE7"/>
    <w:rsid w:val="009F4C16"/>
    <w:rsid w:val="009F6868"/>
    <w:rsid w:val="009F7221"/>
    <w:rsid w:val="009F7C78"/>
    <w:rsid w:val="00A00333"/>
    <w:rsid w:val="00A00E77"/>
    <w:rsid w:val="00A012E6"/>
    <w:rsid w:val="00A0337F"/>
    <w:rsid w:val="00A03D6D"/>
    <w:rsid w:val="00A05C8D"/>
    <w:rsid w:val="00A07DBF"/>
    <w:rsid w:val="00A10054"/>
    <w:rsid w:val="00A10656"/>
    <w:rsid w:val="00A121FB"/>
    <w:rsid w:val="00A1222C"/>
    <w:rsid w:val="00A1310B"/>
    <w:rsid w:val="00A152E2"/>
    <w:rsid w:val="00A157BD"/>
    <w:rsid w:val="00A168CD"/>
    <w:rsid w:val="00A17798"/>
    <w:rsid w:val="00A21235"/>
    <w:rsid w:val="00A21A03"/>
    <w:rsid w:val="00A24228"/>
    <w:rsid w:val="00A25AE5"/>
    <w:rsid w:val="00A27D2F"/>
    <w:rsid w:val="00A31DBF"/>
    <w:rsid w:val="00A32CDB"/>
    <w:rsid w:val="00A34240"/>
    <w:rsid w:val="00A34FF0"/>
    <w:rsid w:val="00A35E4E"/>
    <w:rsid w:val="00A36088"/>
    <w:rsid w:val="00A36899"/>
    <w:rsid w:val="00A369ED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3DB3"/>
    <w:rsid w:val="00A44330"/>
    <w:rsid w:val="00A44345"/>
    <w:rsid w:val="00A44C7F"/>
    <w:rsid w:val="00A44F4D"/>
    <w:rsid w:val="00A45622"/>
    <w:rsid w:val="00A45EC4"/>
    <w:rsid w:val="00A50C69"/>
    <w:rsid w:val="00A517E6"/>
    <w:rsid w:val="00A52017"/>
    <w:rsid w:val="00A52C95"/>
    <w:rsid w:val="00A54361"/>
    <w:rsid w:val="00A54931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6708A"/>
    <w:rsid w:val="00A72BB6"/>
    <w:rsid w:val="00A72FF3"/>
    <w:rsid w:val="00A73917"/>
    <w:rsid w:val="00A744C8"/>
    <w:rsid w:val="00A74987"/>
    <w:rsid w:val="00A773C4"/>
    <w:rsid w:val="00A801D4"/>
    <w:rsid w:val="00A80221"/>
    <w:rsid w:val="00A8183D"/>
    <w:rsid w:val="00A824AF"/>
    <w:rsid w:val="00A8270E"/>
    <w:rsid w:val="00A82714"/>
    <w:rsid w:val="00A82E23"/>
    <w:rsid w:val="00A83A02"/>
    <w:rsid w:val="00A866BD"/>
    <w:rsid w:val="00A87034"/>
    <w:rsid w:val="00A92088"/>
    <w:rsid w:val="00A9225A"/>
    <w:rsid w:val="00A94D19"/>
    <w:rsid w:val="00A95A99"/>
    <w:rsid w:val="00A96BCF"/>
    <w:rsid w:val="00AA018E"/>
    <w:rsid w:val="00AA0205"/>
    <w:rsid w:val="00AA08BB"/>
    <w:rsid w:val="00AA299D"/>
    <w:rsid w:val="00AA3133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3891"/>
    <w:rsid w:val="00AB4B4F"/>
    <w:rsid w:val="00AB4BE5"/>
    <w:rsid w:val="00AB5257"/>
    <w:rsid w:val="00AB74A7"/>
    <w:rsid w:val="00AB7866"/>
    <w:rsid w:val="00AC0A6A"/>
    <w:rsid w:val="00AC10EA"/>
    <w:rsid w:val="00AC3A56"/>
    <w:rsid w:val="00AC3D57"/>
    <w:rsid w:val="00AC41AC"/>
    <w:rsid w:val="00AC43C9"/>
    <w:rsid w:val="00AC62F9"/>
    <w:rsid w:val="00AC6A95"/>
    <w:rsid w:val="00AC7D6C"/>
    <w:rsid w:val="00AD0460"/>
    <w:rsid w:val="00AD0594"/>
    <w:rsid w:val="00AD2434"/>
    <w:rsid w:val="00AD3C6C"/>
    <w:rsid w:val="00AD40FD"/>
    <w:rsid w:val="00AD43AB"/>
    <w:rsid w:val="00AD4912"/>
    <w:rsid w:val="00AD5E27"/>
    <w:rsid w:val="00AD77D1"/>
    <w:rsid w:val="00AD7A97"/>
    <w:rsid w:val="00AE0974"/>
    <w:rsid w:val="00AE0AEB"/>
    <w:rsid w:val="00AE0B06"/>
    <w:rsid w:val="00AE1CF9"/>
    <w:rsid w:val="00AE33CA"/>
    <w:rsid w:val="00AE4560"/>
    <w:rsid w:val="00AE52F8"/>
    <w:rsid w:val="00AE5D98"/>
    <w:rsid w:val="00AE6A1F"/>
    <w:rsid w:val="00AE7208"/>
    <w:rsid w:val="00AE72E6"/>
    <w:rsid w:val="00AE7B76"/>
    <w:rsid w:val="00AE7C49"/>
    <w:rsid w:val="00AF12C7"/>
    <w:rsid w:val="00AF196C"/>
    <w:rsid w:val="00AF22B7"/>
    <w:rsid w:val="00AF2A1C"/>
    <w:rsid w:val="00AF34BC"/>
    <w:rsid w:val="00AF378C"/>
    <w:rsid w:val="00AF39F4"/>
    <w:rsid w:val="00AF3AEB"/>
    <w:rsid w:val="00AF4E06"/>
    <w:rsid w:val="00AF4FA9"/>
    <w:rsid w:val="00AF519F"/>
    <w:rsid w:val="00AF5384"/>
    <w:rsid w:val="00AF6703"/>
    <w:rsid w:val="00AF7DFE"/>
    <w:rsid w:val="00B00769"/>
    <w:rsid w:val="00B00F48"/>
    <w:rsid w:val="00B01FE4"/>
    <w:rsid w:val="00B03C20"/>
    <w:rsid w:val="00B04AAD"/>
    <w:rsid w:val="00B05965"/>
    <w:rsid w:val="00B0658C"/>
    <w:rsid w:val="00B115A9"/>
    <w:rsid w:val="00B1179B"/>
    <w:rsid w:val="00B11A50"/>
    <w:rsid w:val="00B123EC"/>
    <w:rsid w:val="00B123F1"/>
    <w:rsid w:val="00B1265A"/>
    <w:rsid w:val="00B1286D"/>
    <w:rsid w:val="00B13AD3"/>
    <w:rsid w:val="00B14961"/>
    <w:rsid w:val="00B14EB8"/>
    <w:rsid w:val="00B15C1D"/>
    <w:rsid w:val="00B20035"/>
    <w:rsid w:val="00B216F6"/>
    <w:rsid w:val="00B2339A"/>
    <w:rsid w:val="00B24177"/>
    <w:rsid w:val="00B2458F"/>
    <w:rsid w:val="00B258B7"/>
    <w:rsid w:val="00B267B0"/>
    <w:rsid w:val="00B30745"/>
    <w:rsid w:val="00B307A8"/>
    <w:rsid w:val="00B3094B"/>
    <w:rsid w:val="00B314B9"/>
    <w:rsid w:val="00B331F6"/>
    <w:rsid w:val="00B336FD"/>
    <w:rsid w:val="00B33E86"/>
    <w:rsid w:val="00B34F3C"/>
    <w:rsid w:val="00B35AD5"/>
    <w:rsid w:val="00B35CA0"/>
    <w:rsid w:val="00B363C0"/>
    <w:rsid w:val="00B36CAB"/>
    <w:rsid w:val="00B372EC"/>
    <w:rsid w:val="00B41A0E"/>
    <w:rsid w:val="00B4288C"/>
    <w:rsid w:val="00B44F33"/>
    <w:rsid w:val="00B45D61"/>
    <w:rsid w:val="00B46FDF"/>
    <w:rsid w:val="00B472C4"/>
    <w:rsid w:val="00B5018D"/>
    <w:rsid w:val="00B5049A"/>
    <w:rsid w:val="00B50A83"/>
    <w:rsid w:val="00B50BCA"/>
    <w:rsid w:val="00B52081"/>
    <w:rsid w:val="00B5303D"/>
    <w:rsid w:val="00B5305E"/>
    <w:rsid w:val="00B54676"/>
    <w:rsid w:val="00B546D3"/>
    <w:rsid w:val="00B550B2"/>
    <w:rsid w:val="00B554BE"/>
    <w:rsid w:val="00B554D9"/>
    <w:rsid w:val="00B60218"/>
    <w:rsid w:val="00B614D6"/>
    <w:rsid w:val="00B615B9"/>
    <w:rsid w:val="00B63561"/>
    <w:rsid w:val="00B638F8"/>
    <w:rsid w:val="00B64246"/>
    <w:rsid w:val="00B64456"/>
    <w:rsid w:val="00B656B1"/>
    <w:rsid w:val="00B660BD"/>
    <w:rsid w:val="00B677F9"/>
    <w:rsid w:val="00B67BFB"/>
    <w:rsid w:val="00B72376"/>
    <w:rsid w:val="00B72530"/>
    <w:rsid w:val="00B72B5C"/>
    <w:rsid w:val="00B73EF0"/>
    <w:rsid w:val="00B7769A"/>
    <w:rsid w:val="00B803C7"/>
    <w:rsid w:val="00B8130B"/>
    <w:rsid w:val="00B82F46"/>
    <w:rsid w:val="00B837E1"/>
    <w:rsid w:val="00B841F8"/>
    <w:rsid w:val="00B84240"/>
    <w:rsid w:val="00B8588F"/>
    <w:rsid w:val="00B91167"/>
    <w:rsid w:val="00B91AD9"/>
    <w:rsid w:val="00B92FCE"/>
    <w:rsid w:val="00B93617"/>
    <w:rsid w:val="00B93C04"/>
    <w:rsid w:val="00B944D8"/>
    <w:rsid w:val="00B97FD2"/>
    <w:rsid w:val="00BA0062"/>
    <w:rsid w:val="00BA0931"/>
    <w:rsid w:val="00BA1232"/>
    <w:rsid w:val="00BA14B2"/>
    <w:rsid w:val="00BA206F"/>
    <w:rsid w:val="00BA2C9A"/>
    <w:rsid w:val="00BA346E"/>
    <w:rsid w:val="00BA437D"/>
    <w:rsid w:val="00BA53B5"/>
    <w:rsid w:val="00BA53FE"/>
    <w:rsid w:val="00BA750A"/>
    <w:rsid w:val="00BB0587"/>
    <w:rsid w:val="00BB08F6"/>
    <w:rsid w:val="00BB0DD1"/>
    <w:rsid w:val="00BB1032"/>
    <w:rsid w:val="00BB1462"/>
    <w:rsid w:val="00BB1E74"/>
    <w:rsid w:val="00BB2913"/>
    <w:rsid w:val="00BB2B6F"/>
    <w:rsid w:val="00BB4586"/>
    <w:rsid w:val="00BB47DD"/>
    <w:rsid w:val="00BB4C2C"/>
    <w:rsid w:val="00BB5143"/>
    <w:rsid w:val="00BB56AF"/>
    <w:rsid w:val="00BB5CD6"/>
    <w:rsid w:val="00BB7B56"/>
    <w:rsid w:val="00BC0152"/>
    <w:rsid w:val="00BC03E0"/>
    <w:rsid w:val="00BC17EC"/>
    <w:rsid w:val="00BC1D5C"/>
    <w:rsid w:val="00BC2FF6"/>
    <w:rsid w:val="00BC6100"/>
    <w:rsid w:val="00BC6F2E"/>
    <w:rsid w:val="00BC73F5"/>
    <w:rsid w:val="00BC7534"/>
    <w:rsid w:val="00BC7BC3"/>
    <w:rsid w:val="00BC7C73"/>
    <w:rsid w:val="00BD0B9A"/>
    <w:rsid w:val="00BD0E98"/>
    <w:rsid w:val="00BD225E"/>
    <w:rsid w:val="00BD2382"/>
    <w:rsid w:val="00BD26BA"/>
    <w:rsid w:val="00BD2978"/>
    <w:rsid w:val="00BD4521"/>
    <w:rsid w:val="00BD7925"/>
    <w:rsid w:val="00BE0671"/>
    <w:rsid w:val="00BE0ADB"/>
    <w:rsid w:val="00BE1CEE"/>
    <w:rsid w:val="00BE45F1"/>
    <w:rsid w:val="00BE4E98"/>
    <w:rsid w:val="00BE5426"/>
    <w:rsid w:val="00BE7967"/>
    <w:rsid w:val="00BF009B"/>
    <w:rsid w:val="00BF04F8"/>
    <w:rsid w:val="00BF06CE"/>
    <w:rsid w:val="00BF16C1"/>
    <w:rsid w:val="00BF25BF"/>
    <w:rsid w:val="00BF7A57"/>
    <w:rsid w:val="00C001AF"/>
    <w:rsid w:val="00C00E83"/>
    <w:rsid w:val="00C01A07"/>
    <w:rsid w:val="00C02B41"/>
    <w:rsid w:val="00C04098"/>
    <w:rsid w:val="00C055A1"/>
    <w:rsid w:val="00C066EE"/>
    <w:rsid w:val="00C07723"/>
    <w:rsid w:val="00C0780F"/>
    <w:rsid w:val="00C107CE"/>
    <w:rsid w:val="00C10AEB"/>
    <w:rsid w:val="00C10CCC"/>
    <w:rsid w:val="00C12686"/>
    <w:rsid w:val="00C13EA6"/>
    <w:rsid w:val="00C13EAA"/>
    <w:rsid w:val="00C1588E"/>
    <w:rsid w:val="00C1665A"/>
    <w:rsid w:val="00C179FC"/>
    <w:rsid w:val="00C223B4"/>
    <w:rsid w:val="00C238CE"/>
    <w:rsid w:val="00C23D22"/>
    <w:rsid w:val="00C246B9"/>
    <w:rsid w:val="00C25E30"/>
    <w:rsid w:val="00C264FA"/>
    <w:rsid w:val="00C26AD1"/>
    <w:rsid w:val="00C26B62"/>
    <w:rsid w:val="00C30F3E"/>
    <w:rsid w:val="00C317AE"/>
    <w:rsid w:val="00C317D2"/>
    <w:rsid w:val="00C3194A"/>
    <w:rsid w:val="00C32AD8"/>
    <w:rsid w:val="00C333A8"/>
    <w:rsid w:val="00C33B2E"/>
    <w:rsid w:val="00C34165"/>
    <w:rsid w:val="00C344DB"/>
    <w:rsid w:val="00C34A22"/>
    <w:rsid w:val="00C355D0"/>
    <w:rsid w:val="00C35B76"/>
    <w:rsid w:val="00C36210"/>
    <w:rsid w:val="00C368FA"/>
    <w:rsid w:val="00C4293C"/>
    <w:rsid w:val="00C43425"/>
    <w:rsid w:val="00C4709B"/>
    <w:rsid w:val="00C4763F"/>
    <w:rsid w:val="00C51DB1"/>
    <w:rsid w:val="00C5208A"/>
    <w:rsid w:val="00C53641"/>
    <w:rsid w:val="00C5419B"/>
    <w:rsid w:val="00C57844"/>
    <w:rsid w:val="00C57BA1"/>
    <w:rsid w:val="00C60E74"/>
    <w:rsid w:val="00C611B9"/>
    <w:rsid w:val="00C61F2E"/>
    <w:rsid w:val="00C62A30"/>
    <w:rsid w:val="00C62AD3"/>
    <w:rsid w:val="00C637CF"/>
    <w:rsid w:val="00C64CC7"/>
    <w:rsid w:val="00C7004C"/>
    <w:rsid w:val="00C70433"/>
    <w:rsid w:val="00C71673"/>
    <w:rsid w:val="00C72440"/>
    <w:rsid w:val="00C72A7B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85D"/>
    <w:rsid w:val="00C82625"/>
    <w:rsid w:val="00C8292A"/>
    <w:rsid w:val="00C83BD0"/>
    <w:rsid w:val="00C854FF"/>
    <w:rsid w:val="00C86555"/>
    <w:rsid w:val="00C8683B"/>
    <w:rsid w:val="00C86F75"/>
    <w:rsid w:val="00C8798B"/>
    <w:rsid w:val="00C91986"/>
    <w:rsid w:val="00C91D8F"/>
    <w:rsid w:val="00C93D2C"/>
    <w:rsid w:val="00C94596"/>
    <w:rsid w:val="00C953E6"/>
    <w:rsid w:val="00C95451"/>
    <w:rsid w:val="00C95506"/>
    <w:rsid w:val="00C9575B"/>
    <w:rsid w:val="00CA02F6"/>
    <w:rsid w:val="00CA0623"/>
    <w:rsid w:val="00CA1261"/>
    <w:rsid w:val="00CA17E6"/>
    <w:rsid w:val="00CA21EC"/>
    <w:rsid w:val="00CA236B"/>
    <w:rsid w:val="00CA2630"/>
    <w:rsid w:val="00CA311F"/>
    <w:rsid w:val="00CA341F"/>
    <w:rsid w:val="00CA3FE6"/>
    <w:rsid w:val="00CA4FDE"/>
    <w:rsid w:val="00CA60E3"/>
    <w:rsid w:val="00CA7EB8"/>
    <w:rsid w:val="00CB033C"/>
    <w:rsid w:val="00CB0E8E"/>
    <w:rsid w:val="00CB1151"/>
    <w:rsid w:val="00CB1978"/>
    <w:rsid w:val="00CB19F4"/>
    <w:rsid w:val="00CB1A08"/>
    <w:rsid w:val="00CB2A28"/>
    <w:rsid w:val="00CB2B86"/>
    <w:rsid w:val="00CB3075"/>
    <w:rsid w:val="00CB495C"/>
    <w:rsid w:val="00CB4B49"/>
    <w:rsid w:val="00CB55DF"/>
    <w:rsid w:val="00CB7149"/>
    <w:rsid w:val="00CC1C45"/>
    <w:rsid w:val="00CC1D3F"/>
    <w:rsid w:val="00CC1EA1"/>
    <w:rsid w:val="00CC3428"/>
    <w:rsid w:val="00CC36D5"/>
    <w:rsid w:val="00CC4C7E"/>
    <w:rsid w:val="00CC4E14"/>
    <w:rsid w:val="00CC5AA9"/>
    <w:rsid w:val="00CC600A"/>
    <w:rsid w:val="00CC6864"/>
    <w:rsid w:val="00CC7115"/>
    <w:rsid w:val="00CD137F"/>
    <w:rsid w:val="00CD1BA2"/>
    <w:rsid w:val="00CD28D5"/>
    <w:rsid w:val="00CD2CEA"/>
    <w:rsid w:val="00CD332B"/>
    <w:rsid w:val="00CD5789"/>
    <w:rsid w:val="00CD7DA4"/>
    <w:rsid w:val="00CE048D"/>
    <w:rsid w:val="00CE1387"/>
    <w:rsid w:val="00CE2CFC"/>
    <w:rsid w:val="00CE39A5"/>
    <w:rsid w:val="00CE5A58"/>
    <w:rsid w:val="00CE6D02"/>
    <w:rsid w:val="00CE749D"/>
    <w:rsid w:val="00CE74CD"/>
    <w:rsid w:val="00CE7760"/>
    <w:rsid w:val="00CE7822"/>
    <w:rsid w:val="00CE78FA"/>
    <w:rsid w:val="00CF1048"/>
    <w:rsid w:val="00CF1188"/>
    <w:rsid w:val="00CF1982"/>
    <w:rsid w:val="00CF34D4"/>
    <w:rsid w:val="00CF3855"/>
    <w:rsid w:val="00CF3A3E"/>
    <w:rsid w:val="00CF4188"/>
    <w:rsid w:val="00CF4B5B"/>
    <w:rsid w:val="00CF56FE"/>
    <w:rsid w:val="00CF570B"/>
    <w:rsid w:val="00CF64B6"/>
    <w:rsid w:val="00CF6DED"/>
    <w:rsid w:val="00CF7C2D"/>
    <w:rsid w:val="00D007DB"/>
    <w:rsid w:val="00D0147B"/>
    <w:rsid w:val="00D018A4"/>
    <w:rsid w:val="00D02297"/>
    <w:rsid w:val="00D02BCB"/>
    <w:rsid w:val="00D02E90"/>
    <w:rsid w:val="00D02EAD"/>
    <w:rsid w:val="00D04D10"/>
    <w:rsid w:val="00D05E79"/>
    <w:rsid w:val="00D070CC"/>
    <w:rsid w:val="00D10022"/>
    <w:rsid w:val="00D10807"/>
    <w:rsid w:val="00D13685"/>
    <w:rsid w:val="00D13A0B"/>
    <w:rsid w:val="00D14B00"/>
    <w:rsid w:val="00D20F3C"/>
    <w:rsid w:val="00D2206A"/>
    <w:rsid w:val="00D22C44"/>
    <w:rsid w:val="00D22C7E"/>
    <w:rsid w:val="00D23A99"/>
    <w:rsid w:val="00D23C86"/>
    <w:rsid w:val="00D2514C"/>
    <w:rsid w:val="00D25856"/>
    <w:rsid w:val="00D26644"/>
    <w:rsid w:val="00D266E2"/>
    <w:rsid w:val="00D274C3"/>
    <w:rsid w:val="00D3150E"/>
    <w:rsid w:val="00D31709"/>
    <w:rsid w:val="00D3281A"/>
    <w:rsid w:val="00D32D09"/>
    <w:rsid w:val="00D32F1F"/>
    <w:rsid w:val="00D33CA9"/>
    <w:rsid w:val="00D34BED"/>
    <w:rsid w:val="00D34C3F"/>
    <w:rsid w:val="00D35858"/>
    <w:rsid w:val="00D35964"/>
    <w:rsid w:val="00D36E4F"/>
    <w:rsid w:val="00D37BAB"/>
    <w:rsid w:val="00D40A04"/>
    <w:rsid w:val="00D40B9D"/>
    <w:rsid w:val="00D43C20"/>
    <w:rsid w:val="00D43F4F"/>
    <w:rsid w:val="00D46684"/>
    <w:rsid w:val="00D46E20"/>
    <w:rsid w:val="00D5115F"/>
    <w:rsid w:val="00D52E37"/>
    <w:rsid w:val="00D5376F"/>
    <w:rsid w:val="00D5389E"/>
    <w:rsid w:val="00D55172"/>
    <w:rsid w:val="00D5518F"/>
    <w:rsid w:val="00D56467"/>
    <w:rsid w:val="00D56B38"/>
    <w:rsid w:val="00D57619"/>
    <w:rsid w:val="00D57AA4"/>
    <w:rsid w:val="00D60A55"/>
    <w:rsid w:val="00D60BD3"/>
    <w:rsid w:val="00D61224"/>
    <w:rsid w:val="00D626A5"/>
    <w:rsid w:val="00D639BA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5E5D"/>
    <w:rsid w:val="00D764D1"/>
    <w:rsid w:val="00D76896"/>
    <w:rsid w:val="00D77245"/>
    <w:rsid w:val="00D814AE"/>
    <w:rsid w:val="00D825E1"/>
    <w:rsid w:val="00D82AB3"/>
    <w:rsid w:val="00D84CD1"/>
    <w:rsid w:val="00D85C2C"/>
    <w:rsid w:val="00D875F0"/>
    <w:rsid w:val="00D9140C"/>
    <w:rsid w:val="00D92585"/>
    <w:rsid w:val="00D92B24"/>
    <w:rsid w:val="00D93BBD"/>
    <w:rsid w:val="00D94106"/>
    <w:rsid w:val="00D943D5"/>
    <w:rsid w:val="00D96B72"/>
    <w:rsid w:val="00D977E3"/>
    <w:rsid w:val="00D9796A"/>
    <w:rsid w:val="00D97D22"/>
    <w:rsid w:val="00D97F3B"/>
    <w:rsid w:val="00DA03D3"/>
    <w:rsid w:val="00DA0A1D"/>
    <w:rsid w:val="00DA1C55"/>
    <w:rsid w:val="00DA4A08"/>
    <w:rsid w:val="00DA4D1C"/>
    <w:rsid w:val="00DA4FA0"/>
    <w:rsid w:val="00DA655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C371B"/>
    <w:rsid w:val="00DC4473"/>
    <w:rsid w:val="00DC5991"/>
    <w:rsid w:val="00DC67B0"/>
    <w:rsid w:val="00DD1969"/>
    <w:rsid w:val="00DD2BD0"/>
    <w:rsid w:val="00DD59D4"/>
    <w:rsid w:val="00DD5FA0"/>
    <w:rsid w:val="00DD7392"/>
    <w:rsid w:val="00DD74F7"/>
    <w:rsid w:val="00DD7E9C"/>
    <w:rsid w:val="00DE0236"/>
    <w:rsid w:val="00DE145D"/>
    <w:rsid w:val="00DE1730"/>
    <w:rsid w:val="00DE1E19"/>
    <w:rsid w:val="00DE3325"/>
    <w:rsid w:val="00DE3B80"/>
    <w:rsid w:val="00DE424D"/>
    <w:rsid w:val="00DE463F"/>
    <w:rsid w:val="00DE488E"/>
    <w:rsid w:val="00DE4ED8"/>
    <w:rsid w:val="00DE589C"/>
    <w:rsid w:val="00DE5C58"/>
    <w:rsid w:val="00DE67F3"/>
    <w:rsid w:val="00DE6CB8"/>
    <w:rsid w:val="00DF019B"/>
    <w:rsid w:val="00DF03A8"/>
    <w:rsid w:val="00DF084D"/>
    <w:rsid w:val="00DF18A9"/>
    <w:rsid w:val="00DF204A"/>
    <w:rsid w:val="00DF2577"/>
    <w:rsid w:val="00DF29F5"/>
    <w:rsid w:val="00DF3334"/>
    <w:rsid w:val="00DF3CE4"/>
    <w:rsid w:val="00DF47C7"/>
    <w:rsid w:val="00DF4BD9"/>
    <w:rsid w:val="00DF5247"/>
    <w:rsid w:val="00DF6CC8"/>
    <w:rsid w:val="00DF74F5"/>
    <w:rsid w:val="00E0388F"/>
    <w:rsid w:val="00E03F80"/>
    <w:rsid w:val="00E04650"/>
    <w:rsid w:val="00E049F1"/>
    <w:rsid w:val="00E04D17"/>
    <w:rsid w:val="00E07710"/>
    <w:rsid w:val="00E104C8"/>
    <w:rsid w:val="00E11162"/>
    <w:rsid w:val="00E11A34"/>
    <w:rsid w:val="00E11F5A"/>
    <w:rsid w:val="00E1378E"/>
    <w:rsid w:val="00E141FC"/>
    <w:rsid w:val="00E1442B"/>
    <w:rsid w:val="00E15398"/>
    <w:rsid w:val="00E15EAC"/>
    <w:rsid w:val="00E16042"/>
    <w:rsid w:val="00E163D6"/>
    <w:rsid w:val="00E164A4"/>
    <w:rsid w:val="00E17F55"/>
    <w:rsid w:val="00E21362"/>
    <w:rsid w:val="00E217DC"/>
    <w:rsid w:val="00E21BC4"/>
    <w:rsid w:val="00E229FF"/>
    <w:rsid w:val="00E2357C"/>
    <w:rsid w:val="00E248B8"/>
    <w:rsid w:val="00E25EE9"/>
    <w:rsid w:val="00E26121"/>
    <w:rsid w:val="00E26B31"/>
    <w:rsid w:val="00E27850"/>
    <w:rsid w:val="00E27A3A"/>
    <w:rsid w:val="00E30EF5"/>
    <w:rsid w:val="00E32849"/>
    <w:rsid w:val="00E33BAC"/>
    <w:rsid w:val="00E33BDF"/>
    <w:rsid w:val="00E34DD6"/>
    <w:rsid w:val="00E351DB"/>
    <w:rsid w:val="00E35CA1"/>
    <w:rsid w:val="00E36E10"/>
    <w:rsid w:val="00E375FA"/>
    <w:rsid w:val="00E40061"/>
    <w:rsid w:val="00E4149E"/>
    <w:rsid w:val="00E41FD3"/>
    <w:rsid w:val="00E42199"/>
    <w:rsid w:val="00E45749"/>
    <w:rsid w:val="00E4694D"/>
    <w:rsid w:val="00E47F75"/>
    <w:rsid w:val="00E5104A"/>
    <w:rsid w:val="00E5108D"/>
    <w:rsid w:val="00E52B4C"/>
    <w:rsid w:val="00E5411E"/>
    <w:rsid w:val="00E55AB1"/>
    <w:rsid w:val="00E560DA"/>
    <w:rsid w:val="00E56DCD"/>
    <w:rsid w:val="00E60984"/>
    <w:rsid w:val="00E61C63"/>
    <w:rsid w:val="00E6261D"/>
    <w:rsid w:val="00E64AB8"/>
    <w:rsid w:val="00E64ECC"/>
    <w:rsid w:val="00E651B3"/>
    <w:rsid w:val="00E65202"/>
    <w:rsid w:val="00E65C09"/>
    <w:rsid w:val="00E66468"/>
    <w:rsid w:val="00E66618"/>
    <w:rsid w:val="00E70196"/>
    <w:rsid w:val="00E701D3"/>
    <w:rsid w:val="00E722C3"/>
    <w:rsid w:val="00E73F48"/>
    <w:rsid w:val="00E75689"/>
    <w:rsid w:val="00E761E9"/>
    <w:rsid w:val="00E7636F"/>
    <w:rsid w:val="00E8082B"/>
    <w:rsid w:val="00E8278D"/>
    <w:rsid w:val="00E860E7"/>
    <w:rsid w:val="00E86AED"/>
    <w:rsid w:val="00E86BE1"/>
    <w:rsid w:val="00E87987"/>
    <w:rsid w:val="00E87B5A"/>
    <w:rsid w:val="00E90417"/>
    <w:rsid w:val="00E911C9"/>
    <w:rsid w:val="00E91429"/>
    <w:rsid w:val="00E93F45"/>
    <w:rsid w:val="00E96ADE"/>
    <w:rsid w:val="00E96CCD"/>
    <w:rsid w:val="00E9715C"/>
    <w:rsid w:val="00E97FBB"/>
    <w:rsid w:val="00EA1A06"/>
    <w:rsid w:val="00EA22E3"/>
    <w:rsid w:val="00EA2648"/>
    <w:rsid w:val="00EA3863"/>
    <w:rsid w:val="00EA397D"/>
    <w:rsid w:val="00EA4B76"/>
    <w:rsid w:val="00EA5451"/>
    <w:rsid w:val="00EA54F4"/>
    <w:rsid w:val="00EA733C"/>
    <w:rsid w:val="00EA77D1"/>
    <w:rsid w:val="00EB01BE"/>
    <w:rsid w:val="00EB06F1"/>
    <w:rsid w:val="00EB0C89"/>
    <w:rsid w:val="00EB18DA"/>
    <w:rsid w:val="00EB2D19"/>
    <w:rsid w:val="00EB3740"/>
    <w:rsid w:val="00EB3BA1"/>
    <w:rsid w:val="00EB51F2"/>
    <w:rsid w:val="00EB5405"/>
    <w:rsid w:val="00EB5AA0"/>
    <w:rsid w:val="00EB5D93"/>
    <w:rsid w:val="00EB6B49"/>
    <w:rsid w:val="00EB7D79"/>
    <w:rsid w:val="00EC0F84"/>
    <w:rsid w:val="00EC11DD"/>
    <w:rsid w:val="00EC1232"/>
    <w:rsid w:val="00EC31FC"/>
    <w:rsid w:val="00EC3BCC"/>
    <w:rsid w:val="00EC5B57"/>
    <w:rsid w:val="00EC5E24"/>
    <w:rsid w:val="00EC79B7"/>
    <w:rsid w:val="00ED050B"/>
    <w:rsid w:val="00ED0AD8"/>
    <w:rsid w:val="00ED0F16"/>
    <w:rsid w:val="00ED3437"/>
    <w:rsid w:val="00ED42BD"/>
    <w:rsid w:val="00ED45C9"/>
    <w:rsid w:val="00ED590F"/>
    <w:rsid w:val="00ED73E8"/>
    <w:rsid w:val="00EE1355"/>
    <w:rsid w:val="00EE280A"/>
    <w:rsid w:val="00EE31AE"/>
    <w:rsid w:val="00EE5CA9"/>
    <w:rsid w:val="00EE7C62"/>
    <w:rsid w:val="00EF05B8"/>
    <w:rsid w:val="00EF09C3"/>
    <w:rsid w:val="00EF1A94"/>
    <w:rsid w:val="00EF3377"/>
    <w:rsid w:val="00EF48D7"/>
    <w:rsid w:val="00EF6388"/>
    <w:rsid w:val="00EF6670"/>
    <w:rsid w:val="00EF6C2C"/>
    <w:rsid w:val="00F0036D"/>
    <w:rsid w:val="00F00DA1"/>
    <w:rsid w:val="00F01108"/>
    <w:rsid w:val="00F01B23"/>
    <w:rsid w:val="00F0243B"/>
    <w:rsid w:val="00F0278D"/>
    <w:rsid w:val="00F02D51"/>
    <w:rsid w:val="00F04423"/>
    <w:rsid w:val="00F04532"/>
    <w:rsid w:val="00F05767"/>
    <w:rsid w:val="00F05CB8"/>
    <w:rsid w:val="00F076EB"/>
    <w:rsid w:val="00F10BFC"/>
    <w:rsid w:val="00F11B69"/>
    <w:rsid w:val="00F11F32"/>
    <w:rsid w:val="00F1420B"/>
    <w:rsid w:val="00F14E46"/>
    <w:rsid w:val="00F151E2"/>
    <w:rsid w:val="00F160B1"/>
    <w:rsid w:val="00F165F7"/>
    <w:rsid w:val="00F16B5B"/>
    <w:rsid w:val="00F16C7C"/>
    <w:rsid w:val="00F2115E"/>
    <w:rsid w:val="00F21738"/>
    <w:rsid w:val="00F21A82"/>
    <w:rsid w:val="00F2426A"/>
    <w:rsid w:val="00F25C50"/>
    <w:rsid w:val="00F26EDA"/>
    <w:rsid w:val="00F270FC"/>
    <w:rsid w:val="00F27395"/>
    <w:rsid w:val="00F2761C"/>
    <w:rsid w:val="00F30493"/>
    <w:rsid w:val="00F3203B"/>
    <w:rsid w:val="00F32721"/>
    <w:rsid w:val="00F32A25"/>
    <w:rsid w:val="00F33F58"/>
    <w:rsid w:val="00F343BA"/>
    <w:rsid w:val="00F3673E"/>
    <w:rsid w:val="00F379EA"/>
    <w:rsid w:val="00F40544"/>
    <w:rsid w:val="00F408C5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812"/>
    <w:rsid w:val="00F54A61"/>
    <w:rsid w:val="00F55068"/>
    <w:rsid w:val="00F55633"/>
    <w:rsid w:val="00F5740C"/>
    <w:rsid w:val="00F603CE"/>
    <w:rsid w:val="00F62CA5"/>
    <w:rsid w:val="00F62F55"/>
    <w:rsid w:val="00F63982"/>
    <w:rsid w:val="00F6420D"/>
    <w:rsid w:val="00F643B1"/>
    <w:rsid w:val="00F64EB3"/>
    <w:rsid w:val="00F65EB0"/>
    <w:rsid w:val="00F6612F"/>
    <w:rsid w:val="00F6725B"/>
    <w:rsid w:val="00F677A6"/>
    <w:rsid w:val="00F6784C"/>
    <w:rsid w:val="00F70DC3"/>
    <w:rsid w:val="00F70E4E"/>
    <w:rsid w:val="00F74EA2"/>
    <w:rsid w:val="00F75AA4"/>
    <w:rsid w:val="00F7645C"/>
    <w:rsid w:val="00F76DC9"/>
    <w:rsid w:val="00F76EA8"/>
    <w:rsid w:val="00F77157"/>
    <w:rsid w:val="00F80585"/>
    <w:rsid w:val="00F80D2E"/>
    <w:rsid w:val="00F8177E"/>
    <w:rsid w:val="00F81A83"/>
    <w:rsid w:val="00F83B96"/>
    <w:rsid w:val="00F8469C"/>
    <w:rsid w:val="00F857CE"/>
    <w:rsid w:val="00F85B8E"/>
    <w:rsid w:val="00F85D0C"/>
    <w:rsid w:val="00F86BF9"/>
    <w:rsid w:val="00F87120"/>
    <w:rsid w:val="00F875BB"/>
    <w:rsid w:val="00F91409"/>
    <w:rsid w:val="00F92774"/>
    <w:rsid w:val="00F937CA"/>
    <w:rsid w:val="00F937D2"/>
    <w:rsid w:val="00F94C59"/>
    <w:rsid w:val="00F961F5"/>
    <w:rsid w:val="00F96350"/>
    <w:rsid w:val="00FA0C87"/>
    <w:rsid w:val="00FA2A8E"/>
    <w:rsid w:val="00FA478F"/>
    <w:rsid w:val="00FA52D4"/>
    <w:rsid w:val="00FA552A"/>
    <w:rsid w:val="00FA56B7"/>
    <w:rsid w:val="00FA6810"/>
    <w:rsid w:val="00FA7D43"/>
    <w:rsid w:val="00FB0EDB"/>
    <w:rsid w:val="00FB1039"/>
    <w:rsid w:val="00FB109C"/>
    <w:rsid w:val="00FB1BBE"/>
    <w:rsid w:val="00FB212E"/>
    <w:rsid w:val="00FB2397"/>
    <w:rsid w:val="00FB2B79"/>
    <w:rsid w:val="00FB2DFB"/>
    <w:rsid w:val="00FB446D"/>
    <w:rsid w:val="00FB4672"/>
    <w:rsid w:val="00FB5C8C"/>
    <w:rsid w:val="00FC1E5B"/>
    <w:rsid w:val="00FC22C8"/>
    <w:rsid w:val="00FC2BA6"/>
    <w:rsid w:val="00FC35AD"/>
    <w:rsid w:val="00FC5731"/>
    <w:rsid w:val="00FC5EDA"/>
    <w:rsid w:val="00FC792A"/>
    <w:rsid w:val="00FD2363"/>
    <w:rsid w:val="00FD23F8"/>
    <w:rsid w:val="00FD2476"/>
    <w:rsid w:val="00FD2790"/>
    <w:rsid w:val="00FD3B74"/>
    <w:rsid w:val="00FD4170"/>
    <w:rsid w:val="00FD5E30"/>
    <w:rsid w:val="00FD7BD6"/>
    <w:rsid w:val="00FE307A"/>
    <w:rsid w:val="00FE339C"/>
    <w:rsid w:val="00FE44AC"/>
    <w:rsid w:val="00FE4F23"/>
    <w:rsid w:val="00FE7680"/>
    <w:rsid w:val="00FE7776"/>
    <w:rsid w:val="00FF0124"/>
    <w:rsid w:val="00FF0A53"/>
    <w:rsid w:val="00FF0BEB"/>
    <w:rsid w:val="00FF1979"/>
    <w:rsid w:val="00FF21ED"/>
    <w:rsid w:val="00FF3166"/>
    <w:rsid w:val="00FF352F"/>
    <w:rsid w:val="00FF3ED3"/>
    <w:rsid w:val="00FF5C55"/>
    <w:rsid w:val="00FF63A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2F78"/>
  <w15:docId w15:val="{126055D4-D529-486C-A93B-B1061D29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F363B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9C7534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  <w:style w:type="character" w:styleId="afe">
    <w:name w:val="Emphasis"/>
    <w:basedOn w:val="a0"/>
    <w:uiPriority w:val="20"/>
    <w:qFormat/>
    <w:rsid w:val="00E86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elkovo-obr.edumsko.ru/activities/entry/file/1378837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3690-F518-4789-8E1F-751EA91F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65</Pages>
  <Words>17674</Words>
  <Characters>100745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Лобанова</dc:creator>
  <cp:keywords/>
  <dc:description/>
  <cp:lastModifiedBy>userkm</cp:lastModifiedBy>
  <cp:revision>6</cp:revision>
  <cp:lastPrinted>2023-03-02T14:30:00Z</cp:lastPrinted>
  <dcterms:created xsi:type="dcterms:W3CDTF">2023-03-03T11:28:00Z</dcterms:created>
  <dcterms:modified xsi:type="dcterms:W3CDTF">2023-03-03T11:38:00Z</dcterms:modified>
</cp:coreProperties>
</file>