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3D" w:rsidRDefault="00B65D3D" w:rsidP="00B65D3D">
      <w:pPr>
        <w:suppressAutoHyphens/>
        <w:spacing w:after="0" w:line="240" w:lineRule="auto"/>
        <w:contextualSpacing/>
        <w:jc w:val="right"/>
        <w:rPr>
          <w:rFonts w:ascii="Times New Roman" w:hAnsi="Times New Roman"/>
          <w:b/>
          <w:noProof/>
          <w:sz w:val="28"/>
          <w:szCs w:val="28"/>
        </w:rPr>
      </w:pPr>
      <w:r>
        <w:rPr>
          <w:rFonts w:ascii="Times New Roman" w:hAnsi="Times New Roman"/>
          <w:b/>
          <w:noProof/>
          <w:sz w:val="28"/>
          <w:szCs w:val="28"/>
        </w:rPr>
        <w:t>П</w:t>
      </w:r>
      <w:r w:rsidRPr="00BA252A">
        <w:rPr>
          <w:rFonts w:ascii="Times New Roman" w:hAnsi="Times New Roman"/>
          <w:b/>
          <w:noProof/>
          <w:sz w:val="28"/>
          <w:szCs w:val="28"/>
        </w:rPr>
        <w:t>роект</w:t>
      </w:r>
    </w:p>
    <w:p w:rsidR="00B65D3D" w:rsidRPr="00BA252A" w:rsidRDefault="00B65D3D" w:rsidP="0033396F">
      <w:pPr>
        <w:suppressAutoHyphens/>
        <w:spacing w:after="0" w:line="240" w:lineRule="auto"/>
        <w:contextualSpacing/>
        <w:jc w:val="center"/>
        <w:rPr>
          <w:rFonts w:ascii="Times New Roman" w:hAnsi="Times New Roman"/>
          <w:b/>
          <w:noProof/>
          <w:sz w:val="28"/>
          <w:szCs w:val="28"/>
        </w:rPr>
      </w:pPr>
    </w:p>
    <w:p w:rsidR="00B65D3D" w:rsidRPr="000508A8" w:rsidRDefault="00B65D3D" w:rsidP="0033396F">
      <w:pPr>
        <w:pStyle w:val="Default"/>
        <w:suppressAutoHyphens/>
        <w:contextualSpacing/>
        <w:jc w:val="center"/>
      </w:pPr>
      <w:r w:rsidRPr="00BA252A">
        <w:rPr>
          <w:rFonts w:eastAsia="Calibri"/>
          <w:b/>
          <w:color w:val="auto"/>
          <w:sz w:val="28"/>
          <w:szCs w:val="28"/>
          <w:lang w:eastAsia="en-US"/>
        </w:rPr>
        <w:t>Типовая форма административного регламента</w:t>
      </w:r>
      <w:r>
        <w:rPr>
          <w:rFonts w:eastAsia="Calibri"/>
          <w:b/>
          <w:color w:val="auto"/>
          <w:sz w:val="28"/>
          <w:szCs w:val="28"/>
          <w:lang w:eastAsia="en-US"/>
        </w:rPr>
        <w:t xml:space="preserve"> </w:t>
      </w:r>
      <w:r w:rsidRPr="00BA252A">
        <w:rPr>
          <w:rFonts w:eastAsia="Calibri"/>
          <w:b/>
          <w:color w:val="auto"/>
          <w:sz w:val="28"/>
          <w:szCs w:val="28"/>
          <w:lang w:eastAsia="en-US"/>
        </w:rPr>
        <w:t>по предоставлению муниципальной услуги «</w:t>
      </w:r>
      <w:r w:rsidRPr="000E6C66">
        <w:rPr>
          <w:rFonts w:eastAsia="Calibri"/>
          <w:b/>
          <w:color w:val="auto"/>
          <w:sz w:val="28"/>
          <w:szCs w:val="28"/>
          <w:lang w:eastAsia="en-US"/>
        </w:rPr>
        <w:t>Предоставление в пользование водных объектов или их частей, находящихся в муниципальной собственности и расположенных на территории</w:t>
      </w:r>
      <w:r w:rsidR="00186882">
        <w:rPr>
          <w:rFonts w:eastAsia="Calibri"/>
          <w:b/>
          <w:color w:val="auto"/>
          <w:sz w:val="28"/>
          <w:szCs w:val="28"/>
          <w:lang w:eastAsia="en-US"/>
        </w:rPr>
        <w:t xml:space="preserve"> городского поселения Щёлково</w:t>
      </w:r>
      <w:r w:rsidRPr="000E6C66">
        <w:rPr>
          <w:rFonts w:eastAsia="Calibri"/>
          <w:b/>
          <w:color w:val="auto"/>
          <w:sz w:val="28"/>
          <w:szCs w:val="28"/>
          <w:lang w:eastAsia="en-US"/>
        </w:rPr>
        <w:t xml:space="preserve"> Московской области, на основании договоров водопользования</w:t>
      </w:r>
      <w:r w:rsidRPr="00BA252A">
        <w:rPr>
          <w:rFonts w:eastAsia="Calibri"/>
          <w:b/>
          <w:color w:val="auto"/>
          <w:sz w:val="28"/>
          <w:szCs w:val="28"/>
          <w:lang w:eastAsia="en-US"/>
        </w:rPr>
        <w:t>»</w:t>
      </w:r>
    </w:p>
    <w:p w:rsidR="00B65D3D" w:rsidRDefault="00B65D3D" w:rsidP="000508A8">
      <w:pPr>
        <w:jc w:val="both"/>
      </w:pPr>
    </w:p>
    <w:p w:rsidR="00B65D3D" w:rsidRPr="000508A8" w:rsidRDefault="00FA21ED" w:rsidP="0033396F">
      <w:pPr>
        <w:tabs>
          <w:tab w:val="left" w:pos="675"/>
          <w:tab w:val="center" w:pos="4961"/>
          <w:tab w:val="left" w:pos="6521"/>
        </w:tabs>
        <w:jc w:val="both"/>
        <w:rPr>
          <w:rFonts w:ascii="Times New Roman" w:hAnsi="Times New Roman"/>
          <w:sz w:val="28"/>
          <w:szCs w:val="28"/>
          <w:lang w:eastAsia="ru-RU"/>
        </w:rPr>
      </w:pPr>
      <w:r>
        <w:rPr>
          <w:rFonts w:ascii="Times New Roman" w:hAnsi="Times New Roman"/>
          <w:sz w:val="28"/>
          <w:szCs w:val="28"/>
        </w:rPr>
        <w:tab/>
      </w:r>
      <w:r w:rsidR="00676477">
        <w:rPr>
          <w:rFonts w:ascii="Times New Roman" w:hAnsi="Times New Roman"/>
          <w:sz w:val="28"/>
          <w:szCs w:val="28"/>
        </w:rPr>
        <w:tab/>
      </w:r>
      <w:r w:rsidR="000508A8">
        <w:rPr>
          <w:rFonts w:ascii="Times New Roman" w:hAnsi="Times New Roman"/>
          <w:sz w:val="28"/>
          <w:szCs w:val="28"/>
        </w:rPr>
        <w:t>С</w:t>
      </w:r>
      <w:r w:rsidR="000508A8" w:rsidRPr="000508A8">
        <w:rPr>
          <w:rFonts w:ascii="Times New Roman" w:hAnsi="Times New Roman"/>
          <w:sz w:val="28"/>
          <w:szCs w:val="28"/>
        </w:rPr>
        <w:t>писок разделов</w:t>
      </w:r>
    </w:p>
    <w:p w:rsidR="002D2D14" w:rsidRDefault="000F2D0B">
      <w:pPr>
        <w:pStyle w:val="1f3"/>
        <w:rPr>
          <w:rFonts w:asciiTheme="minorHAnsi" w:eastAsiaTheme="minorEastAsia" w:hAnsiTheme="minorHAnsi" w:cstheme="minorBidi"/>
          <w:bCs w:val="0"/>
          <w:iCs w:val="0"/>
          <w:caps w:val="0"/>
          <w:sz w:val="22"/>
          <w:szCs w:val="22"/>
          <w:lang w:val="ru-RU"/>
        </w:rPr>
      </w:pPr>
      <w:r w:rsidRPr="000508A8">
        <w:fldChar w:fldCharType="begin"/>
      </w:r>
      <w:r w:rsidRPr="000508A8">
        <w:instrText xml:space="preserve"> TOC \o "1-3" \h \z \u </w:instrText>
      </w:r>
      <w:r w:rsidRPr="000508A8">
        <w:fldChar w:fldCharType="separate"/>
      </w:r>
      <w:hyperlink w:anchor="_Toc487133114" w:history="1">
        <w:r w:rsidR="002D2D14" w:rsidRPr="005C2DD5">
          <w:rPr>
            <w:rStyle w:val="a7"/>
            <w:b/>
          </w:rPr>
          <w:t>Термины и определения</w:t>
        </w:r>
        <w:r w:rsidR="002D2D14">
          <w:rPr>
            <w:webHidden/>
          </w:rPr>
          <w:tab/>
        </w:r>
        <w:r w:rsidR="002D2D14">
          <w:rPr>
            <w:webHidden/>
          </w:rPr>
          <w:fldChar w:fldCharType="begin"/>
        </w:r>
        <w:r w:rsidR="002D2D14">
          <w:rPr>
            <w:webHidden/>
          </w:rPr>
          <w:instrText xml:space="preserve"> PAGEREF _Toc487133114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15" w:history="1">
        <w:r w:rsidR="002D2D14" w:rsidRPr="005C2DD5">
          <w:rPr>
            <w:rStyle w:val="a7"/>
          </w:rPr>
          <w:t>I.</w:t>
        </w:r>
        <w:r w:rsidR="002D2D14">
          <w:rPr>
            <w:rFonts w:asciiTheme="minorHAnsi" w:eastAsiaTheme="minorEastAsia" w:hAnsiTheme="minorHAnsi" w:cstheme="minorBidi"/>
            <w:bCs w:val="0"/>
            <w:iCs w:val="0"/>
            <w:caps w:val="0"/>
            <w:sz w:val="22"/>
            <w:szCs w:val="22"/>
            <w:lang w:val="ru-RU"/>
          </w:rPr>
          <w:tab/>
        </w:r>
        <w:r w:rsidR="002D2D14" w:rsidRPr="005C2DD5">
          <w:rPr>
            <w:rStyle w:val="a7"/>
          </w:rPr>
          <w:t>Общие положения</w:t>
        </w:r>
        <w:r w:rsidR="002D2D14">
          <w:rPr>
            <w:webHidden/>
          </w:rPr>
          <w:tab/>
        </w:r>
        <w:r w:rsidR="002D2D14">
          <w:rPr>
            <w:webHidden/>
          </w:rPr>
          <w:fldChar w:fldCharType="begin"/>
        </w:r>
        <w:r w:rsidR="002D2D14">
          <w:rPr>
            <w:webHidden/>
          </w:rPr>
          <w:instrText xml:space="preserve"> PAGEREF _Toc487133115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16" w:history="1">
        <w:r w:rsidR="002D2D14" w:rsidRPr="005C2DD5">
          <w:rPr>
            <w:rStyle w:val="a7"/>
          </w:rPr>
          <w:t>1.</w:t>
        </w:r>
        <w:r w:rsidR="002D2D14">
          <w:rPr>
            <w:rFonts w:asciiTheme="minorHAnsi" w:eastAsiaTheme="minorEastAsia" w:hAnsiTheme="minorHAnsi" w:cstheme="minorBidi"/>
            <w:bCs w:val="0"/>
            <w:sz w:val="22"/>
            <w:szCs w:val="22"/>
            <w:lang w:eastAsia="ru-RU"/>
          </w:rPr>
          <w:tab/>
        </w:r>
        <w:r w:rsidR="002D2D14" w:rsidRPr="005C2DD5">
          <w:rPr>
            <w:rStyle w:val="a7"/>
          </w:rPr>
          <w:t>Предмет регулирования Административного регламента</w:t>
        </w:r>
        <w:r w:rsidR="002D2D14">
          <w:rPr>
            <w:webHidden/>
          </w:rPr>
          <w:tab/>
        </w:r>
        <w:r w:rsidR="002D2D14">
          <w:rPr>
            <w:webHidden/>
          </w:rPr>
          <w:fldChar w:fldCharType="begin"/>
        </w:r>
        <w:r w:rsidR="002D2D14">
          <w:rPr>
            <w:webHidden/>
          </w:rPr>
          <w:instrText xml:space="preserve"> PAGEREF _Toc487133116 \h </w:instrText>
        </w:r>
        <w:r w:rsidR="002D2D14">
          <w:rPr>
            <w:webHidden/>
          </w:rPr>
        </w:r>
        <w:r w:rsidR="002D2D14">
          <w:rPr>
            <w:webHidden/>
          </w:rPr>
          <w:fldChar w:fldCharType="separate"/>
        </w:r>
        <w:r w:rsidR="00B852FE">
          <w:rPr>
            <w:webHidden/>
          </w:rPr>
          <w:t>4</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17" w:history="1">
        <w:r w:rsidR="002D2D14" w:rsidRPr="005C2DD5">
          <w:rPr>
            <w:rStyle w:val="a7"/>
          </w:rPr>
          <w:t>2.</w:t>
        </w:r>
        <w:r w:rsidR="002D2D14">
          <w:rPr>
            <w:rFonts w:asciiTheme="minorHAnsi" w:eastAsiaTheme="minorEastAsia" w:hAnsiTheme="minorHAnsi" w:cstheme="minorBidi"/>
            <w:bCs w:val="0"/>
            <w:sz w:val="22"/>
            <w:szCs w:val="22"/>
            <w:lang w:eastAsia="ru-RU"/>
          </w:rPr>
          <w:tab/>
        </w:r>
        <w:r w:rsidR="002D2D14" w:rsidRPr="005C2DD5">
          <w:rPr>
            <w:rStyle w:val="a7"/>
          </w:rPr>
          <w:t>Лица, имеющие право на получение Муниципальной услуги</w:t>
        </w:r>
        <w:r w:rsidR="002D2D14">
          <w:rPr>
            <w:webHidden/>
          </w:rPr>
          <w:tab/>
        </w:r>
        <w:r w:rsidR="002D2D14">
          <w:rPr>
            <w:webHidden/>
          </w:rPr>
          <w:fldChar w:fldCharType="begin"/>
        </w:r>
        <w:r w:rsidR="002D2D14">
          <w:rPr>
            <w:webHidden/>
          </w:rPr>
          <w:instrText xml:space="preserve"> PAGEREF _Toc487133117 \h </w:instrText>
        </w:r>
        <w:r w:rsidR="002D2D14">
          <w:rPr>
            <w:webHidden/>
          </w:rPr>
        </w:r>
        <w:r w:rsidR="002D2D14">
          <w:rPr>
            <w:webHidden/>
          </w:rPr>
          <w:fldChar w:fldCharType="separate"/>
        </w:r>
        <w:r w:rsidR="00B852FE">
          <w:rPr>
            <w:webHidden/>
          </w:rPr>
          <w:t>5</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18" w:history="1">
        <w:r w:rsidR="002D2D14" w:rsidRPr="005C2DD5">
          <w:rPr>
            <w:rStyle w:val="a7"/>
          </w:rPr>
          <w:t>3.</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порядку информирования о порядке предоставления Муниципальной услуги</w:t>
        </w:r>
        <w:r w:rsidR="002D2D14">
          <w:rPr>
            <w:webHidden/>
          </w:rPr>
          <w:tab/>
        </w:r>
        <w:r w:rsidR="002D2D14">
          <w:rPr>
            <w:webHidden/>
          </w:rPr>
          <w:fldChar w:fldCharType="begin"/>
        </w:r>
        <w:r w:rsidR="002D2D14">
          <w:rPr>
            <w:webHidden/>
          </w:rPr>
          <w:instrText xml:space="preserve"> PAGEREF _Toc487133118 \h </w:instrText>
        </w:r>
        <w:r w:rsidR="002D2D14">
          <w:rPr>
            <w:webHidden/>
          </w:rPr>
        </w:r>
        <w:r w:rsidR="002D2D14">
          <w:rPr>
            <w:webHidden/>
          </w:rPr>
          <w:fldChar w:fldCharType="separate"/>
        </w:r>
        <w:r w:rsidR="00B852FE">
          <w:rPr>
            <w:webHidden/>
          </w:rPr>
          <w:t>5</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19" w:history="1">
        <w:r w:rsidR="002D2D14" w:rsidRPr="005C2DD5">
          <w:rPr>
            <w:rStyle w:val="a7"/>
            <w:b/>
          </w:rPr>
          <w:t>II. Стандарт предоставления Муниципальной услуги</w:t>
        </w:r>
        <w:r w:rsidR="002D2D14">
          <w:rPr>
            <w:webHidden/>
          </w:rPr>
          <w:tab/>
        </w:r>
        <w:r w:rsidR="002D2D14">
          <w:rPr>
            <w:webHidden/>
          </w:rPr>
          <w:fldChar w:fldCharType="begin"/>
        </w:r>
        <w:r w:rsidR="002D2D14">
          <w:rPr>
            <w:webHidden/>
          </w:rPr>
          <w:instrText xml:space="preserve"> PAGEREF _Toc487133119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0" w:history="1">
        <w:r w:rsidR="002D2D14" w:rsidRPr="005C2DD5">
          <w:rPr>
            <w:rStyle w:val="a7"/>
          </w:rPr>
          <w:t>4.</w:t>
        </w:r>
        <w:r w:rsidR="002D2D14">
          <w:rPr>
            <w:rFonts w:asciiTheme="minorHAnsi" w:eastAsiaTheme="minorEastAsia" w:hAnsiTheme="minorHAnsi" w:cstheme="minorBidi"/>
            <w:bCs w:val="0"/>
            <w:sz w:val="22"/>
            <w:szCs w:val="22"/>
            <w:lang w:eastAsia="ru-RU"/>
          </w:rPr>
          <w:tab/>
        </w:r>
        <w:r w:rsidR="002D2D14" w:rsidRPr="005C2DD5">
          <w:rPr>
            <w:rStyle w:val="a7"/>
          </w:rPr>
          <w:t>Наименование Муниципальной услуги</w:t>
        </w:r>
        <w:r w:rsidR="002D2D14">
          <w:rPr>
            <w:webHidden/>
          </w:rPr>
          <w:tab/>
        </w:r>
        <w:r w:rsidR="002D2D14">
          <w:rPr>
            <w:webHidden/>
          </w:rPr>
          <w:fldChar w:fldCharType="begin"/>
        </w:r>
        <w:r w:rsidR="002D2D14">
          <w:rPr>
            <w:webHidden/>
          </w:rPr>
          <w:instrText xml:space="preserve"> PAGEREF _Toc487133120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1" w:history="1">
        <w:r w:rsidR="002D2D14" w:rsidRPr="005C2DD5">
          <w:rPr>
            <w:rStyle w:val="a7"/>
          </w:rPr>
          <w:t>5.</w:t>
        </w:r>
        <w:r w:rsidR="002D2D14">
          <w:rPr>
            <w:rFonts w:asciiTheme="minorHAnsi" w:eastAsiaTheme="minorEastAsia" w:hAnsiTheme="minorHAnsi" w:cstheme="minorBidi"/>
            <w:bCs w:val="0"/>
            <w:sz w:val="22"/>
            <w:szCs w:val="22"/>
            <w:lang w:eastAsia="ru-RU"/>
          </w:rPr>
          <w:tab/>
        </w:r>
        <w:r w:rsidR="002D2D14" w:rsidRPr="005C2DD5">
          <w:rPr>
            <w:rStyle w:val="a7"/>
          </w:rPr>
          <w:t>Органы и организации, участвующие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_Toc487133121 \h </w:instrText>
        </w:r>
        <w:r w:rsidR="002D2D14">
          <w:rPr>
            <w:webHidden/>
          </w:rPr>
        </w:r>
        <w:r w:rsidR="002D2D14">
          <w:rPr>
            <w:webHidden/>
          </w:rPr>
          <w:fldChar w:fldCharType="separate"/>
        </w:r>
        <w:r w:rsidR="00B852FE">
          <w:rPr>
            <w:webHidden/>
          </w:rPr>
          <w:t>6</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2" w:history="1">
        <w:r w:rsidR="002D2D14" w:rsidRPr="005C2DD5">
          <w:rPr>
            <w:rStyle w:val="a7"/>
          </w:rPr>
          <w:t>6.</w:t>
        </w:r>
        <w:r w:rsidR="002D2D14">
          <w:rPr>
            <w:rFonts w:asciiTheme="minorHAnsi" w:eastAsiaTheme="minorEastAsia" w:hAnsiTheme="minorHAnsi" w:cstheme="minorBidi"/>
            <w:bCs w:val="0"/>
            <w:sz w:val="22"/>
            <w:szCs w:val="22"/>
            <w:lang w:eastAsia="ru-RU"/>
          </w:rPr>
          <w:tab/>
        </w:r>
        <w:r w:rsidR="002D2D14" w:rsidRPr="005C2DD5">
          <w:rPr>
            <w:rStyle w:val="a7"/>
          </w:rPr>
          <w:t>Основания для обращения и результаты предоставления Муниципальной услуги</w:t>
        </w:r>
        <w:r w:rsidR="002D2D14">
          <w:rPr>
            <w:webHidden/>
          </w:rPr>
          <w:tab/>
        </w:r>
        <w:r w:rsidR="002D2D14">
          <w:rPr>
            <w:webHidden/>
          </w:rPr>
          <w:fldChar w:fldCharType="begin"/>
        </w:r>
        <w:r w:rsidR="002D2D14">
          <w:rPr>
            <w:webHidden/>
          </w:rPr>
          <w:instrText xml:space="preserve"> PAGEREF _Toc487133122 \h </w:instrText>
        </w:r>
        <w:r w:rsidR="002D2D14">
          <w:rPr>
            <w:webHidden/>
          </w:rPr>
        </w:r>
        <w:r w:rsidR="002D2D14">
          <w:rPr>
            <w:webHidden/>
          </w:rPr>
          <w:fldChar w:fldCharType="separate"/>
        </w:r>
        <w:r w:rsidR="00B852FE">
          <w:rPr>
            <w:webHidden/>
          </w:rPr>
          <w:t>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3" w:history="1">
        <w:r w:rsidR="002D2D14" w:rsidRPr="005C2DD5">
          <w:rPr>
            <w:rStyle w:val="a7"/>
          </w:rPr>
          <w:t>7.</w:t>
        </w:r>
        <w:r w:rsidR="002D2D14">
          <w:rPr>
            <w:rFonts w:asciiTheme="minorHAnsi" w:eastAsiaTheme="minorEastAsia" w:hAnsiTheme="minorHAnsi" w:cstheme="minorBidi"/>
            <w:bCs w:val="0"/>
            <w:sz w:val="22"/>
            <w:szCs w:val="22"/>
            <w:lang w:eastAsia="ru-RU"/>
          </w:rPr>
          <w:tab/>
        </w:r>
        <w:r w:rsidR="002D2D14" w:rsidRPr="005C2DD5">
          <w:rPr>
            <w:rStyle w:val="a7"/>
          </w:rPr>
          <w:t>Срок регистрации Заявления на предоставление Муниципальной услуги</w:t>
        </w:r>
        <w:r w:rsidR="002D2D14">
          <w:rPr>
            <w:webHidden/>
          </w:rPr>
          <w:tab/>
        </w:r>
        <w:r w:rsidR="002D2D14">
          <w:rPr>
            <w:webHidden/>
          </w:rPr>
          <w:fldChar w:fldCharType="begin"/>
        </w:r>
        <w:r w:rsidR="002D2D14">
          <w:rPr>
            <w:webHidden/>
          </w:rPr>
          <w:instrText xml:space="preserve"> PAGEREF _Toc487133123 \h </w:instrText>
        </w:r>
        <w:r w:rsidR="002D2D14">
          <w:rPr>
            <w:webHidden/>
          </w:rPr>
        </w:r>
        <w:r w:rsidR="002D2D14">
          <w:rPr>
            <w:webHidden/>
          </w:rPr>
          <w:fldChar w:fldCharType="separate"/>
        </w:r>
        <w:r w:rsidR="00B852FE">
          <w:rPr>
            <w:webHidden/>
          </w:rPr>
          <w:t>8</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4" w:history="1">
        <w:r w:rsidR="002D2D14" w:rsidRPr="005C2DD5">
          <w:rPr>
            <w:rStyle w:val="a7"/>
          </w:rPr>
          <w:t>8.</w:t>
        </w:r>
        <w:r w:rsidR="002D2D14">
          <w:rPr>
            <w:rFonts w:asciiTheme="minorHAnsi" w:eastAsiaTheme="minorEastAsia" w:hAnsiTheme="minorHAnsi" w:cstheme="minorBidi"/>
            <w:bCs w:val="0"/>
            <w:sz w:val="22"/>
            <w:szCs w:val="22"/>
            <w:lang w:eastAsia="ru-RU"/>
          </w:rPr>
          <w:tab/>
        </w:r>
        <w:r w:rsidR="002D2D14" w:rsidRPr="005C2DD5">
          <w:rPr>
            <w:rStyle w:val="a7"/>
          </w:rPr>
          <w:t>Срок предоставления Муниципальной услуги</w:t>
        </w:r>
        <w:r w:rsidR="002D2D14">
          <w:rPr>
            <w:webHidden/>
          </w:rPr>
          <w:tab/>
        </w:r>
        <w:r w:rsidR="002D2D14">
          <w:rPr>
            <w:webHidden/>
          </w:rPr>
          <w:fldChar w:fldCharType="begin"/>
        </w:r>
        <w:r w:rsidR="002D2D14">
          <w:rPr>
            <w:webHidden/>
          </w:rPr>
          <w:instrText xml:space="preserve"> PAGEREF _Toc487133124 \h </w:instrText>
        </w:r>
        <w:r w:rsidR="002D2D14">
          <w:rPr>
            <w:webHidden/>
          </w:rPr>
        </w:r>
        <w:r w:rsidR="002D2D14">
          <w:rPr>
            <w:webHidden/>
          </w:rPr>
          <w:fldChar w:fldCharType="separate"/>
        </w:r>
        <w:r w:rsidR="00B852FE">
          <w:rPr>
            <w:webHidden/>
          </w:rPr>
          <w:t>8</w:t>
        </w:r>
        <w:r w:rsidR="002D2D14">
          <w:rPr>
            <w:webHidden/>
          </w:rPr>
          <w:fldChar w:fldCharType="end"/>
        </w:r>
      </w:hyperlink>
    </w:p>
    <w:p w:rsidR="002D2D14" w:rsidRPr="00B04252" w:rsidRDefault="00D11410">
      <w:pPr>
        <w:pStyle w:val="2e"/>
        <w:rPr>
          <w:rFonts w:asciiTheme="minorHAnsi" w:eastAsiaTheme="minorEastAsia" w:hAnsiTheme="minorHAnsi" w:cstheme="minorBidi"/>
          <w:bCs w:val="0"/>
          <w:sz w:val="22"/>
          <w:szCs w:val="22"/>
          <w:lang w:eastAsia="ru-RU"/>
        </w:rPr>
      </w:pPr>
      <w:hyperlink w:anchor="_Toc487133125" w:history="1">
        <w:r w:rsidR="002D2D14" w:rsidRPr="00B04252">
          <w:rPr>
            <w:rStyle w:val="a7"/>
          </w:rPr>
          <w:t>9.</w:t>
        </w:r>
        <w:r w:rsidR="002D2D14" w:rsidRPr="00B04252">
          <w:rPr>
            <w:rFonts w:asciiTheme="minorHAnsi" w:eastAsiaTheme="minorEastAsia" w:hAnsiTheme="minorHAnsi" w:cstheme="minorBidi"/>
            <w:bCs w:val="0"/>
            <w:sz w:val="22"/>
            <w:szCs w:val="22"/>
            <w:lang w:eastAsia="ru-RU"/>
          </w:rPr>
          <w:tab/>
        </w:r>
        <w:r w:rsidR="002D2D14" w:rsidRPr="00B04252">
          <w:rPr>
            <w:rStyle w:val="a7"/>
          </w:rPr>
          <w:t>Правовые основания предоставления Муниципальной услуги</w:t>
        </w:r>
        <w:r w:rsidR="002D2D14" w:rsidRPr="00B04252">
          <w:rPr>
            <w:webHidden/>
          </w:rPr>
          <w:tab/>
        </w:r>
        <w:r w:rsidR="002D2D14" w:rsidRPr="00B04252">
          <w:rPr>
            <w:webHidden/>
          </w:rPr>
          <w:fldChar w:fldCharType="begin"/>
        </w:r>
        <w:r w:rsidR="002D2D14" w:rsidRPr="00B04252">
          <w:rPr>
            <w:webHidden/>
          </w:rPr>
          <w:instrText xml:space="preserve"> PAGEREF _Toc487133125 \h </w:instrText>
        </w:r>
        <w:r w:rsidR="002D2D14" w:rsidRPr="00B04252">
          <w:rPr>
            <w:webHidden/>
          </w:rPr>
        </w:r>
        <w:r w:rsidR="002D2D14" w:rsidRPr="00B04252">
          <w:rPr>
            <w:webHidden/>
          </w:rPr>
          <w:fldChar w:fldCharType="separate"/>
        </w:r>
        <w:r w:rsidR="00B852FE" w:rsidRPr="00B04252">
          <w:rPr>
            <w:webHidden/>
          </w:rPr>
          <w:t>9</w:t>
        </w:r>
        <w:r w:rsidR="002D2D14" w:rsidRPr="00B04252">
          <w:rPr>
            <w:webHidden/>
          </w:rPr>
          <w:fldChar w:fldCharType="end"/>
        </w:r>
      </w:hyperlink>
    </w:p>
    <w:p w:rsidR="002D2D14" w:rsidRPr="00B04252" w:rsidRDefault="00D11410">
      <w:pPr>
        <w:pStyle w:val="2e"/>
        <w:rPr>
          <w:rFonts w:asciiTheme="minorHAnsi" w:eastAsiaTheme="minorEastAsia" w:hAnsiTheme="minorHAnsi" w:cstheme="minorBidi"/>
          <w:bCs w:val="0"/>
          <w:sz w:val="22"/>
          <w:szCs w:val="22"/>
          <w:lang w:eastAsia="ru-RU"/>
        </w:rPr>
      </w:pPr>
      <w:hyperlink w:anchor="_Toc487133126" w:history="1">
        <w:r w:rsidR="002D2D14" w:rsidRPr="00B04252">
          <w:rPr>
            <w:rStyle w:val="a7"/>
          </w:rPr>
          <w:t>10.</w:t>
        </w:r>
        <w:r w:rsidR="002D2D14" w:rsidRPr="00B04252">
          <w:rPr>
            <w:rFonts w:asciiTheme="minorHAnsi" w:eastAsiaTheme="minorEastAsia" w:hAnsiTheme="minorHAnsi" w:cstheme="minorBidi"/>
            <w:bCs w:val="0"/>
            <w:sz w:val="22"/>
            <w:szCs w:val="22"/>
            <w:lang w:eastAsia="ru-RU"/>
          </w:rPr>
          <w:tab/>
        </w:r>
        <w:r w:rsidR="002D2D14" w:rsidRPr="00B04252">
          <w:rPr>
            <w:rStyle w:val="a7"/>
          </w:rPr>
          <w:t>Исчерпывающий перечень документов, необходимых для предоставления Муниципальной услуги</w:t>
        </w:r>
        <w:r w:rsidR="002D2D14" w:rsidRPr="00B04252">
          <w:rPr>
            <w:webHidden/>
          </w:rPr>
          <w:tab/>
        </w:r>
        <w:r w:rsidR="002D2D14" w:rsidRPr="00B04252">
          <w:rPr>
            <w:webHidden/>
          </w:rPr>
          <w:fldChar w:fldCharType="begin"/>
        </w:r>
        <w:r w:rsidR="002D2D14" w:rsidRPr="00B04252">
          <w:rPr>
            <w:webHidden/>
          </w:rPr>
          <w:instrText xml:space="preserve"> PAGEREF _Toc487133126 \h </w:instrText>
        </w:r>
        <w:r w:rsidR="002D2D14" w:rsidRPr="00B04252">
          <w:rPr>
            <w:webHidden/>
          </w:rPr>
        </w:r>
        <w:r w:rsidR="002D2D14" w:rsidRPr="00B04252">
          <w:rPr>
            <w:webHidden/>
          </w:rPr>
          <w:fldChar w:fldCharType="separate"/>
        </w:r>
        <w:r w:rsidR="00B852FE" w:rsidRPr="00B04252">
          <w:rPr>
            <w:webHidden/>
          </w:rPr>
          <w:t>9</w:t>
        </w:r>
        <w:r w:rsidR="002D2D14" w:rsidRPr="00B04252">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7" w:history="1">
        <w:r w:rsidR="002D2D14" w:rsidRPr="005C2DD5">
          <w:rPr>
            <w:rStyle w:val="a7"/>
          </w:rPr>
          <w:t>11.</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Pr>
            <w:webHidden/>
          </w:rPr>
          <w:tab/>
        </w:r>
        <w:r w:rsidR="002D2D14">
          <w:rPr>
            <w:webHidden/>
          </w:rPr>
          <w:fldChar w:fldCharType="begin"/>
        </w:r>
        <w:r w:rsidR="002D2D14">
          <w:rPr>
            <w:webHidden/>
          </w:rPr>
          <w:instrText xml:space="preserve"> PAGEREF _Toc487133127 \h </w:instrText>
        </w:r>
        <w:r w:rsidR="002D2D14">
          <w:rPr>
            <w:webHidden/>
          </w:rPr>
        </w:r>
        <w:r w:rsidR="002D2D14">
          <w:rPr>
            <w:webHidden/>
          </w:rPr>
          <w:fldChar w:fldCharType="separate"/>
        </w:r>
        <w:r w:rsidR="00B852FE">
          <w:rPr>
            <w:webHidden/>
          </w:rPr>
          <w:t>10</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8" w:history="1">
        <w:r w:rsidR="002D2D14" w:rsidRPr="005C2DD5">
          <w:rPr>
            <w:rStyle w:val="a7"/>
          </w:rPr>
          <w:t>12.</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_Toc487133128 \h </w:instrText>
        </w:r>
        <w:r w:rsidR="002D2D14">
          <w:rPr>
            <w:webHidden/>
          </w:rPr>
        </w:r>
        <w:r w:rsidR="002D2D14">
          <w:rPr>
            <w:webHidden/>
          </w:rPr>
          <w:fldChar w:fldCharType="separate"/>
        </w:r>
        <w:r w:rsidR="00B852FE">
          <w:rPr>
            <w:webHidden/>
          </w:rPr>
          <w:t>11</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29" w:history="1">
        <w:r w:rsidR="002D2D14" w:rsidRPr="005C2DD5">
          <w:rPr>
            <w:rStyle w:val="a7"/>
          </w:rPr>
          <w:t>13.</w:t>
        </w:r>
        <w:r w:rsidR="002D2D14">
          <w:rPr>
            <w:rFonts w:asciiTheme="minorHAnsi" w:eastAsiaTheme="minorEastAsia" w:hAnsiTheme="minorHAnsi" w:cstheme="minorBidi"/>
            <w:bCs w:val="0"/>
            <w:sz w:val="22"/>
            <w:szCs w:val="22"/>
            <w:lang w:eastAsia="ru-RU"/>
          </w:rPr>
          <w:tab/>
        </w:r>
        <w:r w:rsidR="002D2D14" w:rsidRPr="005C2DD5">
          <w:rPr>
            <w:rStyle w:val="a7"/>
          </w:rPr>
          <w:t>Исчерпывающий перечень оснований для отказа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_Toc487133129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0" w:history="1">
        <w:r w:rsidR="002D2D14" w:rsidRPr="005C2DD5">
          <w:rPr>
            <w:rStyle w:val="a7"/>
          </w:rPr>
          <w:t>14.</w:t>
        </w:r>
        <w:r w:rsidR="002D2D14">
          <w:rPr>
            <w:rFonts w:asciiTheme="minorHAnsi" w:eastAsiaTheme="minorEastAsia" w:hAnsiTheme="minorHAnsi" w:cstheme="minorBidi"/>
            <w:bCs w:val="0"/>
            <w:sz w:val="22"/>
            <w:szCs w:val="22"/>
            <w:lang w:eastAsia="ru-RU"/>
          </w:rPr>
          <w:tab/>
        </w:r>
        <w:r w:rsidR="002D2D14" w:rsidRPr="005C2DD5">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Pr>
            <w:webHidden/>
          </w:rPr>
          <w:tab/>
        </w:r>
        <w:r w:rsidR="002D2D14">
          <w:rPr>
            <w:webHidden/>
          </w:rPr>
          <w:fldChar w:fldCharType="begin"/>
        </w:r>
        <w:r w:rsidR="002D2D14">
          <w:rPr>
            <w:webHidden/>
          </w:rPr>
          <w:instrText xml:space="preserve"> PAGEREF _Toc487133130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1" w:history="1">
        <w:r w:rsidR="002D2D14" w:rsidRPr="005C2DD5">
          <w:rPr>
            <w:rStyle w:val="a7"/>
          </w:rPr>
          <w:t>15.</w:t>
        </w:r>
        <w:r w:rsidR="002D2D14">
          <w:rPr>
            <w:rFonts w:asciiTheme="minorHAnsi" w:eastAsiaTheme="minorEastAsia" w:hAnsiTheme="minorHAnsi" w:cstheme="minorBidi"/>
            <w:bCs w:val="0"/>
            <w:sz w:val="22"/>
            <w:szCs w:val="22"/>
            <w:lang w:eastAsia="ru-RU"/>
          </w:rPr>
          <w:tab/>
        </w:r>
        <w:r w:rsidR="002D2D14" w:rsidRPr="005C2DD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D2D14">
          <w:rPr>
            <w:webHidden/>
          </w:rPr>
          <w:tab/>
        </w:r>
        <w:r w:rsidR="002D2D14">
          <w:rPr>
            <w:webHidden/>
          </w:rPr>
          <w:fldChar w:fldCharType="begin"/>
        </w:r>
        <w:r w:rsidR="002D2D14">
          <w:rPr>
            <w:webHidden/>
          </w:rPr>
          <w:instrText xml:space="preserve"> PAGEREF _Toc487133131 \h </w:instrText>
        </w:r>
        <w:r w:rsidR="002D2D14">
          <w:rPr>
            <w:webHidden/>
          </w:rPr>
        </w:r>
        <w:r w:rsidR="002D2D14">
          <w:rPr>
            <w:webHidden/>
          </w:rPr>
          <w:fldChar w:fldCharType="separate"/>
        </w:r>
        <w:r w:rsidR="00B852FE">
          <w:rPr>
            <w:webHidden/>
          </w:rPr>
          <w:t>13</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2" w:history="1">
        <w:r w:rsidR="002D2D14" w:rsidRPr="005C2DD5">
          <w:rPr>
            <w:rStyle w:val="a7"/>
          </w:rPr>
          <w:t>16.</w:t>
        </w:r>
        <w:r w:rsidR="002D2D14">
          <w:rPr>
            <w:rFonts w:asciiTheme="minorHAnsi" w:eastAsiaTheme="minorEastAsia" w:hAnsiTheme="minorHAnsi" w:cstheme="minorBidi"/>
            <w:bCs w:val="0"/>
            <w:sz w:val="22"/>
            <w:szCs w:val="22"/>
            <w:lang w:eastAsia="ru-RU"/>
          </w:rPr>
          <w:tab/>
        </w:r>
        <w:r w:rsidR="002D2D14" w:rsidRPr="005C2DD5">
          <w:rPr>
            <w:rStyle w:val="a7"/>
          </w:rPr>
          <w:t>Способы предоставления Заявителем документов, необходимых для получения Муниципальной услуги</w:t>
        </w:r>
        <w:r w:rsidR="002D2D14">
          <w:rPr>
            <w:webHidden/>
          </w:rPr>
          <w:tab/>
        </w:r>
        <w:r w:rsidR="002D2D14">
          <w:rPr>
            <w:webHidden/>
          </w:rPr>
          <w:fldChar w:fldCharType="begin"/>
        </w:r>
        <w:r w:rsidR="002D2D14">
          <w:rPr>
            <w:webHidden/>
          </w:rPr>
          <w:instrText xml:space="preserve"> PAGEREF _Toc487133132 \h </w:instrText>
        </w:r>
        <w:r w:rsidR="002D2D14">
          <w:rPr>
            <w:webHidden/>
          </w:rPr>
        </w:r>
        <w:r w:rsidR="002D2D14">
          <w:rPr>
            <w:webHidden/>
          </w:rPr>
          <w:fldChar w:fldCharType="separate"/>
        </w:r>
        <w:r w:rsidR="00B852FE">
          <w:rPr>
            <w:webHidden/>
          </w:rPr>
          <w:t>14</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3" w:history="1">
        <w:r w:rsidR="002D2D14" w:rsidRPr="005C2DD5">
          <w:rPr>
            <w:rStyle w:val="a7"/>
          </w:rPr>
          <w:t>17.</w:t>
        </w:r>
        <w:r w:rsidR="002D2D14">
          <w:rPr>
            <w:rFonts w:asciiTheme="minorHAnsi" w:eastAsiaTheme="minorEastAsia" w:hAnsiTheme="minorHAnsi" w:cstheme="minorBidi"/>
            <w:bCs w:val="0"/>
            <w:sz w:val="22"/>
            <w:szCs w:val="22"/>
            <w:lang w:eastAsia="ru-RU"/>
          </w:rPr>
          <w:tab/>
        </w:r>
        <w:r w:rsidR="002D2D14" w:rsidRPr="005C2DD5">
          <w:rPr>
            <w:rStyle w:val="a7"/>
          </w:rPr>
          <w:t>Способы получения Заявителем результатов предоставления Муниципальной услуги</w:t>
        </w:r>
        <w:r w:rsidR="002D2D14">
          <w:rPr>
            <w:webHidden/>
          </w:rPr>
          <w:tab/>
        </w:r>
        <w:r w:rsidR="002D2D14">
          <w:rPr>
            <w:webHidden/>
          </w:rPr>
          <w:fldChar w:fldCharType="begin"/>
        </w:r>
        <w:r w:rsidR="002D2D14">
          <w:rPr>
            <w:webHidden/>
          </w:rPr>
          <w:instrText xml:space="preserve"> PAGEREF _Toc487133133 \h </w:instrText>
        </w:r>
        <w:r w:rsidR="002D2D14">
          <w:rPr>
            <w:webHidden/>
          </w:rPr>
        </w:r>
        <w:r w:rsidR="002D2D14">
          <w:rPr>
            <w:webHidden/>
          </w:rPr>
          <w:fldChar w:fldCharType="separate"/>
        </w:r>
        <w:r w:rsidR="00B852FE">
          <w:rPr>
            <w:webHidden/>
          </w:rPr>
          <w:t>16</w:t>
        </w:r>
        <w:r w:rsidR="002D2D14">
          <w:rPr>
            <w:webHidden/>
          </w:rPr>
          <w:fldChar w:fldCharType="end"/>
        </w:r>
      </w:hyperlink>
    </w:p>
    <w:p w:rsidR="002D2D14" w:rsidRDefault="000A53F2">
      <w:pPr>
        <w:pStyle w:val="2e"/>
        <w:rPr>
          <w:rFonts w:asciiTheme="minorHAnsi" w:eastAsiaTheme="minorEastAsia" w:hAnsiTheme="minorHAnsi" w:cstheme="minorBidi"/>
          <w:bCs w:val="0"/>
          <w:sz w:val="22"/>
          <w:szCs w:val="22"/>
          <w:lang w:eastAsia="ru-RU"/>
        </w:rPr>
      </w:pPr>
      <w:r>
        <w:fldChar w:fldCharType="begin"/>
      </w:r>
      <w:r>
        <w:instrText xml:space="preserve"> HYPERLINK \l "_Toc487133134" </w:instrText>
      </w:r>
      <w:r>
        <w:fldChar w:fldCharType="separate"/>
      </w:r>
      <w:r w:rsidR="002D2D14" w:rsidRPr="005C2DD5">
        <w:rPr>
          <w:rStyle w:val="a7"/>
        </w:rPr>
        <w:t>18.</w:t>
      </w:r>
      <w:r w:rsidR="002D2D14">
        <w:rPr>
          <w:rFonts w:asciiTheme="minorHAnsi" w:eastAsiaTheme="minorEastAsia" w:hAnsiTheme="minorHAnsi" w:cstheme="minorBidi"/>
          <w:bCs w:val="0"/>
          <w:sz w:val="22"/>
          <w:szCs w:val="22"/>
          <w:lang w:eastAsia="ru-RU"/>
        </w:rPr>
        <w:tab/>
      </w:r>
      <w:r w:rsidR="002D2D14" w:rsidRPr="005C2DD5">
        <w:rPr>
          <w:rStyle w:val="a7"/>
        </w:rPr>
        <w:t>Максимальный срок ожидания в очереди</w:t>
      </w:r>
      <w:r w:rsidR="002D2D14">
        <w:rPr>
          <w:webHidden/>
        </w:rPr>
        <w:tab/>
      </w:r>
      <w:r w:rsidR="002D2D14">
        <w:rPr>
          <w:webHidden/>
        </w:rPr>
        <w:fldChar w:fldCharType="begin"/>
      </w:r>
      <w:r w:rsidR="002D2D14">
        <w:rPr>
          <w:webHidden/>
        </w:rPr>
        <w:instrText xml:space="preserve"> PAGEREF _Toc487133134 \h </w:instrText>
      </w:r>
      <w:r w:rsidR="002D2D14">
        <w:rPr>
          <w:webHidden/>
        </w:rPr>
      </w:r>
      <w:r w:rsidR="002D2D14">
        <w:rPr>
          <w:webHidden/>
        </w:rPr>
        <w:fldChar w:fldCharType="separate"/>
      </w:r>
      <w:ins w:id="0" w:author="Бодрова Анна Владимировна" w:date="2017-08-03T14:00:00Z">
        <w:r w:rsidR="00B852FE">
          <w:rPr>
            <w:webHidden/>
          </w:rPr>
          <w:t>17</w:t>
        </w:r>
      </w:ins>
      <w:del w:id="1" w:author="Бодрова Анна Владимировна" w:date="2017-08-03T14:00:00Z">
        <w:r w:rsidR="002D2D14" w:rsidDel="00B852FE">
          <w:rPr>
            <w:webHidden/>
          </w:rPr>
          <w:delText>16</w:delText>
        </w:r>
      </w:del>
      <w:r w:rsidR="002D2D14">
        <w:rPr>
          <w:webHidden/>
        </w:rPr>
        <w:fldChar w:fldCharType="end"/>
      </w:r>
      <w:r>
        <w:fldChar w:fldCharType="end"/>
      </w:r>
    </w:p>
    <w:p w:rsidR="002D2D14" w:rsidRDefault="00D11410">
      <w:pPr>
        <w:pStyle w:val="2e"/>
        <w:rPr>
          <w:rFonts w:asciiTheme="minorHAnsi" w:eastAsiaTheme="minorEastAsia" w:hAnsiTheme="minorHAnsi" w:cstheme="minorBidi"/>
          <w:bCs w:val="0"/>
          <w:sz w:val="22"/>
          <w:szCs w:val="22"/>
          <w:lang w:eastAsia="ru-RU"/>
        </w:rPr>
      </w:pPr>
      <w:hyperlink w:anchor="_Toc487133135" w:history="1">
        <w:r w:rsidR="002D2D14" w:rsidRPr="005C2DD5">
          <w:rPr>
            <w:rStyle w:val="a7"/>
          </w:rPr>
          <w:t>19.</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помещениям, в которых предоставляется Муниципальная услуга</w:t>
        </w:r>
        <w:r w:rsidR="002D2D14">
          <w:rPr>
            <w:webHidden/>
          </w:rPr>
          <w:tab/>
        </w:r>
        <w:r w:rsidR="002D2D14">
          <w:rPr>
            <w:webHidden/>
          </w:rPr>
          <w:fldChar w:fldCharType="begin"/>
        </w:r>
        <w:r w:rsidR="002D2D14">
          <w:rPr>
            <w:webHidden/>
          </w:rPr>
          <w:instrText xml:space="preserve"> PAGEREF _Toc487133135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6" w:history="1">
        <w:r w:rsidR="002D2D14" w:rsidRPr="005C2DD5">
          <w:rPr>
            <w:rStyle w:val="a7"/>
          </w:rPr>
          <w:t>20.</w:t>
        </w:r>
        <w:r w:rsidR="002D2D14">
          <w:rPr>
            <w:rFonts w:asciiTheme="minorHAnsi" w:eastAsiaTheme="minorEastAsia" w:hAnsiTheme="minorHAnsi" w:cstheme="minorBidi"/>
            <w:bCs w:val="0"/>
            <w:sz w:val="22"/>
            <w:szCs w:val="22"/>
            <w:lang w:eastAsia="ru-RU"/>
          </w:rPr>
          <w:tab/>
        </w:r>
        <w:r w:rsidR="002D2D14" w:rsidRPr="005C2DD5">
          <w:rPr>
            <w:rStyle w:val="a7"/>
          </w:rPr>
          <w:t>Показатели доступности и качества Муниципальной услуги</w:t>
        </w:r>
        <w:r w:rsidR="002D2D14">
          <w:rPr>
            <w:webHidden/>
          </w:rPr>
          <w:tab/>
        </w:r>
        <w:r w:rsidR="002D2D14">
          <w:rPr>
            <w:webHidden/>
          </w:rPr>
          <w:fldChar w:fldCharType="begin"/>
        </w:r>
        <w:r w:rsidR="002D2D14">
          <w:rPr>
            <w:webHidden/>
          </w:rPr>
          <w:instrText xml:space="preserve"> PAGEREF _Toc487133136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7" w:history="1">
        <w:r w:rsidR="002D2D14" w:rsidRPr="005C2DD5">
          <w:rPr>
            <w:rStyle w:val="a7"/>
          </w:rPr>
          <w:t>21.</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организации предоставления Муниципальной услуги в электронной форме</w:t>
        </w:r>
        <w:r w:rsidR="002D2D14">
          <w:rPr>
            <w:webHidden/>
          </w:rPr>
          <w:tab/>
        </w:r>
        <w:r w:rsidR="002D2D14">
          <w:rPr>
            <w:webHidden/>
          </w:rPr>
          <w:fldChar w:fldCharType="begin"/>
        </w:r>
        <w:r w:rsidR="002D2D14">
          <w:rPr>
            <w:webHidden/>
          </w:rPr>
          <w:instrText xml:space="preserve"> PAGEREF _Toc487133137 \h </w:instrText>
        </w:r>
        <w:r w:rsidR="002D2D14">
          <w:rPr>
            <w:webHidden/>
          </w:rPr>
        </w:r>
        <w:r w:rsidR="002D2D14">
          <w:rPr>
            <w:webHidden/>
          </w:rPr>
          <w:fldChar w:fldCharType="separate"/>
        </w:r>
        <w:r w:rsidR="00B852FE">
          <w:rPr>
            <w:webHidden/>
          </w:rPr>
          <w:t>17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38" w:history="1">
        <w:r w:rsidR="002D2D14" w:rsidRPr="005C2DD5">
          <w:rPr>
            <w:rStyle w:val="a7"/>
          </w:rPr>
          <w:t>22.</w:t>
        </w:r>
        <w:r w:rsidR="002D2D14">
          <w:rPr>
            <w:rFonts w:asciiTheme="minorHAnsi" w:eastAsiaTheme="minorEastAsia" w:hAnsiTheme="minorHAnsi" w:cstheme="minorBidi"/>
            <w:bCs w:val="0"/>
            <w:sz w:val="22"/>
            <w:szCs w:val="22"/>
            <w:lang w:eastAsia="ru-RU"/>
          </w:rPr>
          <w:tab/>
        </w:r>
        <w:r w:rsidR="002D2D14" w:rsidRPr="005C2DD5">
          <w:rPr>
            <w:rStyle w:val="a7"/>
          </w:rPr>
          <w:t>Требования к организации предоставления Муниципальной услуги в МФЦ</w:t>
        </w:r>
        <w:r w:rsidR="002D2D14">
          <w:rPr>
            <w:webHidden/>
          </w:rPr>
          <w:tab/>
        </w:r>
        <w:r w:rsidR="002D2D14">
          <w:rPr>
            <w:webHidden/>
          </w:rPr>
          <w:fldChar w:fldCharType="begin"/>
        </w:r>
        <w:r w:rsidR="002D2D14">
          <w:rPr>
            <w:webHidden/>
          </w:rPr>
          <w:instrText xml:space="preserve"> PAGEREF _Toc487133138 \h </w:instrText>
        </w:r>
        <w:r w:rsidR="002D2D14">
          <w:rPr>
            <w:webHidden/>
          </w:rPr>
        </w:r>
        <w:r w:rsidR="002D2D14">
          <w:rPr>
            <w:webHidden/>
          </w:rPr>
          <w:fldChar w:fldCharType="separate"/>
        </w:r>
        <w:r w:rsidR="00B852FE">
          <w:rPr>
            <w:webHidden/>
          </w:rPr>
          <w:t>18</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39" w:history="1">
        <w:r w:rsidR="002D2D14" w:rsidRPr="005C2DD5">
          <w:rPr>
            <w:rStyle w:val="a7"/>
            <w:rFonts w:eastAsia="Times New Roman"/>
            <w:b/>
          </w:rPr>
          <w:t xml:space="preserve">III. Состав, последовательность и сроки выполнения административных процедур, требования к порядку их </w:t>
        </w:r>
        <w:r w:rsidR="002D2D14" w:rsidRPr="005C2DD5">
          <w:rPr>
            <w:rStyle w:val="a7"/>
            <w:rFonts w:eastAsia="Times New Roman"/>
            <w:b/>
          </w:rPr>
          <w:lastRenderedPageBreak/>
          <w:t>выполнения</w:t>
        </w:r>
        <w:r w:rsidR="002D2D14">
          <w:rPr>
            <w:webHidden/>
          </w:rPr>
          <w:tab/>
        </w:r>
        <w:r w:rsidR="002D2D14">
          <w:rPr>
            <w:webHidden/>
          </w:rPr>
          <w:fldChar w:fldCharType="begin"/>
        </w:r>
        <w:r w:rsidR="002D2D14">
          <w:rPr>
            <w:webHidden/>
          </w:rPr>
          <w:instrText xml:space="preserve"> PAGEREF _Toc487133139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0" w:history="1">
        <w:r w:rsidR="002D2D14" w:rsidRPr="005C2DD5">
          <w:rPr>
            <w:rStyle w:val="a7"/>
          </w:rPr>
          <w:t>23.</w:t>
        </w:r>
        <w:r w:rsidR="002D2D14">
          <w:rPr>
            <w:rFonts w:asciiTheme="minorHAnsi" w:eastAsiaTheme="minorEastAsia" w:hAnsiTheme="minorHAnsi" w:cstheme="minorBidi"/>
            <w:bCs w:val="0"/>
            <w:sz w:val="22"/>
            <w:szCs w:val="22"/>
            <w:lang w:eastAsia="ru-RU"/>
          </w:rPr>
          <w:tab/>
        </w:r>
        <w:r w:rsidR="002D2D14" w:rsidRPr="005C2DD5">
          <w:rPr>
            <w:rStyle w:val="a7"/>
          </w:rPr>
          <w:t>Состав, последовательность и сроки выполнения административных процедур при предоставлении Муниципальной услуги</w:t>
        </w:r>
        <w:r w:rsidR="002D2D14">
          <w:rPr>
            <w:webHidden/>
          </w:rPr>
          <w:tab/>
        </w:r>
        <w:r w:rsidR="002D2D14">
          <w:rPr>
            <w:webHidden/>
          </w:rPr>
          <w:fldChar w:fldCharType="begin"/>
        </w:r>
        <w:r w:rsidR="002D2D14">
          <w:rPr>
            <w:webHidden/>
          </w:rPr>
          <w:instrText xml:space="preserve"> PAGEREF _Toc487133140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41" w:history="1">
        <w:r w:rsidR="002D2D14" w:rsidRPr="005C2DD5">
          <w:rPr>
            <w:rStyle w:val="a7"/>
            <w:b/>
          </w:rPr>
          <w:t>IV. Порядок и формы контроля за исполнением Административного регламента</w:t>
        </w:r>
        <w:r w:rsidR="002D2D14">
          <w:rPr>
            <w:webHidden/>
          </w:rPr>
          <w:tab/>
        </w:r>
        <w:r w:rsidR="002D2D14">
          <w:rPr>
            <w:webHidden/>
          </w:rPr>
          <w:fldChar w:fldCharType="begin"/>
        </w:r>
        <w:r w:rsidR="002D2D14">
          <w:rPr>
            <w:webHidden/>
          </w:rPr>
          <w:instrText xml:space="preserve"> PAGEREF _Toc487133141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2" w:history="1">
        <w:r w:rsidR="002D2D14" w:rsidRPr="005C2DD5">
          <w:rPr>
            <w:rStyle w:val="a7"/>
          </w:rPr>
          <w:t>24.</w:t>
        </w:r>
        <w:r w:rsidR="002D2D14">
          <w:rPr>
            <w:rFonts w:asciiTheme="minorHAnsi" w:eastAsiaTheme="minorEastAsia" w:hAnsiTheme="minorHAnsi" w:cstheme="minorBidi"/>
            <w:bCs w:val="0"/>
            <w:sz w:val="22"/>
            <w:szCs w:val="22"/>
            <w:lang w:eastAsia="ru-RU"/>
          </w:rPr>
          <w:tab/>
        </w:r>
        <w:r w:rsidR="002D2D14" w:rsidRPr="005C2DD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D2D14">
          <w:rPr>
            <w:webHidden/>
          </w:rPr>
          <w:tab/>
        </w:r>
        <w:r w:rsidR="002D2D14">
          <w:rPr>
            <w:webHidden/>
          </w:rPr>
          <w:fldChar w:fldCharType="begin"/>
        </w:r>
        <w:r w:rsidR="002D2D14">
          <w:rPr>
            <w:webHidden/>
          </w:rPr>
          <w:instrText xml:space="preserve"> PAGEREF _Toc487133142 \h </w:instrText>
        </w:r>
        <w:r w:rsidR="002D2D14">
          <w:rPr>
            <w:webHidden/>
          </w:rPr>
        </w:r>
        <w:r w:rsidR="002D2D14">
          <w:rPr>
            <w:webHidden/>
          </w:rPr>
          <w:fldChar w:fldCharType="separate"/>
        </w:r>
        <w:r w:rsidR="00B852FE">
          <w:rPr>
            <w:webHidden/>
          </w:rPr>
          <w:t>19</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3" w:history="1">
        <w:r w:rsidR="002D2D14" w:rsidRPr="005C2DD5">
          <w:rPr>
            <w:rStyle w:val="a7"/>
          </w:rPr>
          <w:t>25.</w:t>
        </w:r>
        <w:r w:rsidR="002D2D14">
          <w:rPr>
            <w:rFonts w:asciiTheme="minorHAnsi" w:eastAsiaTheme="minorEastAsia" w:hAnsiTheme="minorHAnsi" w:cstheme="minorBidi"/>
            <w:bCs w:val="0"/>
            <w:sz w:val="22"/>
            <w:szCs w:val="22"/>
            <w:lang w:eastAsia="ru-RU"/>
          </w:rPr>
          <w:tab/>
        </w:r>
        <w:r w:rsidR="002D2D14" w:rsidRPr="005C2DD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Pr>
            <w:webHidden/>
          </w:rPr>
          <w:tab/>
        </w:r>
        <w:r w:rsidR="002D2D14">
          <w:rPr>
            <w:webHidden/>
          </w:rPr>
          <w:fldChar w:fldCharType="begin"/>
        </w:r>
        <w:r w:rsidR="002D2D14">
          <w:rPr>
            <w:webHidden/>
          </w:rPr>
          <w:instrText xml:space="preserve"> PAGEREF _Toc487133143 \h </w:instrText>
        </w:r>
        <w:r w:rsidR="002D2D14">
          <w:rPr>
            <w:webHidden/>
          </w:rPr>
        </w:r>
        <w:r w:rsidR="002D2D14">
          <w:rPr>
            <w:webHidden/>
          </w:rPr>
          <w:fldChar w:fldCharType="separate"/>
        </w:r>
        <w:r w:rsidR="00B852FE">
          <w:rPr>
            <w:webHidden/>
          </w:rPr>
          <w:t>20</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4" w:history="1">
        <w:r w:rsidR="002D2D14" w:rsidRPr="005C2DD5">
          <w:rPr>
            <w:rStyle w:val="a7"/>
          </w:rPr>
          <w:t>26.</w:t>
        </w:r>
        <w:r w:rsidR="002D2D14">
          <w:rPr>
            <w:rFonts w:asciiTheme="minorHAnsi" w:eastAsiaTheme="minorEastAsia" w:hAnsiTheme="minorHAnsi" w:cstheme="minorBidi"/>
            <w:bCs w:val="0"/>
            <w:sz w:val="22"/>
            <w:szCs w:val="22"/>
            <w:lang w:eastAsia="ru-RU"/>
          </w:rPr>
          <w:tab/>
        </w:r>
        <w:r w:rsidR="002D2D14" w:rsidRPr="005C2DD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D2D14">
          <w:rPr>
            <w:webHidden/>
          </w:rPr>
          <w:tab/>
        </w:r>
        <w:r w:rsidR="002D2D14">
          <w:rPr>
            <w:webHidden/>
          </w:rPr>
          <w:fldChar w:fldCharType="begin"/>
        </w:r>
        <w:r w:rsidR="002D2D14">
          <w:rPr>
            <w:webHidden/>
          </w:rPr>
          <w:instrText xml:space="preserve"> PAGEREF _Toc487133144 \h </w:instrText>
        </w:r>
        <w:r w:rsidR="002D2D14">
          <w:rPr>
            <w:webHidden/>
          </w:rPr>
        </w:r>
        <w:r w:rsidR="002D2D14">
          <w:rPr>
            <w:webHidden/>
          </w:rPr>
          <w:fldChar w:fldCharType="separate"/>
        </w:r>
        <w:r w:rsidR="00B852FE">
          <w:rPr>
            <w:webHidden/>
          </w:rPr>
          <w:t>21</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5" w:history="1">
        <w:r w:rsidR="002D2D14" w:rsidRPr="005C2DD5">
          <w:rPr>
            <w:rStyle w:val="a7"/>
          </w:rPr>
          <w:t>27.</w:t>
        </w:r>
        <w:r w:rsidR="002D2D14">
          <w:rPr>
            <w:rFonts w:asciiTheme="minorHAnsi" w:eastAsiaTheme="minorEastAsia" w:hAnsiTheme="minorHAnsi" w:cstheme="minorBidi"/>
            <w:bCs w:val="0"/>
            <w:sz w:val="22"/>
            <w:szCs w:val="22"/>
            <w:lang w:eastAsia="ru-RU"/>
          </w:rPr>
          <w:tab/>
        </w:r>
        <w:r w:rsidR="002D2D14" w:rsidRPr="005C2DD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Pr>
            <w:webHidden/>
          </w:rPr>
          <w:tab/>
        </w:r>
        <w:r w:rsidR="002D2D14">
          <w:rPr>
            <w:webHidden/>
          </w:rPr>
          <w:fldChar w:fldCharType="begin"/>
        </w:r>
        <w:r w:rsidR="002D2D14">
          <w:rPr>
            <w:webHidden/>
          </w:rPr>
          <w:instrText xml:space="preserve"> PAGEREF _Toc487133145 \h </w:instrText>
        </w:r>
        <w:r w:rsidR="002D2D14">
          <w:rPr>
            <w:webHidden/>
          </w:rPr>
        </w:r>
        <w:r w:rsidR="002D2D14">
          <w:rPr>
            <w:webHidden/>
          </w:rPr>
          <w:fldChar w:fldCharType="separate"/>
        </w:r>
        <w:r w:rsidR="00B852FE">
          <w:rPr>
            <w:webHidden/>
          </w:rPr>
          <w:t>23</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46" w:history="1">
        <w:r w:rsidR="002D2D14" w:rsidRPr="005C2DD5">
          <w:rPr>
            <w:rStyle w:val="a7"/>
            <w:rFonts w:eastAsia="Times New Roman"/>
            <w:b/>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002D2D14" w:rsidRPr="005C2DD5">
          <w:rPr>
            <w:rStyle w:val="a7"/>
            <w:b/>
          </w:rPr>
          <w:t xml:space="preserve">Муниципальной </w:t>
        </w:r>
        <w:r w:rsidR="002D2D14" w:rsidRPr="005C2DD5">
          <w:rPr>
            <w:rStyle w:val="a7"/>
            <w:rFonts w:eastAsia="Times New Roman"/>
            <w:b/>
          </w:rPr>
          <w:t>услуги</w:t>
        </w:r>
        <w:r w:rsidR="002D2D14">
          <w:rPr>
            <w:webHidden/>
          </w:rPr>
          <w:tab/>
        </w:r>
        <w:r w:rsidR="002D2D14">
          <w:rPr>
            <w:webHidden/>
          </w:rPr>
          <w:fldChar w:fldCharType="begin"/>
        </w:r>
        <w:r w:rsidR="002D2D14">
          <w:rPr>
            <w:webHidden/>
          </w:rPr>
          <w:instrText xml:space="preserve"> PAGEREF _Toc487133146 \h </w:instrText>
        </w:r>
        <w:r w:rsidR="002D2D14">
          <w:rPr>
            <w:webHidden/>
          </w:rPr>
        </w:r>
        <w:r w:rsidR="002D2D14">
          <w:rPr>
            <w:webHidden/>
          </w:rPr>
          <w:fldChar w:fldCharType="separate"/>
        </w:r>
        <w:r w:rsidR="00B852FE">
          <w:rPr>
            <w:webHidden/>
          </w:rPr>
          <w:t>24</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7" w:history="1">
        <w:r w:rsidR="002D2D14" w:rsidRPr="005C2DD5">
          <w:rPr>
            <w:rStyle w:val="a7"/>
          </w:rPr>
          <w:t>28.</w:t>
        </w:r>
        <w:r w:rsidR="002D2D14">
          <w:rPr>
            <w:rFonts w:asciiTheme="minorHAnsi" w:eastAsiaTheme="minorEastAsia" w:hAnsiTheme="minorHAnsi" w:cstheme="minorBidi"/>
            <w:bCs w:val="0"/>
            <w:sz w:val="22"/>
            <w:szCs w:val="22"/>
            <w:lang w:eastAsia="ru-RU"/>
          </w:rPr>
          <w:tab/>
        </w:r>
        <w:r w:rsidR="002D2D14" w:rsidRPr="005C2DD5">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_Toc487133147 \h </w:instrText>
        </w:r>
        <w:r w:rsidR="002D2D14">
          <w:rPr>
            <w:webHidden/>
          </w:rPr>
        </w:r>
        <w:r w:rsidR="002D2D14">
          <w:rPr>
            <w:webHidden/>
          </w:rPr>
          <w:fldChar w:fldCharType="separate"/>
        </w:r>
        <w:r w:rsidR="00B852FE">
          <w:rPr>
            <w:webHidden/>
          </w:rPr>
          <w:t>24</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48" w:history="1">
        <w:r w:rsidR="002D2D14" w:rsidRPr="005C2DD5">
          <w:rPr>
            <w:rStyle w:val="a7"/>
            <w:rFonts w:eastAsia="Times New Roman"/>
            <w:b/>
          </w:rPr>
          <w:t>VI. Правила обработки персональных данных при предоставлении Государственной услуги</w:t>
        </w:r>
        <w:r w:rsidR="002D2D14">
          <w:rPr>
            <w:webHidden/>
          </w:rPr>
          <w:tab/>
        </w:r>
        <w:r w:rsidR="002D2D14">
          <w:rPr>
            <w:webHidden/>
          </w:rPr>
          <w:fldChar w:fldCharType="begin"/>
        </w:r>
        <w:r w:rsidR="002D2D14">
          <w:rPr>
            <w:webHidden/>
          </w:rPr>
          <w:instrText xml:space="preserve"> PAGEREF _Toc487133148 \h </w:instrText>
        </w:r>
        <w:r w:rsidR="002D2D14">
          <w:rPr>
            <w:webHidden/>
          </w:rPr>
        </w:r>
        <w:r w:rsidR="002D2D14">
          <w:rPr>
            <w:webHidden/>
          </w:rPr>
          <w:fldChar w:fldCharType="separate"/>
        </w:r>
        <w:r w:rsidR="00B852FE">
          <w:rPr>
            <w:webHidden/>
          </w:rPr>
          <w:t>28</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49" w:history="1">
        <w:r w:rsidR="002D2D14" w:rsidRPr="005C2DD5">
          <w:rPr>
            <w:rStyle w:val="a7"/>
          </w:rPr>
          <w:t>29.</w:t>
        </w:r>
        <w:r w:rsidR="002D2D14">
          <w:rPr>
            <w:rFonts w:asciiTheme="minorHAnsi" w:eastAsiaTheme="minorEastAsia" w:hAnsiTheme="minorHAnsi" w:cstheme="minorBidi"/>
            <w:bCs w:val="0"/>
            <w:sz w:val="22"/>
            <w:szCs w:val="22"/>
            <w:lang w:eastAsia="ru-RU"/>
          </w:rPr>
          <w:tab/>
        </w:r>
        <w:r w:rsidR="002D2D14" w:rsidRPr="005C2DD5">
          <w:rPr>
            <w:rStyle w:val="a7"/>
          </w:rPr>
          <w:t>Правила обработки персональных данных при предоставлении Государственной услуги</w:t>
        </w:r>
        <w:r w:rsidR="002D2D14">
          <w:rPr>
            <w:webHidden/>
          </w:rPr>
          <w:tab/>
        </w:r>
        <w:r w:rsidR="002D2D14">
          <w:rPr>
            <w:webHidden/>
          </w:rPr>
          <w:fldChar w:fldCharType="begin"/>
        </w:r>
        <w:r w:rsidR="002D2D14">
          <w:rPr>
            <w:webHidden/>
          </w:rPr>
          <w:instrText xml:space="preserve"> PAGEREF _Toc487133149 \h </w:instrText>
        </w:r>
        <w:r w:rsidR="002D2D14">
          <w:rPr>
            <w:webHidden/>
          </w:rPr>
        </w:r>
        <w:r w:rsidR="002D2D14">
          <w:rPr>
            <w:webHidden/>
          </w:rPr>
          <w:fldChar w:fldCharType="separate"/>
        </w:r>
        <w:r w:rsidR="00B852FE">
          <w:rPr>
            <w:webHidden/>
          </w:rPr>
          <w:t>28</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50" w:history="1">
        <w:r w:rsidR="002D2D14" w:rsidRPr="005C2DD5">
          <w:rPr>
            <w:rStyle w:val="a7"/>
          </w:rPr>
          <w:t>Приложение 1</w:t>
        </w:r>
        <w:r w:rsidR="002D2D14">
          <w:rPr>
            <w:webHidden/>
          </w:rPr>
          <w:tab/>
        </w:r>
        <w:r w:rsidR="002D2D14">
          <w:rPr>
            <w:webHidden/>
          </w:rPr>
          <w:fldChar w:fldCharType="begin"/>
        </w:r>
        <w:r w:rsidR="002D2D14">
          <w:rPr>
            <w:webHidden/>
          </w:rPr>
          <w:instrText xml:space="preserve"> PAGEREF _Toc487133150 \h </w:instrText>
        </w:r>
        <w:r w:rsidR="002D2D14">
          <w:rPr>
            <w:webHidden/>
          </w:rPr>
        </w:r>
        <w:r w:rsidR="002D2D14">
          <w:rPr>
            <w:webHidden/>
          </w:rPr>
          <w:fldChar w:fldCharType="separate"/>
        </w:r>
        <w:r w:rsidR="00B852FE">
          <w:rPr>
            <w:webHidden/>
          </w:rPr>
          <w:t>32</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51" w:history="1">
        <w:r w:rsidR="002D2D14" w:rsidRPr="005C2DD5">
          <w:rPr>
            <w:rStyle w:val="a7"/>
            <w:lang w:eastAsia="ru-RU"/>
          </w:rPr>
          <w:t>Термины и определения</w:t>
        </w:r>
        <w:r w:rsidR="002D2D14">
          <w:rPr>
            <w:webHidden/>
          </w:rPr>
          <w:tab/>
        </w:r>
        <w:r w:rsidR="002D2D14">
          <w:rPr>
            <w:webHidden/>
          </w:rPr>
          <w:fldChar w:fldCharType="begin"/>
        </w:r>
        <w:r w:rsidR="002D2D14">
          <w:rPr>
            <w:webHidden/>
          </w:rPr>
          <w:instrText xml:space="preserve"> PAGEREF _Toc487133151 \h </w:instrText>
        </w:r>
        <w:r w:rsidR="002D2D14">
          <w:rPr>
            <w:webHidden/>
          </w:rPr>
        </w:r>
        <w:r w:rsidR="002D2D14">
          <w:rPr>
            <w:webHidden/>
          </w:rPr>
          <w:fldChar w:fldCharType="separate"/>
        </w:r>
        <w:r w:rsidR="00B852FE">
          <w:rPr>
            <w:webHidden/>
          </w:rPr>
          <w:t>32</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52" w:history="1">
        <w:r w:rsidR="002D2D14" w:rsidRPr="005C2DD5">
          <w:rPr>
            <w:rStyle w:val="a7"/>
          </w:rPr>
          <w:t>Приложение 2</w:t>
        </w:r>
        <w:r w:rsidR="002D2D14">
          <w:rPr>
            <w:webHidden/>
          </w:rPr>
          <w:tab/>
        </w:r>
        <w:r w:rsidR="002D2D14">
          <w:rPr>
            <w:webHidden/>
          </w:rPr>
          <w:fldChar w:fldCharType="begin"/>
        </w:r>
        <w:r w:rsidR="002D2D14">
          <w:rPr>
            <w:webHidden/>
          </w:rPr>
          <w:instrText xml:space="preserve"> PAGEREF _Toc487133152 \h </w:instrText>
        </w:r>
        <w:r w:rsidR="002D2D14">
          <w:rPr>
            <w:webHidden/>
          </w:rPr>
        </w:r>
        <w:r w:rsidR="002D2D14">
          <w:rPr>
            <w:webHidden/>
          </w:rPr>
          <w:fldChar w:fldCharType="separate"/>
        </w:r>
        <w:r w:rsidR="00B852FE">
          <w:rPr>
            <w:webHidden/>
          </w:rPr>
          <w:t>34</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53" w:history="1">
        <w:r w:rsidR="002D2D14" w:rsidRPr="005C2DD5">
          <w:rPr>
            <w:rStyle w:val="a7"/>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2D2D14" w:rsidRPr="005C2DD5">
          <w:rPr>
            <w:rStyle w:val="a7"/>
          </w:rPr>
          <w:t xml:space="preserve">Муниципальной </w:t>
        </w:r>
        <w:r w:rsidR="002D2D14" w:rsidRPr="005C2DD5">
          <w:rPr>
            <w:rStyle w:val="a7"/>
            <w:lang w:eastAsia="ru-RU"/>
          </w:rPr>
          <w:t>услуги</w:t>
        </w:r>
        <w:r w:rsidR="002D2D14">
          <w:rPr>
            <w:webHidden/>
          </w:rPr>
          <w:tab/>
        </w:r>
        <w:r w:rsidR="002D2D14">
          <w:rPr>
            <w:webHidden/>
          </w:rPr>
          <w:fldChar w:fldCharType="begin"/>
        </w:r>
        <w:r w:rsidR="002D2D14">
          <w:rPr>
            <w:webHidden/>
          </w:rPr>
          <w:instrText xml:space="preserve"> PAGEREF _Toc487133153 \h </w:instrText>
        </w:r>
        <w:r w:rsidR="002D2D14">
          <w:rPr>
            <w:webHidden/>
          </w:rPr>
        </w:r>
        <w:r w:rsidR="002D2D14">
          <w:rPr>
            <w:webHidden/>
          </w:rPr>
          <w:fldChar w:fldCharType="separate"/>
        </w:r>
        <w:r w:rsidR="00B852FE">
          <w:rPr>
            <w:webHidden/>
          </w:rPr>
          <w:t>34</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54" w:history="1">
        <w:r w:rsidR="002D2D14" w:rsidRPr="005C2DD5">
          <w:rPr>
            <w:rStyle w:val="a7"/>
          </w:rPr>
          <w:t>Приложение 3</w:t>
        </w:r>
        <w:r w:rsidR="002D2D14">
          <w:rPr>
            <w:webHidden/>
          </w:rPr>
          <w:tab/>
        </w:r>
        <w:r w:rsidR="002D2D14">
          <w:rPr>
            <w:webHidden/>
          </w:rPr>
          <w:fldChar w:fldCharType="begin"/>
        </w:r>
        <w:r w:rsidR="002D2D14">
          <w:rPr>
            <w:webHidden/>
          </w:rPr>
          <w:instrText xml:space="preserve"> PAGEREF _Toc487133154 \h </w:instrText>
        </w:r>
        <w:r w:rsidR="002D2D14">
          <w:rPr>
            <w:webHidden/>
          </w:rPr>
        </w:r>
        <w:r w:rsidR="002D2D14">
          <w:rPr>
            <w:webHidden/>
          </w:rPr>
          <w:fldChar w:fldCharType="separate"/>
        </w:r>
        <w:r w:rsidR="00B852FE">
          <w:rPr>
            <w:webHidden/>
          </w:rPr>
          <w:t>3</w:t>
        </w:r>
        <w:r w:rsidR="00864480">
          <w:rPr>
            <w:webHidden/>
            <w:lang w:val="ru-RU"/>
          </w:rPr>
          <w:t>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55" w:history="1">
        <w:r w:rsidR="002D2D14" w:rsidRPr="005C2DD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Pr>
            <w:webHidden/>
          </w:rPr>
          <w:tab/>
        </w:r>
        <w:r w:rsidR="002D2D14">
          <w:rPr>
            <w:webHidden/>
          </w:rPr>
          <w:fldChar w:fldCharType="begin"/>
        </w:r>
        <w:r w:rsidR="002D2D14">
          <w:rPr>
            <w:webHidden/>
          </w:rPr>
          <w:instrText xml:space="preserve"> PAGEREF _Toc487133155 \h </w:instrText>
        </w:r>
        <w:r w:rsidR="002D2D14">
          <w:rPr>
            <w:webHidden/>
          </w:rPr>
        </w:r>
        <w:r w:rsidR="002D2D14">
          <w:rPr>
            <w:webHidden/>
          </w:rPr>
          <w:fldChar w:fldCharType="separate"/>
        </w:r>
        <w:r w:rsidR="00B852FE">
          <w:rPr>
            <w:webHidden/>
          </w:rPr>
          <w:t>3</w:t>
        </w:r>
        <w:r w:rsidR="00864480">
          <w:rPr>
            <w:webHidden/>
          </w:rPr>
          <w:t>7</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56" w:history="1">
        <w:r w:rsidR="002D2D14" w:rsidRPr="005C2DD5">
          <w:rPr>
            <w:rStyle w:val="a7"/>
          </w:rPr>
          <w:t>Приложение 4</w:t>
        </w:r>
        <w:r w:rsidR="002D2D14">
          <w:rPr>
            <w:webHidden/>
          </w:rPr>
          <w:tab/>
        </w:r>
        <w:r w:rsidR="002D2D14">
          <w:rPr>
            <w:webHidden/>
          </w:rPr>
          <w:fldChar w:fldCharType="begin"/>
        </w:r>
        <w:r w:rsidR="002D2D14">
          <w:rPr>
            <w:webHidden/>
          </w:rPr>
          <w:instrText xml:space="preserve"> PAGEREF _Toc487133156 \h </w:instrText>
        </w:r>
        <w:r w:rsidR="002D2D14">
          <w:rPr>
            <w:webHidden/>
          </w:rPr>
        </w:r>
        <w:r w:rsidR="002D2D14">
          <w:rPr>
            <w:webHidden/>
          </w:rPr>
          <w:fldChar w:fldCharType="separate"/>
        </w:r>
        <w:r w:rsidR="00B852FE">
          <w:rPr>
            <w:webHidden/>
          </w:rPr>
          <w:t>3</w:t>
        </w:r>
        <w:r w:rsidR="00864480">
          <w:rPr>
            <w:webHidden/>
            <w:lang w:val="ru-RU"/>
          </w:rPr>
          <w:t>9</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57" w:history="1">
        <w:r w:rsidR="002D2D14" w:rsidRPr="005C2DD5">
          <w:rPr>
            <w:rStyle w:val="a7"/>
          </w:rPr>
          <w:t>Приблизительная форма договора водопользования</w:t>
        </w:r>
        <w:r w:rsidR="002D2D14">
          <w:rPr>
            <w:webHidden/>
          </w:rPr>
          <w:tab/>
        </w:r>
        <w:r w:rsidR="002D2D14">
          <w:rPr>
            <w:webHidden/>
          </w:rPr>
          <w:fldChar w:fldCharType="begin"/>
        </w:r>
        <w:r w:rsidR="002D2D14">
          <w:rPr>
            <w:webHidden/>
          </w:rPr>
          <w:instrText xml:space="preserve"> PAGEREF _Toc487133157 \h </w:instrText>
        </w:r>
        <w:r w:rsidR="002D2D14">
          <w:rPr>
            <w:webHidden/>
          </w:rPr>
        </w:r>
        <w:r w:rsidR="002D2D14">
          <w:rPr>
            <w:webHidden/>
          </w:rPr>
          <w:fldChar w:fldCharType="separate"/>
        </w:r>
        <w:r w:rsidR="00B852FE">
          <w:rPr>
            <w:webHidden/>
          </w:rPr>
          <w:t>3</w:t>
        </w:r>
        <w:r w:rsidR="00864480">
          <w:rPr>
            <w:webHidden/>
          </w:rPr>
          <w:t>9</w:t>
        </w:r>
        <w:r w:rsidR="002D2D14">
          <w:rPr>
            <w:webHidden/>
          </w:rPr>
          <w:fldChar w:fldCharType="end"/>
        </w:r>
      </w:hyperlink>
    </w:p>
    <w:p w:rsidR="002D2D14" w:rsidRPr="00864480" w:rsidRDefault="00D11410">
      <w:pPr>
        <w:pStyle w:val="1f3"/>
        <w:rPr>
          <w:rFonts w:asciiTheme="minorHAnsi" w:eastAsiaTheme="minorEastAsia" w:hAnsiTheme="minorHAnsi" w:cstheme="minorBidi"/>
          <w:bCs w:val="0"/>
          <w:iCs w:val="0"/>
          <w:caps w:val="0"/>
          <w:sz w:val="22"/>
          <w:szCs w:val="22"/>
          <w:lang w:val="ru-RU"/>
        </w:rPr>
      </w:pPr>
      <w:hyperlink w:anchor="_Toc487133158" w:history="1">
        <w:r w:rsidR="002D2D14" w:rsidRPr="005C2DD5">
          <w:rPr>
            <w:rStyle w:val="a7"/>
          </w:rPr>
          <w:t>Приложение 5</w:t>
        </w:r>
        <w:r w:rsidR="002D2D14">
          <w:rPr>
            <w:webHidden/>
          </w:rPr>
          <w:tab/>
        </w:r>
      </w:hyperlink>
      <w:r w:rsidR="00864480">
        <w:rPr>
          <w:lang w:val="ru-RU"/>
        </w:rPr>
        <w:t>40</w:t>
      </w:r>
    </w:p>
    <w:p w:rsidR="002D2D14" w:rsidRDefault="00D11410">
      <w:pPr>
        <w:pStyle w:val="2e"/>
        <w:rPr>
          <w:rFonts w:asciiTheme="minorHAnsi" w:eastAsiaTheme="minorEastAsia" w:hAnsiTheme="minorHAnsi" w:cstheme="minorBidi"/>
          <w:bCs w:val="0"/>
          <w:sz w:val="22"/>
          <w:szCs w:val="22"/>
          <w:lang w:eastAsia="ru-RU"/>
        </w:rPr>
      </w:pPr>
      <w:hyperlink w:anchor="_Toc487133159" w:history="1">
        <w:r w:rsidR="002D2D14" w:rsidRPr="005C2DD5">
          <w:rPr>
            <w:rStyle w:val="a7"/>
          </w:rPr>
          <w:t>Форма уведомления о прекращении предоставления Муниципальной услуги</w:t>
        </w:r>
        <w:r w:rsidR="002D2D14">
          <w:rPr>
            <w:webHidden/>
          </w:rPr>
          <w:tab/>
        </w:r>
        <w:r w:rsidR="00864480">
          <w:rPr>
            <w:webHidden/>
          </w:rPr>
          <w:t>40</w:t>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60" w:history="1">
        <w:r w:rsidR="002D2D14" w:rsidRPr="005C2DD5">
          <w:rPr>
            <w:rStyle w:val="a7"/>
          </w:rPr>
          <w:t>Приложение 6</w:t>
        </w:r>
        <w:r w:rsidR="002D2D14">
          <w:rPr>
            <w:webHidden/>
          </w:rPr>
          <w:tab/>
        </w:r>
        <w:r w:rsidR="002D2D14">
          <w:rPr>
            <w:webHidden/>
          </w:rPr>
          <w:fldChar w:fldCharType="begin"/>
        </w:r>
        <w:r w:rsidR="002D2D14">
          <w:rPr>
            <w:webHidden/>
          </w:rPr>
          <w:instrText xml:space="preserve"> PAGEREF _Toc487133160 \h </w:instrText>
        </w:r>
        <w:r w:rsidR="002D2D14">
          <w:rPr>
            <w:webHidden/>
          </w:rPr>
        </w:r>
        <w:r w:rsidR="002D2D14">
          <w:rPr>
            <w:webHidden/>
          </w:rPr>
          <w:fldChar w:fldCharType="separate"/>
        </w:r>
        <w:r w:rsidR="00B852FE">
          <w:rPr>
            <w:webHidden/>
          </w:rPr>
          <w:t>4</w:t>
        </w:r>
        <w:r w:rsidR="00864480">
          <w:rPr>
            <w:webHidden/>
            <w:lang w:val="ru-RU"/>
          </w:rPr>
          <w:t>1</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61" w:history="1">
        <w:r w:rsidR="002D2D14" w:rsidRPr="005C2DD5">
          <w:rPr>
            <w:rStyle w:val="a7"/>
          </w:rPr>
          <w:t>Соглашение о расторжении Договора водопользования</w:t>
        </w:r>
        <w:r w:rsidR="002D2D14">
          <w:rPr>
            <w:webHidden/>
          </w:rPr>
          <w:tab/>
        </w:r>
        <w:r w:rsidR="002D2D14">
          <w:rPr>
            <w:webHidden/>
          </w:rPr>
          <w:fldChar w:fldCharType="begin"/>
        </w:r>
        <w:r w:rsidR="002D2D14">
          <w:rPr>
            <w:webHidden/>
          </w:rPr>
          <w:instrText xml:space="preserve"> PAGEREF _Toc487133161 \h </w:instrText>
        </w:r>
        <w:r w:rsidR="002D2D14">
          <w:rPr>
            <w:webHidden/>
          </w:rPr>
        </w:r>
        <w:r w:rsidR="002D2D14">
          <w:rPr>
            <w:webHidden/>
          </w:rPr>
          <w:fldChar w:fldCharType="separate"/>
        </w:r>
        <w:r w:rsidR="00B852FE">
          <w:rPr>
            <w:webHidden/>
          </w:rPr>
          <w:t>4</w:t>
        </w:r>
        <w:r w:rsidR="00864480">
          <w:rPr>
            <w:webHidden/>
          </w:rPr>
          <w:t>1</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62" w:history="1">
        <w:r w:rsidR="002D2D14" w:rsidRPr="005C2DD5">
          <w:rPr>
            <w:rStyle w:val="a7"/>
          </w:rPr>
          <w:t>Приложение 7</w:t>
        </w:r>
        <w:r w:rsidR="002D2D14">
          <w:rPr>
            <w:webHidden/>
          </w:rPr>
          <w:tab/>
        </w:r>
        <w:r w:rsidR="002D2D14">
          <w:rPr>
            <w:webHidden/>
          </w:rPr>
          <w:fldChar w:fldCharType="begin"/>
        </w:r>
        <w:r w:rsidR="002D2D14">
          <w:rPr>
            <w:webHidden/>
          </w:rPr>
          <w:instrText xml:space="preserve"> PAGEREF _Toc487133162 \h </w:instrText>
        </w:r>
        <w:r w:rsidR="002D2D14">
          <w:rPr>
            <w:webHidden/>
          </w:rPr>
        </w:r>
        <w:r w:rsidR="002D2D14">
          <w:rPr>
            <w:webHidden/>
          </w:rPr>
          <w:fldChar w:fldCharType="separate"/>
        </w:r>
        <w:r w:rsidR="00B852FE">
          <w:rPr>
            <w:webHidden/>
          </w:rPr>
          <w:t>4</w:t>
        </w:r>
        <w:r w:rsidR="00864480">
          <w:rPr>
            <w:webHidden/>
          </w:rPr>
          <w:t>2</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63" w:history="1">
        <w:r w:rsidR="002D2D14" w:rsidRPr="005C2DD5">
          <w:rPr>
            <w:rStyle w:val="a7"/>
          </w:rPr>
          <w:t>Дополнительное соглашение к договору водопользования</w:t>
        </w:r>
        <w:r w:rsidR="002D2D14">
          <w:rPr>
            <w:webHidden/>
          </w:rPr>
          <w:tab/>
        </w:r>
        <w:r w:rsidR="002D2D14">
          <w:rPr>
            <w:webHidden/>
          </w:rPr>
          <w:fldChar w:fldCharType="begin"/>
        </w:r>
        <w:r w:rsidR="002D2D14">
          <w:rPr>
            <w:webHidden/>
          </w:rPr>
          <w:instrText xml:space="preserve"> PAGEREF _Toc487133163 \h </w:instrText>
        </w:r>
        <w:r w:rsidR="002D2D14">
          <w:rPr>
            <w:webHidden/>
          </w:rPr>
        </w:r>
        <w:r w:rsidR="002D2D14">
          <w:rPr>
            <w:webHidden/>
          </w:rPr>
          <w:fldChar w:fldCharType="separate"/>
        </w:r>
        <w:r w:rsidR="00B852FE">
          <w:rPr>
            <w:webHidden/>
          </w:rPr>
          <w:t>4</w:t>
        </w:r>
        <w:r w:rsidR="00864480">
          <w:rPr>
            <w:webHidden/>
            <w:lang w:val="ru-RU"/>
          </w:rPr>
          <w:t>2</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64" w:history="1">
        <w:r w:rsidR="002D2D14" w:rsidRPr="005C2DD5">
          <w:rPr>
            <w:rStyle w:val="a7"/>
            <w:lang w:eastAsia="ar-SA"/>
          </w:rPr>
          <w:t>Приложение 8</w:t>
        </w:r>
        <w:r w:rsidR="002D2D14">
          <w:rPr>
            <w:webHidden/>
          </w:rPr>
          <w:tab/>
        </w:r>
        <w:r w:rsidR="002D2D14">
          <w:rPr>
            <w:webHidden/>
          </w:rPr>
          <w:fldChar w:fldCharType="begin"/>
        </w:r>
        <w:r w:rsidR="002D2D14">
          <w:rPr>
            <w:webHidden/>
          </w:rPr>
          <w:instrText xml:space="preserve"> PAGEREF _Toc487133164 \h </w:instrText>
        </w:r>
        <w:r w:rsidR="002D2D14">
          <w:rPr>
            <w:webHidden/>
          </w:rPr>
        </w:r>
        <w:r w:rsidR="002D2D14">
          <w:rPr>
            <w:webHidden/>
          </w:rPr>
          <w:fldChar w:fldCharType="separate"/>
        </w:r>
        <w:r w:rsidR="00B852FE">
          <w:rPr>
            <w:webHidden/>
          </w:rPr>
          <w:t>4</w:t>
        </w:r>
        <w:r w:rsidR="00864480">
          <w:rPr>
            <w:webHidden/>
            <w:lang w:val="ru-RU"/>
          </w:rPr>
          <w:t>3</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65" w:history="1">
        <w:r w:rsidR="002D2D14" w:rsidRPr="005C2DD5">
          <w:rPr>
            <w:rStyle w:val="a7"/>
          </w:rPr>
          <w:t>Форма решения об отказе в предоставлении Муниципальной услуги</w:t>
        </w:r>
        <w:r w:rsidR="002D2D14">
          <w:rPr>
            <w:webHidden/>
          </w:rPr>
          <w:tab/>
        </w:r>
        <w:r w:rsidR="002D2D14">
          <w:rPr>
            <w:webHidden/>
          </w:rPr>
          <w:fldChar w:fldCharType="begin"/>
        </w:r>
        <w:r w:rsidR="002D2D14">
          <w:rPr>
            <w:webHidden/>
          </w:rPr>
          <w:instrText xml:space="preserve"> PAGEREF _Toc487133165 \h </w:instrText>
        </w:r>
        <w:r w:rsidR="002D2D14">
          <w:rPr>
            <w:webHidden/>
          </w:rPr>
        </w:r>
        <w:r w:rsidR="002D2D14">
          <w:rPr>
            <w:webHidden/>
          </w:rPr>
          <w:fldChar w:fldCharType="separate"/>
        </w:r>
        <w:r w:rsidR="00B852FE">
          <w:rPr>
            <w:webHidden/>
          </w:rPr>
          <w:t>4</w:t>
        </w:r>
        <w:r w:rsidR="00864480">
          <w:rPr>
            <w:webHidden/>
          </w:rPr>
          <w:t>3</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66" w:history="1">
        <w:r w:rsidR="002D2D14" w:rsidRPr="005C2DD5">
          <w:rPr>
            <w:rStyle w:val="a7"/>
            <w:lang w:eastAsia="ar-SA"/>
          </w:rPr>
          <w:t>Приложение 9</w:t>
        </w:r>
        <w:r w:rsidR="002D2D14">
          <w:rPr>
            <w:webHidden/>
          </w:rPr>
          <w:tab/>
        </w:r>
        <w:r w:rsidR="002D2D14">
          <w:rPr>
            <w:webHidden/>
          </w:rPr>
          <w:fldChar w:fldCharType="begin"/>
        </w:r>
        <w:r w:rsidR="002D2D14">
          <w:rPr>
            <w:webHidden/>
          </w:rPr>
          <w:instrText xml:space="preserve"> PAGEREF _Toc487133166 \h </w:instrText>
        </w:r>
        <w:r w:rsidR="002D2D14">
          <w:rPr>
            <w:webHidden/>
          </w:rPr>
        </w:r>
        <w:r w:rsidR="002D2D14">
          <w:rPr>
            <w:webHidden/>
          </w:rPr>
          <w:fldChar w:fldCharType="separate"/>
        </w:r>
        <w:r w:rsidR="00B852FE">
          <w:rPr>
            <w:webHidden/>
          </w:rPr>
          <w:t>4</w:t>
        </w:r>
        <w:r w:rsidR="00864480">
          <w:rPr>
            <w:webHidden/>
            <w:lang w:val="ru-RU"/>
          </w:rPr>
          <w:t>5</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67" w:history="1">
        <w:r w:rsidR="002D2D14" w:rsidRPr="005C2DD5">
          <w:rPr>
            <w:rStyle w:val="a7"/>
          </w:rPr>
          <w:t>Список нормативных актов, в соответствии с которыми осуществляется предоставление Муниципальной услуги</w:t>
        </w:r>
        <w:r w:rsidR="002D2D14">
          <w:rPr>
            <w:webHidden/>
          </w:rPr>
          <w:tab/>
        </w:r>
        <w:r w:rsidR="002D2D14">
          <w:rPr>
            <w:webHidden/>
          </w:rPr>
          <w:fldChar w:fldCharType="begin"/>
        </w:r>
        <w:r w:rsidR="002D2D14">
          <w:rPr>
            <w:webHidden/>
          </w:rPr>
          <w:instrText xml:space="preserve"> PAGEREF _Toc487133167 \h </w:instrText>
        </w:r>
        <w:r w:rsidR="002D2D14">
          <w:rPr>
            <w:webHidden/>
          </w:rPr>
        </w:r>
        <w:r w:rsidR="002D2D14">
          <w:rPr>
            <w:webHidden/>
          </w:rPr>
          <w:fldChar w:fldCharType="separate"/>
        </w:r>
        <w:r w:rsidR="00B852FE">
          <w:rPr>
            <w:webHidden/>
          </w:rPr>
          <w:t>4</w:t>
        </w:r>
        <w:r w:rsidR="00864480">
          <w:rPr>
            <w:webHidden/>
          </w:rPr>
          <w:t>5</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68" w:history="1">
        <w:r w:rsidR="002D2D14" w:rsidRPr="005C2DD5">
          <w:rPr>
            <w:rStyle w:val="a7"/>
          </w:rPr>
          <w:t>Приложение 10</w:t>
        </w:r>
        <w:r w:rsidR="002D2D14">
          <w:rPr>
            <w:webHidden/>
          </w:rPr>
          <w:tab/>
        </w:r>
        <w:r w:rsidR="002D2D14">
          <w:rPr>
            <w:webHidden/>
          </w:rPr>
          <w:fldChar w:fldCharType="begin"/>
        </w:r>
        <w:r w:rsidR="002D2D14">
          <w:rPr>
            <w:webHidden/>
          </w:rPr>
          <w:instrText xml:space="preserve"> PAGEREF _Toc487133168 \h </w:instrText>
        </w:r>
        <w:r w:rsidR="002D2D14">
          <w:rPr>
            <w:webHidden/>
          </w:rPr>
        </w:r>
        <w:r w:rsidR="002D2D14">
          <w:rPr>
            <w:webHidden/>
          </w:rPr>
          <w:fldChar w:fldCharType="separate"/>
        </w:r>
        <w:r w:rsidR="00B852FE">
          <w:rPr>
            <w:webHidden/>
          </w:rPr>
          <w:t>47</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69" w:history="1">
        <w:r w:rsidR="002D2D14" w:rsidRPr="005C2DD5">
          <w:rPr>
            <w:rStyle w:val="a7"/>
          </w:rPr>
          <w:t>ФОРМА ЗАЯВЛЕНИЯ О ПРЕДОСТАВЛЕНИИ ВОДНОГО ОБЪЕКТА В ПОЛЬЗОВАНИЕ</w:t>
        </w:r>
        <w:r w:rsidR="002D2D14">
          <w:rPr>
            <w:webHidden/>
          </w:rPr>
          <w:tab/>
        </w:r>
        <w:r w:rsidR="002D2D14">
          <w:rPr>
            <w:webHidden/>
          </w:rPr>
          <w:fldChar w:fldCharType="begin"/>
        </w:r>
        <w:r w:rsidR="002D2D14">
          <w:rPr>
            <w:webHidden/>
          </w:rPr>
          <w:instrText xml:space="preserve"> PAGEREF _Toc487133169 \h </w:instrText>
        </w:r>
        <w:r w:rsidR="002D2D14">
          <w:rPr>
            <w:webHidden/>
          </w:rPr>
        </w:r>
        <w:r w:rsidR="002D2D14">
          <w:rPr>
            <w:webHidden/>
          </w:rPr>
          <w:fldChar w:fldCharType="separate"/>
        </w:r>
        <w:r w:rsidR="00B852FE">
          <w:rPr>
            <w:webHidden/>
          </w:rPr>
          <w:t>47</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0" w:history="1">
        <w:r w:rsidR="002D2D14" w:rsidRPr="005C2DD5">
          <w:rPr>
            <w:rStyle w:val="a7"/>
            <w:lang w:eastAsia="ar-SA"/>
          </w:rPr>
          <w:t>Приложение 11</w:t>
        </w:r>
        <w:r w:rsidR="002D2D14">
          <w:rPr>
            <w:webHidden/>
          </w:rPr>
          <w:tab/>
        </w:r>
        <w:r w:rsidR="002D2D14">
          <w:rPr>
            <w:webHidden/>
          </w:rPr>
          <w:fldChar w:fldCharType="begin"/>
        </w:r>
        <w:r w:rsidR="002D2D14">
          <w:rPr>
            <w:webHidden/>
          </w:rPr>
          <w:instrText xml:space="preserve"> PAGEREF _Toc487133170 \h </w:instrText>
        </w:r>
        <w:r w:rsidR="002D2D14">
          <w:rPr>
            <w:webHidden/>
          </w:rPr>
        </w:r>
        <w:r w:rsidR="002D2D14">
          <w:rPr>
            <w:webHidden/>
          </w:rPr>
          <w:fldChar w:fldCharType="separate"/>
        </w:r>
        <w:r w:rsidR="00B852FE">
          <w:rPr>
            <w:webHidden/>
          </w:rPr>
          <w:t>50</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71" w:history="1">
        <w:r w:rsidR="002D2D14" w:rsidRPr="005C2DD5">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D2D14">
          <w:rPr>
            <w:webHidden/>
          </w:rPr>
          <w:tab/>
        </w:r>
        <w:r w:rsidR="002D2D14">
          <w:rPr>
            <w:webHidden/>
          </w:rPr>
          <w:fldChar w:fldCharType="begin"/>
        </w:r>
        <w:r w:rsidR="002D2D14">
          <w:rPr>
            <w:webHidden/>
          </w:rPr>
          <w:instrText xml:space="preserve"> PAGEREF _Toc487133171 \h </w:instrText>
        </w:r>
        <w:r w:rsidR="002D2D14">
          <w:rPr>
            <w:webHidden/>
          </w:rPr>
        </w:r>
        <w:r w:rsidR="002D2D14">
          <w:rPr>
            <w:webHidden/>
          </w:rPr>
          <w:fldChar w:fldCharType="separate"/>
        </w:r>
        <w:r w:rsidR="00B852FE">
          <w:rPr>
            <w:webHidden/>
          </w:rPr>
          <w:t>50</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2" w:history="1">
        <w:r w:rsidR="002D2D14" w:rsidRPr="005C2DD5">
          <w:rPr>
            <w:rStyle w:val="a7"/>
            <w:lang w:eastAsia="ar-SA"/>
          </w:rPr>
          <w:t>Приложение 12</w:t>
        </w:r>
        <w:r w:rsidR="002D2D14">
          <w:rPr>
            <w:webHidden/>
          </w:rPr>
          <w:tab/>
        </w:r>
        <w:r w:rsidR="002D2D14">
          <w:rPr>
            <w:webHidden/>
          </w:rPr>
          <w:fldChar w:fldCharType="begin"/>
        </w:r>
        <w:r w:rsidR="002D2D14">
          <w:rPr>
            <w:webHidden/>
          </w:rPr>
          <w:instrText xml:space="preserve"> PAGEREF _Toc487133172 \h </w:instrText>
        </w:r>
        <w:r w:rsidR="002D2D14">
          <w:rPr>
            <w:webHidden/>
          </w:rPr>
        </w:r>
        <w:r w:rsidR="002D2D14">
          <w:rPr>
            <w:webHidden/>
          </w:rPr>
          <w:fldChar w:fldCharType="separate"/>
        </w:r>
        <w:r w:rsidR="00B852FE">
          <w:rPr>
            <w:webHidden/>
          </w:rPr>
          <w:t>5</w:t>
        </w:r>
        <w:r w:rsidR="00864480">
          <w:rPr>
            <w:webHidden/>
            <w:lang w:val="ru-RU"/>
          </w:rPr>
          <w:t>5</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73" w:history="1">
        <w:r w:rsidR="002D2D14" w:rsidRPr="005C2DD5">
          <w:rPr>
            <w:rStyle w:val="a7"/>
            <w:lang w:eastAsia="ru-RU"/>
          </w:rPr>
          <w:t>Описание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_Toc487133173 \h </w:instrText>
        </w:r>
        <w:r w:rsidR="002D2D14">
          <w:rPr>
            <w:webHidden/>
          </w:rPr>
        </w:r>
        <w:r w:rsidR="002D2D14">
          <w:rPr>
            <w:webHidden/>
          </w:rPr>
          <w:fldChar w:fldCharType="separate"/>
        </w:r>
        <w:r w:rsidR="00B852FE">
          <w:rPr>
            <w:webHidden/>
          </w:rPr>
          <w:t>5</w:t>
        </w:r>
        <w:r w:rsidR="00864480">
          <w:rPr>
            <w:webHidden/>
          </w:rPr>
          <w:t>5</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4" w:history="1">
        <w:r w:rsidR="002D2D14" w:rsidRPr="005C2DD5">
          <w:rPr>
            <w:rStyle w:val="a7"/>
            <w:lang w:eastAsia="ar-SA"/>
          </w:rPr>
          <w:t>Приложение 13</w:t>
        </w:r>
        <w:r w:rsidR="002D2D14">
          <w:rPr>
            <w:webHidden/>
          </w:rPr>
          <w:tab/>
        </w:r>
        <w:r w:rsidR="00864480">
          <w:rPr>
            <w:webHidden/>
            <w:lang w:val="ru-RU"/>
          </w:rPr>
          <w:t>69</w:t>
        </w:r>
      </w:hyperlink>
    </w:p>
    <w:p w:rsidR="002D2D14" w:rsidRDefault="00D11410">
      <w:pPr>
        <w:pStyle w:val="2e"/>
        <w:rPr>
          <w:rFonts w:asciiTheme="minorHAnsi" w:eastAsiaTheme="minorEastAsia" w:hAnsiTheme="minorHAnsi" w:cstheme="minorBidi"/>
          <w:bCs w:val="0"/>
          <w:sz w:val="22"/>
          <w:szCs w:val="22"/>
          <w:lang w:eastAsia="ru-RU"/>
        </w:rPr>
      </w:pPr>
      <w:hyperlink w:anchor="_Toc487133175" w:history="1">
        <w:r w:rsidR="002D2D14" w:rsidRPr="005C2DD5">
          <w:rPr>
            <w:rStyle w:val="a7"/>
            <w:lang w:eastAsia="ru-RU"/>
          </w:rPr>
          <w:t>Форма решения об отказе в приеме и регистрации документов, необходимых для предоставления Муниципальной услуги</w:t>
        </w:r>
        <w:r w:rsidR="002D2D14">
          <w:rPr>
            <w:webHidden/>
          </w:rPr>
          <w:tab/>
        </w:r>
        <w:r w:rsidR="00864480">
          <w:rPr>
            <w:webHidden/>
          </w:rPr>
          <w:t>69</w:t>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6" w:history="1">
        <w:r w:rsidR="002D2D14" w:rsidRPr="005C2DD5">
          <w:rPr>
            <w:rStyle w:val="a7"/>
            <w:lang w:eastAsia="ar-SA"/>
          </w:rPr>
          <w:t>Приложение 14</w:t>
        </w:r>
        <w:r w:rsidR="002D2D14">
          <w:rPr>
            <w:webHidden/>
          </w:rPr>
          <w:tab/>
        </w:r>
        <w:r w:rsidR="002D2D14">
          <w:rPr>
            <w:webHidden/>
          </w:rPr>
          <w:fldChar w:fldCharType="begin"/>
        </w:r>
        <w:r w:rsidR="002D2D14">
          <w:rPr>
            <w:webHidden/>
          </w:rPr>
          <w:instrText xml:space="preserve"> PAGEREF _Toc487133176 \h </w:instrText>
        </w:r>
        <w:r w:rsidR="002D2D14">
          <w:rPr>
            <w:webHidden/>
          </w:rPr>
        </w:r>
        <w:r w:rsidR="002D2D14">
          <w:rPr>
            <w:webHidden/>
          </w:rPr>
          <w:fldChar w:fldCharType="separate"/>
        </w:r>
        <w:r w:rsidR="00B852FE">
          <w:rPr>
            <w:webHidden/>
          </w:rPr>
          <w:t>7</w:t>
        </w:r>
        <w:r w:rsidR="00864480">
          <w:rPr>
            <w:webHidden/>
            <w:lang w:val="ru-RU"/>
          </w:rPr>
          <w:t>1</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7" w:history="1">
        <w:r w:rsidR="002D2D14" w:rsidRPr="005C2DD5">
          <w:rPr>
            <w:rStyle w:val="a7"/>
          </w:rPr>
          <w:t>Приблизительная форма извещения об отказе Заявителя</w:t>
        </w:r>
        <w:r w:rsidR="002D2D14">
          <w:rPr>
            <w:webHidden/>
          </w:rPr>
          <w:tab/>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8" w:history="1">
        <w:r w:rsidR="002D2D14" w:rsidRPr="005C2DD5">
          <w:rPr>
            <w:rStyle w:val="a7"/>
          </w:rPr>
          <w:t>(представителя Заявителя) в подписании договора водопользования</w:t>
        </w:r>
        <w:r w:rsidR="002D2D14">
          <w:rPr>
            <w:webHidden/>
          </w:rPr>
          <w:tab/>
        </w:r>
        <w:r w:rsidR="002D2D14">
          <w:rPr>
            <w:webHidden/>
          </w:rPr>
          <w:fldChar w:fldCharType="begin"/>
        </w:r>
        <w:r w:rsidR="002D2D14">
          <w:rPr>
            <w:webHidden/>
          </w:rPr>
          <w:instrText xml:space="preserve"> PAGEREF _Toc487133178 \h </w:instrText>
        </w:r>
        <w:r w:rsidR="002D2D14">
          <w:rPr>
            <w:webHidden/>
          </w:rPr>
        </w:r>
        <w:r w:rsidR="002D2D14">
          <w:rPr>
            <w:webHidden/>
          </w:rPr>
          <w:fldChar w:fldCharType="separate"/>
        </w:r>
        <w:r w:rsidR="00B852FE">
          <w:rPr>
            <w:webHidden/>
          </w:rPr>
          <w:t>7</w:t>
        </w:r>
        <w:r w:rsidR="00864480">
          <w:rPr>
            <w:webHidden/>
            <w:lang w:val="ru-RU"/>
          </w:rPr>
          <w:t>1</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79" w:history="1">
        <w:r w:rsidR="002D2D14" w:rsidRPr="005C2DD5">
          <w:rPr>
            <w:rStyle w:val="a7"/>
            <w:lang w:eastAsia="ar-SA"/>
          </w:rPr>
          <w:t>Приложение 15</w:t>
        </w:r>
        <w:r w:rsidR="002D2D14">
          <w:rPr>
            <w:webHidden/>
          </w:rPr>
          <w:tab/>
        </w:r>
        <w:r w:rsidR="002D2D14">
          <w:rPr>
            <w:webHidden/>
          </w:rPr>
          <w:fldChar w:fldCharType="begin"/>
        </w:r>
        <w:r w:rsidR="002D2D14">
          <w:rPr>
            <w:webHidden/>
          </w:rPr>
          <w:instrText xml:space="preserve"> PAGEREF _Toc487133179 \h </w:instrText>
        </w:r>
        <w:r w:rsidR="002D2D14">
          <w:rPr>
            <w:webHidden/>
          </w:rPr>
        </w:r>
        <w:r w:rsidR="002D2D14">
          <w:rPr>
            <w:webHidden/>
          </w:rPr>
          <w:fldChar w:fldCharType="separate"/>
        </w:r>
        <w:r w:rsidR="00B852FE">
          <w:rPr>
            <w:webHidden/>
          </w:rPr>
          <w:t>7</w:t>
        </w:r>
        <w:r w:rsidR="00864480">
          <w:rPr>
            <w:webHidden/>
            <w:lang w:val="ru-RU"/>
          </w:rPr>
          <w:t>2</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80" w:history="1">
        <w:r w:rsidR="002D2D14" w:rsidRPr="005C2DD5">
          <w:rPr>
            <w:rStyle w:val="a7"/>
          </w:rPr>
          <w:t>Требования к помещениям, в которых предоставляется Муниципальная услуга</w:t>
        </w:r>
        <w:r w:rsidR="002D2D14">
          <w:rPr>
            <w:webHidden/>
          </w:rPr>
          <w:tab/>
        </w:r>
        <w:r w:rsidR="002D2D14">
          <w:rPr>
            <w:webHidden/>
          </w:rPr>
          <w:fldChar w:fldCharType="begin"/>
        </w:r>
        <w:r w:rsidR="002D2D14">
          <w:rPr>
            <w:webHidden/>
          </w:rPr>
          <w:instrText xml:space="preserve"> PAGEREF _Toc487133180 \h </w:instrText>
        </w:r>
        <w:r w:rsidR="002D2D14">
          <w:rPr>
            <w:webHidden/>
          </w:rPr>
        </w:r>
        <w:r w:rsidR="002D2D14">
          <w:rPr>
            <w:webHidden/>
          </w:rPr>
          <w:fldChar w:fldCharType="separate"/>
        </w:r>
        <w:r w:rsidR="00B852FE">
          <w:rPr>
            <w:webHidden/>
          </w:rPr>
          <w:t>7</w:t>
        </w:r>
        <w:r w:rsidR="00864480">
          <w:rPr>
            <w:webHidden/>
          </w:rPr>
          <w:t>2</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81" w:history="1">
        <w:r w:rsidR="002D2D14" w:rsidRPr="005C2DD5">
          <w:rPr>
            <w:rStyle w:val="a7"/>
            <w:lang w:eastAsia="ar-SA"/>
          </w:rPr>
          <w:t>Приложение 16</w:t>
        </w:r>
        <w:r w:rsidR="002D2D14">
          <w:rPr>
            <w:webHidden/>
          </w:rPr>
          <w:tab/>
        </w:r>
        <w:r w:rsidR="002D2D14">
          <w:rPr>
            <w:webHidden/>
          </w:rPr>
          <w:fldChar w:fldCharType="begin"/>
        </w:r>
        <w:r w:rsidR="002D2D14">
          <w:rPr>
            <w:webHidden/>
          </w:rPr>
          <w:instrText xml:space="preserve"> PAGEREF _Toc487133181 \h </w:instrText>
        </w:r>
        <w:r w:rsidR="002D2D14">
          <w:rPr>
            <w:webHidden/>
          </w:rPr>
        </w:r>
        <w:r w:rsidR="002D2D14">
          <w:rPr>
            <w:webHidden/>
          </w:rPr>
          <w:fldChar w:fldCharType="separate"/>
        </w:r>
        <w:r w:rsidR="00B852FE">
          <w:rPr>
            <w:webHidden/>
          </w:rPr>
          <w:t>7</w:t>
        </w:r>
        <w:r w:rsidR="00864480">
          <w:rPr>
            <w:webHidden/>
            <w:lang w:val="ru-RU"/>
          </w:rPr>
          <w:t>3</w:t>
        </w:r>
        <w:r w:rsidR="002D2D14">
          <w:rPr>
            <w:webHidden/>
          </w:rPr>
          <w:fldChar w:fldCharType="end"/>
        </w:r>
      </w:hyperlink>
    </w:p>
    <w:p w:rsidR="002D2D14" w:rsidRDefault="00D11410">
      <w:pPr>
        <w:pStyle w:val="2e"/>
        <w:rPr>
          <w:rFonts w:asciiTheme="minorHAnsi" w:eastAsiaTheme="minorEastAsia" w:hAnsiTheme="minorHAnsi" w:cstheme="minorBidi"/>
          <w:bCs w:val="0"/>
          <w:sz w:val="22"/>
          <w:szCs w:val="22"/>
          <w:lang w:eastAsia="ru-RU"/>
        </w:rPr>
      </w:pPr>
      <w:hyperlink w:anchor="_Toc487133182" w:history="1">
        <w:r w:rsidR="002D2D14" w:rsidRPr="005C2DD5">
          <w:rPr>
            <w:rStyle w:val="a7"/>
          </w:rPr>
          <w:t>Показатели доступности и качества Муниципальной услуги</w:t>
        </w:r>
        <w:r w:rsidR="002D2D14">
          <w:rPr>
            <w:webHidden/>
          </w:rPr>
          <w:tab/>
        </w:r>
        <w:r w:rsidR="002D2D14">
          <w:rPr>
            <w:webHidden/>
          </w:rPr>
          <w:fldChar w:fldCharType="begin"/>
        </w:r>
        <w:r w:rsidR="002D2D14">
          <w:rPr>
            <w:webHidden/>
          </w:rPr>
          <w:instrText xml:space="preserve"> PAGEREF _Toc487133182 \h </w:instrText>
        </w:r>
        <w:r w:rsidR="002D2D14">
          <w:rPr>
            <w:webHidden/>
          </w:rPr>
        </w:r>
        <w:r w:rsidR="002D2D14">
          <w:rPr>
            <w:webHidden/>
          </w:rPr>
          <w:fldChar w:fldCharType="separate"/>
        </w:r>
        <w:r w:rsidR="00B852FE">
          <w:rPr>
            <w:webHidden/>
          </w:rPr>
          <w:t>7</w:t>
        </w:r>
        <w:r w:rsidR="004753E8">
          <w:rPr>
            <w:webHidden/>
          </w:rPr>
          <w:t>3</w:t>
        </w:r>
        <w:r w:rsidR="002D2D14">
          <w:rPr>
            <w:webHidden/>
          </w:rPr>
          <w:fldChar w:fldCharType="end"/>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83" w:history="1">
        <w:r w:rsidR="002D2D14" w:rsidRPr="005C2DD5">
          <w:rPr>
            <w:rStyle w:val="a7"/>
          </w:rPr>
          <w:t>Приложение 17</w:t>
        </w:r>
        <w:r w:rsidR="002D2D14">
          <w:rPr>
            <w:webHidden/>
          </w:rPr>
          <w:tab/>
        </w:r>
        <w:r w:rsidR="004753E8">
          <w:rPr>
            <w:webHidden/>
            <w:lang w:val="ru-RU"/>
          </w:rPr>
          <w:t>75</w:t>
        </w:r>
      </w:hyperlink>
    </w:p>
    <w:p w:rsidR="002D2D14" w:rsidRDefault="00D11410">
      <w:pPr>
        <w:pStyle w:val="2e"/>
        <w:rPr>
          <w:rFonts w:asciiTheme="minorHAnsi" w:eastAsiaTheme="minorEastAsia" w:hAnsiTheme="minorHAnsi" w:cstheme="minorBidi"/>
          <w:bCs w:val="0"/>
          <w:sz w:val="22"/>
          <w:szCs w:val="22"/>
          <w:lang w:eastAsia="ru-RU"/>
        </w:rPr>
      </w:pPr>
      <w:hyperlink w:anchor="_Toc487133184" w:history="1">
        <w:r w:rsidR="002D2D14" w:rsidRPr="005C2DD5">
          <w:rPr>
            <w:rStyle w:val="a7"/>
          </w:rPr>
          <w:t>Требования к обеспечению доступности Муниципальной услуги для инвалидов и лиц с ограниченными возможностями здоровья</w:t>
        </w:r>
        <w:r w:rsidR="002D2D14">
          <w:rPr>
            <w:webHidden/>
          </w:rPr>
          <w:tab/>
        </w:r>
        <w:r w:rsidR="004753E8">
          <w:rPr>
            <w:webHidden/>
          </w:rPr>
          <w:t>75</w:t>
        </w:r>
      </w:hyperlink>
    </w:p>
    <w:p w:rsidR="002D2D14" w:rsidRDefault="00D11410">
      <w:pPr>
        <w:pStyle w:val="1f3"/>
        <w:rPr>
          <w:rFonts w:asciiTheme="minorHAnsi" w:eastAsiaTheme="minorEastAsia" w:hAnsiTheme="minorHAnsi" w:cstheme="minorBidi"/>
          <w:bCs w:val="0"/>
          <w:iCs w:val="0"/>
          <w:caps w:val="0"/>
          <w:sz w:val="22"/>
          <w:szCs w:val="22"/>
          <w:lang w:val="ru-RU"/>
        </w:rPr>
      </w:pPr>
      <w:hyperlink w:anchor="_Toc487133185" w:history="1">
        <w:r w:rsidR="002D2D14" w:rsidRPr="005C2DD5">
          <w:rPr>
            <w:rStyle w:val="a7"/>
            <w:lang w:eastAsia="ar-SA"/>
          </w:rPr>
          <w:t>Приложение 18</w:t>
        </w:r>
        <w:r w:rsidR="002D2D14">
          <w:rPr>
            <w:webHidden/>
          </w:rPr>
          <w:tab/>
        </w:r>
        <w:r w:rsidR="004753E8">
          <w:rPr>
            <w:webHidden/>
            <w:lang w:val="ru-RU"/>
          </w:rPr>
          <w:t>77</w:t>
        </w:r>
      </w:hyperlink>
    </w:p>
    <w:p w:rsidR="002D2D14" w:rsidRDefault="00D11410">
      <w:pPr>
        <w:pStyle w:val="2e"/>
        <w:rPr>
          <w:rFonts w:asciiTheme="minorHAnsi" w:eastAsiaTheme="minorEastAsia" w:hAnsiTheme="minorHAnsi" w:cstheme="minorBidi"/>
          <w:bCs w:val="0"/>
          <w:sz w:val="22"/>
          <w:szCs w:val="22"/>
          <w:lang w:eastAsia="ru-RU"/>
        </w:rPr>
      </w:pPr>
      <w:hyperlink w:anchor="_Toc487133186" w:history="1">
        <w:r w:rsidR="002D2D14" w:rsidRPr="005C2DD5">
          <w:rPr>
            <w:rStyle w:val="a7"/>
          </w:rPr>
          <w:t>Перечень и содержание административных действий, составляющих административные процедуры</w:t>
        </w:r>
        <w:r w:rsidR="002D2D14">
          <w:rPr>
            <w:webHidden/>
          </w:rPr>
          <w:tab/>
        </w:r>
        <w:r w:rsidR="004753E8">
          <w:rPr>
            <w:webHidden/>
          </w:rPr>
          <w:t>77</w:t>
        </w:r>
      </w:hyperlink>
    </w:p>
    <w:p w:rsidR="002D2D14" w:rsidRPr="00BF0551" w:rsidRDefault="00D11410">
      <w:pPr>
        <w:pStyle w:val="1f3"/>
        <w:rPr>
          <w:rFonts w:asciiTheme="minorHAnsi" w:eastAsiaTheme="minorEastAsia" w:hAnsiTheme="minorHAnsi" w:cstheme="minorBidi"/>
          <w:bCs w:val="0"/>
          <w:iCs w:val="0"/>
          <w:caps w:val="0"/>
          <w:sz w:val="22"/>
          <w:szCs w:val="22"/>
          <w:lang w:val="ru-RU"/>
        </w:rPr>
      </w:pPr>
      <w:hyperlink w:anchor="_Toc487133187" w:history="1">
        <w:r w:rsidR="002D2D14" w:rsidRPr="00D11410">
          <w:rPr>
            <w:rStyle w:val="a7"/>
            <w:lang w:val="ru-RU" w:eastAsia="ar-SA"/>
          </w:rPr>
          <w:t>Приложение 19</w:t>
        </w:r>
        <w:r w:rsidR="002D2D14" w:rsidRPr="00D11410">
          <w:rPr>
            <w:webHidden/>
            <w:lang w:val="ru-RU"/>
          </w:rPr>
          <w:tab/>
        </w:r>
      </w:hyperlink>
      <w:r w:rsidR="00BF0551">
        <w:rPr>
          <w:lang w:val="ru-RU"/>
        </w:rPr>
        <w:t>9</w:t>
      </w:r>
      <w:r w:rsidR="004753E8">
        <w:rPr>
          <w:lang w:val="ru-RU"/>
        </w:rPr>
        <w:t>3</w:t>
      </w:r>
    </w:p>
    <w:p w:rsidR="002D2D14" w:rsidRDefault="00D11410">
      <w:pPr>
        <w:pStyle w:val="2e"/>
        <w:rPr>
          <w:rFonts w:asciiTheme="minorHAnsi" w:eastAsiaTheme="minorEastAsia" w:hAnsiTheme="minorHAnsi" w:cstheme="minorBidi"/>
          <w:bCs w:val="0"/>
          <w:sz w:val="22"/>
          <w:szCs w:val="22"/>
          <w:lang w:eastAsia="ru-RU"/>
        </w:rPr>
      </w:pPr>
      <w:hyperlink w:anchor="_Toc487133188" w:history="1">
        <w:r w:rsidR="002D2D14" w:rsidRPr="005C2DD5">
          <w:rPr>
            <w:rStyle w:val="a7"/>
          </w:rPr>
          <w:t>Блок-схемы предоставления Муниципальной услуги</w:t>
        </w:r>
        <w:r w:rsidR="002D2D14">
          <w:rPr>
            <w:webHidden/>
          </w:rPr>
          <w:tab/>
        </w:r>
      </w:hyperlink>
      <w:r w:rsidR="00BF0551">
        <w:t>9</w:t>
      </w:r>
      <w:r w:rsidR="004753E8">
        <w:t>3</w:t>
      </w:r>
      <w:bookmarkStart w:id="2" w:name="_GoBack"/>
      <w:bookmarkEnd w:id="2"/>
    </w:p>
    <w:p w:rsidR="00F87D9E" w:rsidRDefault="000F2D0B" w:rsidP="00296DDA">
      <w:pPr>
        <w:pStyle w:val="Default"/>
        <w:suppressAutoHyphens/>
        <w:contextualSpacing/>
        <w:jc w:val="both"/>
        <w:rPr>
          <w:color w:val="auto"/>
          <w:sz w:val="28"/>
          <w:szCs w:val="28"/>
        </w:rPr>
      </w:pPr>
      <w:r w:rsidRPr="000508A8">
        <w:rPr>
          <w:rFonts w:eastAsiaTheme="minorHAnsi"/>
          <w:noProof/>
          <w:sz w:val="28"/>
          <w:szCs w:val="28"/>
          <w:lang w:val="en-US"/>
        </w:rPr>
        <w:fldChar w:fldCharType="end"/>
      </w:r>
    </w:p>
    <w:p w:rsidR="00F87D9E" w:rsidRDefault="00F87D9E" w:rsidP="00BA252A">
      <w:pPr>
        <w:pStyle w:val="Default"/>
        <w:suppressAutoHyphens/>
        <w:contextualSpacing/>
        <w:jc w:val="both"/>
        <w:rPr>
          <w:color w:val="auto"/>
          <w:sz w:val="28"/>
          <w:szCs w:val="28"/>
        </w:rPr>
      </w:pPr>
    </w:p>
    <w:p w:rsidR="00F87D9E" w:rsidRDefault="00F87D9E" w:rsidP="00BA252A">
      <w:pPr>
        <w:pStyle w:val="Default"/>
        <w:suppressAutoHyphens/>
        <w:contextualSpacing/>
        <w:jc w:val="both"/>
        <w:rPr>
          <w:color w:val="auto"/>
          <w:sz w:val="28"/>
          <w:szCs w:val="28"/>
        </w:rPr>
      </w:pPr>
    </w:p>
    <w:p w:rsidR="000A37AF" w:rsidRDefault="000A37AF">
      <w:pPr>
        <w:spacing w:after="0" w:line="240" w:lineRule="auto"/>
        <w:rPr>
          <w:rFonts w:ascii="Times New Roman" w:hAnsi="Times New Roman"/>
          <w:b/>
          <w:sz w:val="28"/>
          <w:szCs w:val="28"/>
        </w:rPr>
      </w:pPr>
      <w:r>
        <w:rPr>
          <w:rFonts w:ascii="Times New Roman" w:hAnsi="Times New Roman"/>
          <w:b/>
          <w:sz w:val="28"/>
          <w:szCs w:val="28"/>
        </w:rPr>
        <w:br w:type="page"/>
      </w:r>
    </w:p>
    <w:p w:rsidR="00685394" w:rsidRPr="00BA252A" w:rsidRDefault="00761EAB" w:rsidP="00672C0C">
      <w:pPr>
        <w:suppressAutoHyphens/>
        <w:spacing w:after="0" w:line="240" w:lineRule="auto"/>
        <w:jc w:val="center"/>
        <w:outlineLvl w:val="0"/>
        <w:rPr>
          <w:b/>
          <w:sz w:val="28"/>
          <w:szCs w:val="28"/>
        </w:rPr>
      </w:pPr>
      <w:bookmarkStart w:id="3" w:name="_Toc487133114"/>
      <w:r w:rsidRPr="00BA252A">
        <w:rPr>
          <w:rFonts w:ascii="Times New Roman" w:hAnsi="Times New Roman"/>
          <w:b/>
          <w:sz w:val="28"/>
          <w:szCs w:val="28"/>
        </w:rPr>
        <w:lastRenderedPageBreak/>
        <w:t>Т</w:t>
      </w:r>
      <w:r w:rsidR="00E44B3B" w:rsidRPr="00BA252A">
        <w:rPr>
          <w:rFonts w:ascii="Times New Roman" w:hAnsi="Times New Roman"/>
          <w:b/>
          <w:sz w:val="28"/>
          <w:szCs w:val="28"/>
        </w:rPr>
        <w:t>ермины и определения</w:t>
      </w:r>
      <w:bookmarkEnd w:id="3"/>
    </w:p>
    <w:p w:rsidR="00392286" w:rsidRPr="00BA252A" w:rsidRDefault="00392286" w:rsidP="00672C0C">
      <w:pPr>
        <w:suppressAutoHyphens/>
        <w:spacing w:after="0" w:line="240" w:lineRule="auto"/>
        <w:jc w:val="center"/>
        <w:rPr>
          <w:b/>
          <w:sz w:val="28"/>
          <w:szCs w:val="28"/>
        </w:rPr>
      </w:pPr>
    </w:p>
    <w:p w:rsidR="0001790A" w:rsidRPr="00BA252A" w:rsidRDefault="002872CC" w:rsidP="0033396F">
      <w:pPr>
        <w:suppressAutoHyphens/>
        <w:spacing w:after="0" w:line="240" w:lineRule="auto"/>
        <w:ind w:firstLine="567"/>
        <w:contextualSpacing/>
        <w:jc w:val="both"/>
        <w:rPr>
          <w:rFonts w:ascii="Times New Roman" w:hAnsi="Times New Roman"/>
          <w:sz w:val="28"/>
          <w:szCs w:val="28"/>
          <w:lang w:eastAsia="ru-RU"/>
        </w:rPr>
      </w:pPr>
      <w:r w:rsidRPr="00BA252A">
        <w:rPr>
          <w:rFonts w:ascii="Times New Roman" w:hAnsi="Times New Roman"/>
          <w:sz w:val="28"/>
          <w:szCs w:val="28"/>
          <w:lang w:eastAsia="ru-RU"/>
        </w:rPr>
        <w:t>Т</w:t>
      </w:r>
      <w:r w:rsidR="00447F8B" w:rsidRPr="00BA252A">
        <w:rPr>
          <w:rFonts w:ascii="Times New Roman" w:hAnsi="Times New Roman"/>
          <w:sz w:val="28"/>
          <w:szCs w:val="28"/>
          <w:lang w:eastAsia="ru-RU"/>
        </w:rPr>
        <w:t>ермины</w:t>
      </w:r>
      <w:r w:rsidR="009500A1" w:rsidRPr="00BA252A">
        <w:rPr>
          <w:rFonts w:ascii="Times New Roman" w:hAnsi="Times New Roman"/>
          <w:sz w:val="28"/>
          <w:szCs w:val="28"/>
          <w:lang w:eastAsia="ru-RU"/>
        </w:rPr>
        <w:t xml:space="preserve"> и </w:t>
      </w:r>
      <w:r w:rsidRPr="00BA252A">
        <w:rPr>
          <w:rFonts w:ascii="Times New Roman" w:hAnsi="Times New Roman"/>
          <w:sz w:val="28"/>
          <w:szCs w:val="28"/>
          <w:lang w:eastAsia="ru-RU"/>
        </w:rPr>
        <w:t xml:space="preserve">определения, </w:t>
      </w:r>
      <w:r w:rsidR="00655C3D" w:rsidRPr="00BA252A">
        <w:rPr>
          <w:rFonts w:ascii="Times New Roman" w:hAnsi="Times New Roman"/>
          <w:sz w:val="28"/>
          <w:szCs w:val="28"/>
          <w:lang w:eastAsia="ru-RU"/>
        </w:rPr>
        <w:t xml:space="preserve">используемые в настоящем </w:t>
      </w:r>
      <w:r w:rsidR="00646C4B" w:rsidRPr="00BA252A">
        <w:rPr>
          <w:rFonts w:ascii="Times New Roman" w:hAnsi="Times New Roman"/>
          <w:sz w:val="28"/>
          <w:szCs w:val="28"/>
          <w:lang w:eastAsia="ru-RU"/>
        </w:rPr>
        <w:t>а</w:t>
      </w:r>
      <w:r w:rsidRPr="00BA252A">
        <w:rPr>
          <w:rFonts w:ascii="Times New Roman" w:hAnsi="Times New Roman"/>
          <w:sz w:val="28"/>
          <w:szCs w:val="28"/>
          <w:lang w:eastAsia="ru-RU"/>
        </w:rPr>
        <w:t>дминистративном регламенте</w:t>
      </w:r>
      <w:r w:rsidR="00F03784" w:rsidRPr="00BA252A">
        <w:rPr>
          <w:rFonts w:ascii="Times New Roman" w:hAnsi="Times New Roman"/>
          <w:sz w:val="28"/>
          <w:szCs w:val="28"/>
          <w:lang w:eastAsia="ru-RU"/>
        </w:rPr>
        <w:t xml:space="preserve"> </w:t>
      </w:r>
      <w:r w:rsidR="00FD5597" w:rsidRPr="00BA252A">
        <w:rPr>
          <w:rFonts w:ascii="Times New Roman" w:hAnsi="Times New Roman"/>
          <w:sz w:val="28"/>
          <w:szCs w:val="28"/>
          <w:lang w:eastAsia="ru-RU"/>
        </w:rPr>
        <w:t xml:space="preserve">по предоставлению муниципальной услуги </w:t>
      </w:r>
      <w:r w:rsidR="00F03784" w:rsidRPr="00BA252A">
        <w:rPr>
          <w:rFonts w:ascii="Times New Roman" w:hAnsi="Times New Roman"/>
          <w:sz w:val="28"/>
          <w:szCs w:val="28"/>
          <w:lang w:eastAsia="ru-RU"/>
        </w:rPr>
        <w:t>«</w:t>
      </w:r>
      <w:r w:rsidR="000E6C66" w:rsidRPr="000E6C66">
        <w:rPr>
          <w:rFonts w:ascii="Times New Roman" w:hAnsi="Times New Roman"/>
          <w:sz w:val="28"/>
          <w:szCs w:val="28"/>
        </w:rPr>
        <w:t xml:space="preserve">Предоставление в пользование водных объектов или их частей, находящихся в муниципальной собственности и расположенных на территории </w:t>
      </w:r>
      <w:r w:rsidR="00186882">
        <w:rPr>
          <w:rFonts w:ascii="Times New Roman" w:hAnsi="Times New Roman"/>
          <w:sz w:val="28"/>
          <w:szCs w:val="28"/>
        </w:rPr>
        <w:t xml:space="preserve">городского поселения Щёлково </w:t>
      </w:r>
      <w:r w:rsidR="000E6C66" w:rsidRPr="000E6C66">
        <w:rPr>
          <w:rFonts w:ascii="Times New Roman" w:hAnsi="Times New Roman"/>
          <w:sz w:val="28"/>
          <w:szCs w:val="28"/>
        </w:rPr>
        <w:t>Московской области, на основании договоров водопользования</w:t>
      </w:r>
      <w:r w:rsidR="00F03784" w:rsidRPr="00BA252A">
        <w:rPr>
          <w:rFonts w:ascii="Times New Roman" w:hAnsi="Times New Roman"/>
          <w:sz w:val="28"/>
          <w:szCs w:val="28"/>
        </w:rPr>
        <w:t>»</w:t>
      </w:r>
      <w:r w:rsidR="00F03784" w:rsidRPr="00BA252A">
        <w:rPr>
          <w:rFonts w:ascii="Times New Roman" w:hAnsi="Times New Roman"/>
          <w:sz w:val="28"/>
          <w:szCs w:val="28"/>
          <w:lang w:eastAsia="ru-RU"/>
        </w:rPr>
        <w:t xml:space="preserve"> </w:t>
      </w:r>
      <w:r w:rsidR="00BF6C74" w:rsidRPr="00BA252A">
        <w:rPr>
          <w:rFonts w:ascii="Times New Roman" w:hAnsi="Times New Roman"/>
          <w:sz w:val="28"/>
          <w:szCs w:val="28"/>
          <w:lang w:eastAsia="ru-RU"/>
        </w:rPr>
        <w:t>(далее – Административный регламент)</w:t>
      </w:r>
      <w:r w:rsidR="009500A1" w:rsidRPr="00BA252A">
        <w:rPr>
          <w:rFonts w:ascii="Times New Roman" w:hAnsi="Times New Roman"/>
          <w:sz w:val="28"/>
          <w:szCs w:val="28"/>
          <w:lang w:eastAsia="ru-RU"/>
        </w:rPr>
        <w:t xml:space="preserve">, указаны в </w:t>
      </w:r>
      <w:r w:rsidR="009718FD" w:rsidRPr="00BA252A">
        <w:rPr>
          <w:rFonts w:ascii="Times New Roman" w:hAnsi="Times New Roman"/>
          <w:sz w:val="28"/>
          <w:szCs w:val="28"/>
          <w:lang w:eastAsia="ru-RU"/>
        </w:rPr>
        <w:t xml:space="preserve">Приложении </w:t>
      </w:r>
      <w:bookmarkStart w:id="4" w:name="_Toc437973276"/>
      <w:bookmarkStart w:id="5" w:name="_Toc438110017"/>
      <w:r w:rsidR="00F07BD4" w:rsidRPr="00BA252A">
        <w:rPr>
          <w:rFonts w:ascii="Times New Roman" w:hAnsi="Times New Roman"/>
          <w:sz w:val="28"/>
          <w:szCs w:val="28"/>
          <w:lang w:eastAsia="ru-RU"/>
        </w:rPr>
        <w:t>1</w:t>
      </w:r>
      <w:r w:rsidR="00E44B3B" w:rsidRPr="00BA252A">
        <w:rPr>
          <w:rFonts w:ascii="Times New Roman" w:hAnsi="Times New Roman"/>
          <w:sz w:val="28"/>
          <w:szCs w:val="28"/>
          <w:lang w:eastAsia="ru-RU"/>
        </w:rPr>
        <w:t xml:space="preserve"> к настоящему Административному регламенту.</w:t>
      </w:r>
    </w:p>
    <w:p w:rsidR="00685394" w:rsidRPr="00BA252A" w:rsidRDefault="00685394" w:rsidP="00672C0C">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F80AAD" w:rsidRDefault="000E6C84" w:rsidP="00672C0C">
      <w:pPr>
        <w:pStyle w:val="1-"/>
        <w:keepNext w:val="0"/>
        <w:numPr>
          <w:ilvl w:val="0"/>
          <w:numId w:val="33"/>
        </w:numPr>
        <w:suppressAutoHyphens/>
        <w:spacing w:before="0" w:after="0" w:line="240" w:lineRule="auto"/>
        <w:contextualSpacing/>
        <w:mirrorIndents/>
      </w:pPr>
      <w:bookmarkStart w:id="6" w:name="_Toc438376221"/>
      <w:bookmarkStart w:id="7" w:name="_Toc474425483"/>
      <w:bookmarkStart w:id="8" w:name="_Toc487133115"/>
      <w:r w:rsidRPr="00BA252A">
        <w:t>Общие положения</w:t>
      </w:r>
      <w:bookmarkEnd w:id="4"/>
      <w:bookmarkEnd w:id="5"/>
      <w:bookmarkEnd w:id="6"/>
      <w:bookmarkEnd w:id="7"/>
      <w:bookmarkEnd w:id="8"/>
    </w:p>
    <w:p w:rsidR="00EB59E9" w:rsidRPr="00BA252A" w:rsidRDefault="00EB59E9" w:rsidP="00672C0C">
      <w:pPr>
        <w:pStyle w:val="1-"/>
        <w:keepNext w:val="0"/>
        <w:suppressAutoHyphens/>
        <w:spacing w:before="0" w:after="0" w:line="240" w:lineRule="auto"/>
        <w:ind w:left="1077"/>
        <w:contextualSpacing/>
        <w:mirrorIndents/>
        <w:jc w:val="left"/>
        <w:outlineLvl w:val="9"/>
      </w:pPr>
    </w:p>
    <w:p w:rsidR="000E6C84" w:rsidRDefault="00F80AAD" w:rsidP="00672C0C">
      <w:pPr>
        <w:pStyle w:val="2-"/>
        <w:numPr>
          <w:ilvl w:val="0"/>
          <w:numId w:val="15"/>
        </w:numPr>
        <w:suppressAutoHyphens/>
        <w:spacing w:before="0" w:after="0"/>
        <w:contextualSpacing/>
        <w:mirrorIndents/>
        <w:rPr>
          <w:i w:val="0"/>
        </w:rPr>
      </w:pPr>
      <w:bookmarkStart w:id="9" w:name="_Toc437973277"/>
      <w:bookmarkStart w:id="10" w:name="_Toc438110018"/>
      <w:bookmarkStart w:id="11" w:name="_Toc438376222"/>
      <w:bookmarkStart w:id="12" w:name="_Toc474425484"/>
      <w:bookmarkStart w:id="13" w:name="_Toc487133116"/>
      <w:r w:rsidRPr="00BA252A">
        <w:rPr>
          <w:i w:val="0"/>
        </w:rPr>
        <w:t>Предмет регулирования</w:t>
      </w:r>
      <w:r w:rsidR="00BA717E" w:rsidRPr="00BA252A">
        <w:rPr>
          <w:i w:val="0"/>
        </w:rPr>
        <w:t xml:space="preserve"> </w:t>
      </w:r>
      <w:r w:rsidR="00655C3D" w:rsidRPr="00BA252A">
        <w:rPr>
          <w:i w:val="0"/>
        </w:rPr>
        <w:t>Административного р</w:t>
      </w:r>
      <w:r w:rsidR="00BA717E" w:rsidRPr="00BA252A">
        <w:rPr>
          <w:i w:val="0"/>
        </w:rPr>
        <w:t>егламента</w:t>
      </w:r>
      <w:bookmarkEnd w:id="9"/>
      <w:bookmarkEnd w:id="10"/>
      <w:bookmarkEnd w:id="11"/>
      <w:bookmarkEnd w:id="12"/>
      <w:bookmarkEnd w:id="13"/>
    </w:p>
    <w:p w:rsidR="00407848" w:rsidRDefault="00407848" w:rsidP="00672C0C">
      <w:pPr>
        <w:pStyle w:val="affff8"/>
      </w:pPr>
    </w:p>
    <w:p w:rsidR="00407848" w:rsidRPr="0054590F" w:rsidRDefault="00407848" w:rsidP="00660C9D">
      <w:pPr>
        <w:pStyle w:val="affff3"/>
        <w:numPr>
          <w:ilvl w:val="1"/>
          <w:numId w:val="15"/>
        </w:numPr>
        <w:spacing w:line="240" w:lineRule="auto"/>
        <w:ind w:left="0" w:firstLine="567"/>
        <w:jc w:val="both"/>
        <w:rPr>
          <w:rFonts w:ascii="Times New Roman" w:hAnsi="Times New Roman"/>
          <w:sz w:val="28"/>
          <w:szCs w:val="28"/>
        </w:rPr>
      </w:pPr>
      <w:r w:rsidRPr="00AA75AF">
        <w:rPr>
          <w:rFonts w:ascii="Times New Roman" w:hAnsi="Times New Roman"/>
          <w:sz w:val="28"/>
          <w:szCs w:val="28"/>
        </w:rPr>
        <w:t>Административный регламент устанавливает</w:t>
      </w:r>
      <w:r w:rsidRPr="0054590F">
        <w:rPr>
          <w:rFonts w:ascii="Times New Roman" w:hAnsi="Times New Roman"/>
          <w:sz w:val="28"/>
          <w:szCs w:val="28"/>
        </w:rPr>
        <w:t xml:space="preserve">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w:t>
      </w:r>
      <w:r w:rsidR="00186882" w:rsidRPr="0054590F">
        <w:rPr>
          <w:rFonts w:ascii="Times New Roman" w:hAnsi="Times New Roman"/>
          <w:sz w:val="28"/>
          <w:szCs w:val="28"/>
        </w:rPr>
        <w:t>территории</w:t>
      </w:r>
      <w:r w:rsidR="00186882">
        <w:rPr>
          <w:rFonts w:ascii="Times New Roman" w:hAnsi="Times New Roman"/>
          <w:sz w:val="28"/>
          <w:szCs w:val="28"/>
        </w:rPr>
        <w:t xml:space="preserve"> городского поселения Щёлково </w:t>
      </w:r>
      <w:r w:rsidRPr="0054590F">
        <w:rPr>
          <w:rFonts w:ascii="Times New Roman" w:hAnsi="Times New Roman"/>
          <w:sz w:val="28"/>
          <w:szCs w:val="28"/>
        </w:rPr>
        <w:t>Московской области, на основании договоров водопользования» (далее – М</w:t>
      </w:r>
      <w:r w:rsidRPr="0054590F">
        <w:rPr>
          <w:rFonts w:ascii="Times New Roman" w:hAnsi="Times New Roman"/>
          <w:bCs/>
          <w:sz w:val="28"/>
          <w:szCs w:val="28"/>
        </w:rPr>
        <w:t xml:space="preserve">униципальная </w:t>
      </w:r>
      <w:r w:rsidRPr="0054590F">
        <w:rPr>
          <w:rFonts w:ascii="Times New Roman" w:hAnsi="Times New Roman"/>
          <w:sz w:val="28"/>
          <w:szCs w:val="28"/>
        </w:rPr>
        <w:t>услуга), состав, последовательность и сроки выполнения административных процедур</w:t>
      </w:r>
      <w:r w:rsidRPr="0054590F">
        <w:rPr>
          <w:rFonts w:ascii="Times New Roman" w:hAnsi="Times New Roman"/>
          <w:bCs/>
          <w:sz w:val="28"/>
          <w:szCs w:val="28"/>
        </w:rPr>
        <w:t xml:space="preserve"> по предоставлению Муниципальной услуги</w:t>
      </w:r>
      <w:r w:rsidRPr="0054590F">
        <w:rPr>
          <w:rFonts w:ascii="Times New Roman" w:hAnsi="Times New Roman"/>
          <w:sz w:val="28"/>
          <w:szCs w:val="28"/>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186882">
        <w:rPr>
          <w:rFonts w:ascii="Times New Roman" w:hAnsi="Times New Roman"/>
          <w:sz w:val="28"/>
          <w:szCs w:val="28"/>
        </w:rPr>
        <w:t>Администрации Щёлковского муниципального района</w:t>
      </w:r>
      <w:r w:rsidRPr="0054590F">
        <w:rPr>
          <w:rFonts w:ascii="Times New Roman" w:hAnsi="Times New Roman"/>
          <w:sz w:val="28"/>
          <w:szCs w:val="28"/>
        </w:rPr>
        <w:t xml:space="preserve"> (далее - Администрация), уполномоченных специалистов МФЦ.</w:t>
      </w:r>
      <w:r w:rsidRPr="0054590F">
        <w:t xml:space="preserve"> </w:t>
      </w:r>
    </w:p>
    <w:p w:rsidR="009F5D1D" w:rsidRPr="00FA21ED" w:rsidRDefault="00AA75AF" w:rsidP="00660C9D">
      <w:pPr>
        <w:pStyle w:val="affff3"/>
        <w:numPr>
          <w:ilvl w:val="1"/>
          <w:numId w:val="15"/>
        </w:numPr>
        <w:spacing w:line="240" w:lineRule="auto"/>
        <w:ind w:left="0" w:firstLine="567"/>
        <w:jc w:val="both"/>
        <w:rPr>
          <w:rFonts w:ascii="Times New Roman" w:hAnsi="Times New Roman"/>
          <w:sz w:val="28"/>
          <w:szCs w:val="28"/>
        </w:rPr>
      </w:pPr>
      <w:r w:rsidRPr="00FA21ED">
        <w:rPr>
          <w:rFonts w:ascii="Times New Roman" w:hAnsi="Times New Roman"/>
          <w:sz w:val="28"/>
          <w:szCs w:val="28"/>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FA21ED">
        <w:rPr>
          <w:rFonts w:ascii="Times New Roman" w:hAnsi="Times New Roman"/>
          <w:sz w:val="28"/>
          <w:szCs w:val="28"/>
        </w:rPr>
        <w:t>при</w:t>
      </w:r>
      <w:r w:rsidRPr="00FA21ED">
        <w:rPr>
          <w:rFonts w:ascii="Times New Roman" w:hAnsi="Times New Roman"/>
          <w:sz w:val="28"/>
          <w:szCs w:val="28"/>
        </w:rPr>
        <w:t xml:space="preserve"> </w:t>
      </w:r>
      <w:r w:rsidR="003842D9" w:rsidRPr="00FA21ED">
        <w:rPr>
          <w:rFonts w:ascii="Times New Roman" w:hAnsi="Times New Roman"/>
          <w:sz w:val="28"/>
          <w:szCs w:val="28"/>
        </w:rPr>
        <w:t>использовании</w:t>
      </w:r>
      <w:r w:rsidRPr="00FA21ED">
        <w:rPr>
          <w:rFonts w:ascii="Times New Roman" w:hAnsi="Times New Roman"/>
          <w:sz w:val="28"/>
          <w:szCs w:val="28"/>
        </w:rPr>
        <w:t xml:space="preserve"> водных объектов</w:t>
      </w:r>
      <w:r w:rsidR="003842D9" w:rsidRPr="00FA21ED">
        <w:rPr>
          <w:rFonts w:ascii="Times New Roman" w:hAnsi="Times New Roman"/>
          <w:sz w:val="28"/>
          <w:szCs w:val="28"/>
        </w:rPr>
        <w:t>, которые находятся</w:t>
      </w:r>
      <w:r w:rsidRPr="00FA21ED">
        <w:rPr>
          <w:rFonts w:ascii="Times New Roman" w:hAnsi="Times New Roman"/>
          <w:sz w:val="28"/>
          <w:szCs w:val="28"/>
        </w:rPr>
        <w:t xml:space="preserve"> в муниципальн</w:t>
      </w:r>
      <w:r w:rsidR="003842D9" w:rsidRPr="00FA21ED">
        <w:rPr>
          <w:rFonts w:ascii="Times New Roman" w:hAnsi="Times New Roman"/>
          <w:sz w:val="28"/>
          <w:szCs w:val="28"/>
        </w:rPr>
        <w:t>ой собственности и расположены</w:t>
      </w:r>
      <w:r w:rsidRPr="00FA21ED">
        <w:rPr>
          <w:rFonts w:ascii="Times New Roman" w:hAnsi="Times New Roman"/>
          <w:sz w:val="28"/>
          <w:szCs w:val="28"/>
        </w:rPr>
        <w:t xml:space="preserve"> на территориях муниципальных образований Московской области </w:t>
      </w:r>
      <w:r w:rsidR="009F5D1D" w:rsidRPr="00FA21ED">
        <w:rPr>
          <w:rFonts w:ascii="Times New Roman" w:hAnsi="Times New Roman"/>
          <w:sz w:val="28"/>
          <w:szCs w:val="28"/>
        </w:rPr>
        <w:t>для следующих целей:</w:t>
      </w:r>
    </w:p>
    <w:p w:rsidR="009F5D1D" w:rsidRPr="00FA21ED" w:rsidRDefault="009F5D1D" w:rsidP="00660C9D">
      <w:pPr>
        <w:pStyle w:val="affff3"/>
        <w:spacing w:line="240" w:lineRule="auto"/>
        <w:ind w:left="0" w:firstLine="567"/>
        <w:jc w:val="both"/>
        <w:rPr>
          <w:rFonts w:ascii="Times New Roman" w:hAnsi="Times New Roman"/>
          <w:sz w:val="28"/>
          <w:szCs w:val="28"/>
        </w:rPr>
      </w:pPr>
      <w:r w:rsidRPr="00FA21ED">
        <w:rPr>
          <w:rFonts w:ascii="Times New Roman" w:hAnsi="Times New Roman"/>
          <w:sz w:val="28"/>
          <w:szCs w:val="28"/>
        </w:rPr>
        <w:t>а. для</w:t>
      </w:r>
      <w:r w:rsidRPr="00FA21ED">
        <w:rPr>
          <w:rFonts w:ascii="Times New Roman" w:hAnsi="Times New Roman"/>
          <w:sz w:val="28"/>
          <w:szCs w:val="28"/>
          <w:lang w:eastAsia="ru-RU"/>
        </w:rPr>
        <w:t xml:space="preserve"> </w:t>
      </w:r>
      <w:r w:rsidRPr="00FA21ED">
        <w:rPr>
          <w:rFonts w:ascii="Times New Roman" w:hAnsi="Times New Roman"/>
          <w:sz w:val="28"/>
          <w:szCs w:val="28"/>
        </w:rPr>
        <w:t>забора (изъятия) водных ресурсов из поверхностных водных объектов;</w:t>
      </w:r>
    </w:p>
    <w:p w:rsidR="009F5D1D" w:rsidRPr="00FA21ED" w:rsidRDefault="009F5D1D" w:rsidP="00660C9D">
      <w:pPr>
        <w:pStyle w:val="affff3"/>
        <w:spacing w:line="240" w:lineRule="auto"/>
        <w:ind w:left="0" w:firstLine="567"/>
        <w:jc w:val="both"/>
        <w:rPr>
          <w:rFonts w:ascii="Times New Roman" w:hAnsi="Times New Roman"/>
          <w:sz w:val="28"/>
          <w:szCs w:val="28"/>
        </w:rPr>
      </w:pPr>
      <w:r w:rsidRPr="00FA21ED">
        <w:rPr>
          <w:rFonts w:ascii="Times New Roman" w:hAnsi="Times New Roman"/>
          <w:sz w:val="28"/>
          <w:szCs w:val="28"/>
        </w:rPr>
        <w:t xml:space="preserve">б.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акватории водных объектов, в том числе для рекреационных целей;</w:t>
      </w:r>
    </w:p>
    <w:p w:rsidR="009F5D1D" w:rsidRPr="00FA21ED" w:rsidRDefault="009F5D1D" w:rsidP="00660C9D">
      <w:pPr>
        <w:pStyle w:val="affff3"/>
        <w:spacing w:line="240" w:lineRule="auto"/>
        <w:ind w:left="0" w:firstLine="567"/>
        <w:jc w:val="both"/>
        <w:rPr>
          <w:rFonts w:ascii="Times New Roman" w:hAnsi="Times New Roman"/>
          <w:sz w:val="28"/>
          <w:szCs w:val="28"/>
        </w:rPr>
      </w:pPr>
      <w:r w:rsidRPr="00FA21ED">
        <w:rPr>
          <w:rFonts w:ascii="Times New Roman" w:hAnsi="Times New Roman"/>
          <w:sz w:val="28"/>
          <w:szCs w:val="28"/>
        </w:rPr>
        <w:t xml:space="preserve">в.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водных объектов без забора (изъятия) водных ресурсов для целей производства электрической энергии.</w:t>
      </w:r>
    </w:p>
    <w:p w:rsidR="009F5D1D" w:rsidRPr="009F5D1D" w:rsidRDefault="009F5D1D" w:rsidP="00660C9D">
      <w:pPr>
        <w:pStyle w:val="affff3"/>
        <w:spacing w:line="240" w:lineRule="auto"/>
        <w:ind w:left="0" w:firstLine="567"/>
        <w:jc w:val="both"/>
        <w:rPr>
          <w:rFonts w:ascii="Times New Roman" w:hAnsi="Times New Roman"/>
          <w:sz w:val="28"/>
          <w:szCs w:val="28"/>
        </w:rPr>
      </w:pPr>
      <w:r>
        <w:rPr>
          <w:rFonts w:ascii="Times New Roman" w:hAnsi="Times New Roman"/>
          <w:sz w:val="28"/>
          <w:szCs w:val="28"/>
        </w:rPr>
        <w:t xml:space="preserve">В случае </w:t>
      </w:r>
      <w:r w:rsidRPr="009F5D1D">
        <w:rPr>
          <w:rFonts w:ascii="Times New Roman" w:hAnsi="Times New Roman"/>
          <w:sz w:val="28"/>
          <w:szCs w:val="28"/>
        </w:rPr>
        <w:t>использования акватории водных объектов, в том числе для рекреационных целей</w:t>
      </w:r>
      <w:r>
        <w:rPr>
          <w:rFonts w:ascii="Times New Roman" w:hAnsi="Times New Roman"/>
          <w:sz w:val="28"/>
          <w:szCs w:val="28"/>
        </w:rPr>
        <w:t>, договор водопользования заключается в том числе на аукционной основе.</w:t>
      </w:r>
    </w:p>
    <w:p w:rsidR="000A22F6" w:rsidRPr="00BA252A" w:rsidRDefault="000A22F6" w:rsidP="00660C9D">
      <w:pPr>
        <w:pStyle w:val="affff3"/>
        <w:numPr>
          <w:ilvl w:val="1"/>
          <w:numId w:val="0"/>
        </w:numPr>
        <w:tabs>
          <w:tab w:val="left" w:pos="567"/>
        </w:tabs>
        <w:suppressAutoHyphens/>
        <w:autoSpaceDE w:val="0"/>
        <w:autoSpaceDN w:val="0"/>
        <w:adjustRightInd w:val="0"/>
        <w:spacing w:after="0" w:line="240" w:lineRule="auto"/>
        <w:ind w:firstLine="709"/>
        <w:mirrorIndents/>
        <w:jc w:val="both"/>
        <w:rPr>
          <w:rFonts w:ascii="Times New Roman" w:hAnsi="Times New Roman"/>
          <w:i/>
          <w:sz w:val="28"/>
          <w:szCs w:val="28"/>
        </w:rPr>
      </w:pPr>
    </w:p>
    <w:p w:rsidR="00EF1699" w:rsidRDefault="00F80AAD" w:rsidP="00660C9D">
      <w:pPr>
        <w:pStyle w:val="2-"/>
        <w:numPr>
          <w:ilvl w:val="0"/>
          <w:numId w:val="15"/>
        </w:numPr>
        <w:suppressAutoHyphens/>
        <w:spacing w:before="0" w:after="0"/>
        <w:contextualSpacing/>
        <w:mirrorIndents/>
        <w:rPr>
          <w:i w:val="0"/>
        </w:rPr>
      </w:pPr>
      <w:bookmarkStart w:id="14" w:name="_Toc437973278"/>
      <w:bookmarkStart w:id="15" w:name="_Toc438110019"/>
      <w:bookmarkStart w:id="16" w:name="_Toc438376223"/>
      <w:bookmarkStart w:id="17" w:name="_Toc474425485"/>
      <w:bookmarkStart w:id="18" w:name="_Toc487133117"/>
      <w:r w:rsidRPr="00BA252A">
        <w:rPr>
          <w:i w:val="0"/>
        </w:rPr>
        <w:t xml:space="preserve">Лица, имеющие право на получение </w:t>
      </w:r>
      <w:r w:rsidR="00F611AA" w:rsidRPr="00BA252A">
        <w:rPr>
          <w:bCs/>
          <w:i w:val="0"/>
        </w:rPr>
        <w:t>М</w:t>
      </w:r>
      <w:r w:rsidR="007A7094" w:rsidRPr="00BA252A">
        <w:rPr>
          <w:bCs/>
          <w:i w:val="0"/>
        </w:rPr>
        <w:t>униципальной</w:t>
      </w:r>
      <w:r w:rsidR="00F611AA" w:rsidRPr="00BA252A">
        <w:rPr>
          <w:bCs/>
          <w:i w:val="0"/>
        </w:rPr>
        <w:t xml:space="preserve"> </w:t>
      </w:r>
      <w:r w:rsidR="00F611AA" w:rsidRPr="00BA252A">
        <w:rPr>
          <w:i w:val="0"/>
        </w:rPr>
        <w:t>у</w:t>
      </w:r>
      <w:r w:rsidR="0091660B" w:rsidRPr="00BA252A">
        <w:rPr>
          <w:i w:val="0"/>
        </w:rPr>
        <w:t>слуги</w:t>
      </w:r>
      <w:bookmarkEnd w:id="14"/>
      <w:bookmarkEnd w:id="15"/>
      <w:bookmarkEnd w:id="16"/>
      <w:bookmarkEnd w:id="17"/>
      <w:bookmarkEnd w:id="18"/>
    </w:p>
    <w:p w:rsidR="00BD0F3F" w:rsidRPr="00BA252A" w:rsidRDefault="00BD0F3F" w:rsidP="00660C9D">
      <w:pPr>
        <w:pStyle w:val="affff8"/>
      </w:pPr>
    </w:p>
    <w:p w:rsidR="00F611AA" w:rsidRPr="00BA252A" w:rsidRDefault="00BD0F3F" w:rsidP="00660C9D">
      <w:pPr>
        <w:pStyle w:val="affff3"/>
        <w:numPr>
          <w:ilvl w:val="1"/>
          <w:numId w:val="15"/>
        </w:numPr>
        <w:spacing w:line="240" w:lineRule="auto"/>
        <w:ind w:left="0" w:firstLine="567"/>
        <w:jc w:val="both"/>
        <w:rPr>
          <w:rFonts w:ascii="Times New Roman" w:hAnsi="Times New Roman"/>
          <w:sz w:val="28"/>
          <w:szCs w:val="28"/>
        </w:rPr>
      </w:pPr>
      <w:bookmarkStart w:id="19" w:name="_Ref440651123"/>
      <w:r>
        <w:rPr>
          <w:rFonts w:ascii="Times New Roman" w:hAnsi="Times New Roman"/>
          <w:sz w:val="28"/>
          <w:szCs w:val="28"/>
        </w:rPr>
        <w:t>Лицами, имеющими п</w:t>
      </w:r>
      <w:r w:rsidR="00F611AA" w:rsidRPr="00BA252A">
        <w:rPr>
          <w:rFonts w:ascii="Times New Roman" w:hAnsi="Times New Roman"/>
          <w:sz w:val="28"/>
          <w:szCs w:val="28"/>
        </w:rPr>
        <w:t>раво на получение Муниципальной услуги</w:t>
      </w:r>
      <w:bookmarkEnd w:id="19"/>
      <w:r w:rsidR="00F611AA" w:rsidRPr="00BA252A">
        <w:rPr>
          <w:rFonts w:ascii="Times New Roman" w:hAnsi="Times New Roman"/>
          <w:sz w:val="28"/>
          <w:szCs w:val="28"/>
        </w:rPr>
        <w:t xml:space="preserve"> </w:t>
      </w:r>
      <w:r>
        <w:rPr>
          <w:rFonts w:ascii="Times New Roman" w:hAnsi="Times New Roman"/>
          <w:sz w:val="28"/>
          <w:szCs w:val="28"/>
        </w:rPr>
        <w:t>являются</w:t>
      </w:r>
      <w:r w:rsidR="00F611AA" w:rsidRPr="00BA252A">
        <w:rPr>
          <w:rFonts w:ascii="Times New Roman" w:hAnsi="Times New Roman"/>
          <w:sz w:val="28"/>
          <w:szCs w:val="28"/>
        </w:rPr>
        <w:t xml:space="preserve"> физические лица, юридические лица и</w:t>
      </w:r>
      <w:r w:rsidR="00170929" w:rsidRPr="00BA252A">
        <w:rPr>
          <w:rFonts w:ascii="Times New Roman" w:hAnsi="Times New Roman"/>
          <w:sz w:val="28"/>
          <w:szCs w:val="28"/>
        </w:rPr>
        <w:t xml:space="preserve"> </w:t>
      </w:r>
      <w:r w:rsidR="00F611AA" w:rsidRPr="00BA252A">
        <w:rPr>
          <w:rFonts w:ascii="Times New Roman" w:hAnsi="Times New Roman"/>
          <w:sz w:val="28"/>
          <w:szCs w:val="28"/>
        </w:rPr>
        <w:t xml:space="preserve">индивидуальные предприниматели, осуществляющие водохозяйственную деятельность на водных объектах, расположенных на территории </w:t>
      </w:r>
      <w:r w:rsidR="00186882">
        <w:rPr>
          <w:rFonts w:ascii="Times New Roman" w:hAnsi="Times New Roman"/>
          <w:sz w:val="28"/>
          <w:szCs w:val="28"/>
        </w:rPr>
        <w:t xml:space="preserve">городского поселения Щёлково </w:t>
      </w:r>
      <w:r w:rsidR="00F611AA" w:rsidRPr="00BA252A">
        <w:rPr>
          <w:rFonts w:ascii="Times New Roman" w:hAnsi="Times New Roman"/>
          <w:sz w:val="28"/>
          <w:szCs w:val="28"/>
        </w:rPr>
        <w:t>Московской области, за исключением водных объектов, находящихся в федеральной собственности, в пользовани</w:t>
      </w:r>
      <w:r w:rsidR="00170929" w:rsidRPr="00BA252A">
        <w:rPr>
          <w:rFonts w:ascii="Times New Roman" w:hAnsi="Times New Roman"/>
          <w:sz w:val="28"/>
          <w:szCs w:val="28"/>
        </w:rPr>
        <w:t>и</w:t>
      </w:r>
      <w:r w:rsidR="00F611AA" w:rsidRPr="00BA252A">
        <w:rPr>
          <w:rFonts w:ascii="Times New Roman" w:hAnsi="Times New Roman"/>
          <w:sz w:val="28"/>
          <w:szCs w:val="28"/>
        </w:rPr>
        <w:t>, для обеспечения обороны страны и безопасности государства, а также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–Заявитель).</w:t>
      </w:r>
    </w:p>
    <w:p w:rsidR="00F42E69" w:rsidRPr="00BA252A" w:rsidRDefault="00BA09F2" w:rsidP="00660C9D">
      <w:pPr>
        <w:pStyle w:val="affff3"/>
        <w:numPr>
          <w:ilvl w:val="1"/>
          <w:numId w:val="15"/>
        </w:numPr>
        <w:spacing w:line="240" w:lineRule="auto"/>
        <w:ind w:left="0" w:firstLine="567"/>
        <w:jc w:val="both"/>
        <w:rPr>
          <w:rFonts w:ascii="Times New Roman" w:hAnsi="Times New Roman"/>
          <w:sz w:val="28"/>
          <w:szCs w:val="28"/>
        </w:rPr>
      </w:pPr>
      <w:r w:rsidRPr="00BA252A">
        <w:rPr>
          <w:rFonts w:ascii="Times New Roman" w:hAnsi="Times New Roman"/>
          <w:sz w:val="28"/>
          <w:szCs w:val="28"/>
        </w:rPr>
        <w:t xml:space="preserve">Интересы </w:t>
      </w:r>
      <w:r w:rsidR="007D178D" w:rsidRPr="00BA252A">
        <w:rPr>
          <w:rFonts w:ascii="Times New Roman" w:hAnsi="Times New Roman"/>
          <w:sz w:val="28"/>
          <w:szCs w:val="28"/>
        </w:rPr>
        <w:t>лиц</w:t>
      </w:r>
      <w:r w:rsidRPr="00BA252A">
        <w:rPr>
          <w:rFonts w:ascii="Times New Roman" w:hAnsi="Times New Roman"/>
          <w:sz w:val="28"/>
          <w:szCs w:val="28"/>
        </w:rPr>
        <w:t>, указ</w:t>
      </w:r>
      <w:r w:rsidR="00655C3D" w:rsidRPr="00BA252A">
        <w:rPr>
          <w:rFonts w:ascii="Times New Roman" w:hAnsi="Times New Roman"/>
          <w:sz w:val="28"/>
          <w:szCs w:val="28"/>
        </w:rPr>
        <w:t>анных в пункте 2.1. настоящего Административного р</w:t>
      </w:r>
      <w:r w:rsidRPr="00BA252A">
        <w:rPr>
          <w:rFonts w:ascii="Times New Roman" w:hAnsi="Times New Roman"/>
          <w:sz w:val="28"/>
          <w:szCs w:val="28"/>
        </w:rPr>
        <w:t>егламента, могут представлять</w:t>
      </w:r>
      <w:r w:rsidR="000910FF" w:rsidRPr="00BA252A">
        <w:rPr>
          <w:rFonts w:ascii="Times New Roman" w:hAnsi="Times New Roman"/>
          <w:sz w:val="28"/>
          <w:szCs w:val="28"/>
        </w:rPr>
        <w:t xml:space="preserve"> иные </w:t>
      </w:r>
      <w:r w:rsidRPr="00BA252A">
        <w:rPr>
          <w:rFonts w:ascii="Times New Roman" w:hAnsi="Times New Roman"/>
          <w:sz w:val="28"/>
          <w:szCs w:val="28"/>
        </w:rPr>
        <w:t xml:space="preserve">лица, </w:t>
      </w:r>
      <w:r w:rsidR="000910FF" w:rsidRPr="00BA252A">
        <w:rPr>
          <w:rFonts w:ascii="Times New Roman" w:hAnsi="Times New Roman"/>
          <w:sz w:val="28"/>
          <w:szCs w:val="28"/>
        </w:rPr>
        <w:t>действующие в интересах Заявителя на основании документа, удостоверяющего его полномочия, либо в соответствии с</w:t>
      </w:r>
      <w:r w:rsidR="00081746" w:rsidRPr="00BA252A">
        <w:rPr>
          <w:rFonts w:ascii="Times New Roman" w:hAnsi="Times New Roman"/>
          <w:sz w:val="28"/>
          <w:szCs w:val="28"/>
        </w:rPr>
        <w:t xml:space="preserve"> законодательством</w:t>
      </w:r>
      <w:r w:rsidR="000910FF" w:rsidRPr="00BA252A">
        <w:rPr>
          <w:rFonts w:ascii="Times New Roman" w:hAnsi="Times New Roman"/>
          <w:sz w:val="28"/>
          <w:szCs w:val="28"/>
        </w:rPr>
        <w:t xml:space="preserve"> (законные представители) (далее – </w:t>
      </w:r>
      <w:r w:rsidR="00EB30B1" w:rsidRPr="00BA252A">
        <w:rPr>
          <w:rFonts w:ascii="Times New Roman" w:hAnsi="Times New Roman"/>
          <w:sz w:val="28"/>
          <w:szCs w:val="28"/>
        </w:rPr>
        <w:t>п</w:t>
      </w:r>
      <w:r w:rsidR="000910FF" w:rsidRPr="00BA252A">
        <w:rPr>
          <w:rFonts w:ascii="Times New Roman" w:hAnsi="Times New Roman"/>
          <w:sz w:val="28"/>
          <w:szCs w:val="28"/>
        </w:rPr>
        <w:t>редставител</w:t>
      </w:r>
      <w:r w:rsidR="00170929" w:rsidRPr="00BA252A">
        <w:rPr>
          <w:rFonts w:ascii="Times New Roman" w:hAnsi="Times New Roman"/>
          <w:sz w:val="28"/>
          <w:szCs w:val="28"/>
        </w:rPr>
        <w:t>ь</w:t>
      </w:r>
      <w:r w:rsidR="000910FF" w:rsidRPr="00BA252A">
        <w:rPr>
          <w:rFonts w:ascii="Times New Roman" w:hAnsi="Times New Roman"/>
          <w:sz w:val="28"/>
          <w:szCs w:val="28"/>
        </w:rPr>
        <w:t xml:space="preserve"> </w:t>
      </w:r>
      <w:r w:rsidR="00EB30B1" w:rsidRPr="00BA252A">
        <w:rPr>
          <w:rFonts w:ascii="Times New Roman" w:hAnsi="Times New Roman"/>
          <w:sz w:val="28"/>
          <w:szCs w:val="28"/>
        </w:rPr>
        <w:t>З</w:t>
      </w:r>
      <w:r w:rsidR="000910FF" w:rsidRPr="00BA252A">
        <w:rPr>
          <w:rFonts w:ascii="Times New Roman" w:hAnsi="Times New Roman"/>
          <w:sz w:val="28"/>
          <w:szCs w:val="28"/>
        </w:rPr>
        <w:t>аявителя).</w:t>
      </w:r>
      <w:r w:rsidR="0056571A" w:rsidRPr="00BA252A">
        <w:rPr>
          <w:rFonts w:ascii="Times New Roman" w:hAnsi="Times New Roman"/>
          <w:sz w:val="28"/>
          <w:szCs w:val="28"/>
        </w:rPr>
        <w:t xml:space="preserve"> </w:t>
      </w:r>
    </w:p>
    <w:p w:rsidR="00632671" w:rsidRPr="00BA252A" w:rsidRDefault="00632671" w:rsidP="00660C9D">
      <w:pPr>
        <w:pStyle w:val="11"/>
        <w:numPr>
          <w:ilvl w:val="0"/>
          <w:numId w:val="0"/>
        </w:numPr>
        <w:suppressAutoHyphens/>
        <w:spacing w:line="240" w:lineRule="auto"/>
        <w:contextualSpacing/>
        <w:mirrorIndents/>
      </w:pPr>
    </w:p>
    <w:p w:rsidR="00730345" w:rsidRDefault="00C625AF" w:rsidP="00660C9D">
      <w:pPr>
        <w:pStyle w:val="2-"/>
        <w:numPr>
          <w:ilvl w:val="0"/>
          <w:numId w:val="15"/>
        </w:numPr>
        <w:spacing w:before="0" w:after="0"/>
        <w:rPr>
          <w:i w:val="0"/>
        </w:rPr>
      </w:pPr>
      <w:bookmarkStart w:id="20" w:name="_Toc437973279"/>
      <w:bookmarkStart w:id="21" w:name="_Toc438110020"/>
      <w:bookmarkStart w:id="22" w:name="_Toc438376224"/>
      <w:bookmarkStart w:id="23" w:name="_Toc474425486"/>
      <w:bookmarkStart w:id="24" w:name="_Toc487133118"/>
      <w:r w:rsidRPr="00A73077">
        <w:rPr>
          <w:i w:val="0"/>
        </w:rPr>
        <w:t>Требования к п</w:t>
      </w:r>
      <w:r w:rsidR="00A73077" w:rsidRPr="00A73077">
        <w:rPr>
          <w:i w:val="0"/>
        </w:rPr>
        <w:t xml:space="preserve">орядку информирования о порядке </w:t>
      </w:r>
      <w:r w:rsidRPr="00A73077">
        <w:rPr>
          <w:i w:val="0"/>
        </w:rPr>
        <w:t>предоставления</w:t>
      </w:r>
      <w:r w:rsidR="00A73077" w:rsidRPr="00A73077">
        <w:rPr>
          <w:i w:val="0"/>
        </w:rPr>
        <w:t xml:space="preserve"> </w:t>
      </w:r>
      <w:r w:rsidR="00484691" w:rsidRPr="00A73077">
        <w:rPr>
          <w:i w:val="0"/>
        </w:rPr>
        <w:t>М</w:t>
      </w:r>
      <w:r w:rsidR="008E4396" w:rsidRPr="00A73077">
        <w:rPr>
          <w:i w:val="0"/>
        </w:rPr>
        <w:t xml:space="preserve">униципальной </w:t>
      </w:r>
      <w:bookmarkEnd w:id="20"/>
      <w:bookmarkEnd w:id="21"/>
      <w:bookmarkEnd w:id="22"/>
      <w:bookmarkEnd w:id="23"/>
      <w:r w:rsidR="00484691" w:rsidRPr="00A73077">
        <w:rPr>
          <w:i w:val="0"/>
        </w:rPr>
        <w:t>услуги</w:t>
      </w:r>
      <w:bookmarkEnd w:id="24"/>
    </w:p>
    <w:p w:rsidR="00BD0F3F" w:rsidRPr="00A73077" w:rsidRDefault="00BD0F3F" w:rsidP="00660C9D">
      <w:pPr>
        <w:pStyle w:val="affff8"/>
      </w:pPr>
    </w:p>
    <w:p w:rsidR="003917BC" w:rsidRPr="008308E7" w:rsidRDefault="00CF7E0B" w:rsidP="00660C9D">
      <w:pPr>
        <w:pStyle w:val="affff3"/>
        <w:numPr>
          <w:ilvl w:val="1"/>
          <w:numId w:val="15"/>
        </w:numPr>
        <w:spacing w:line="240" w:lineRule="auto"/>
        <w:ind w:left="0" w:firstLine="567"/>
        <w:jc w:val="both"/>
      </w:pPr>
      <w:r w:rsidRPr="008308E7">
        <w:rPr>
          <w:rFonts w:ascii="Times New Roman" w:hAnsi="Times New Roman"/>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w:t>
      </w:r>
      <w:r w:rsidR="00AC0F2B" w:rsidRPr="008308E7">
        <w:rPr>
          <w:rFonts w:ascii="Times New Roman" w:hAnsi="Times New Roman"/>
          <w:sz w:val="28"/>
          <w:szCs w:val="28"/>
        </w:rPr>
        <w:t xml:space="preserve">приведены </w:t>
      </w:r>
      <w:r w:rsidR="003917BC" w:rsidRPr="008308E7">
        <w:rPr>
          <w:rFonts w:ascii="Times New Roman" w:hAnsi="Times New Roman"/>
          <w:sz w:val="28"/>
          <w:szCs w:val="28"/>
        </w:rPr>
        <w:t xml:space="preserve">в </w:t>
      </w:r>
      <w:r w:rsidR="00FC53EE" w:rsidRPr="008308E7">
        <w:rPr>
          <w:rFonts w:ascii="Times New Roman" w:hAnsi="Times New Roman"/>
          <w:sz w:val="28"/>
          <w:szCs w:val="28"/>
        </w:rPr>
        <w:t xml:space="preserve">Приложении </w:t>
      </w:r>
      <w:r w:rsidR="00FB2C4A" w:rsidRPr="008308E7">
        <w:rPr>
          <w:rFonts w:ascii="Times New Roman" w:hAnsi="Times New Roman"/>
          <w:sz w:val="28"/>
          <w:szCs w:val="28"/>
        </w:rPr>
        <w:t>2</w:t>
      </w:r>
      <w:r w:rsidR="000F62DB" w:rsidRPr="008308E7">
        <w:rPr>
          <w:rFonts w:ascii="Times New Roman" w:hAnsi="Times New Roman"/>
          <w:sz w:val="28"/>
          <w:szCs w:val="28"/>
        </w:rPr>
        <w:t xml:space="preserve"> к</w:t>
      </w:r>
      <w:r w:rsidRPr="008308E7">
        <w:rPr>
          <w:rFonts w:ascii="Times New Roman" w:hAnsi="Times New Roman"/>
          <w:sz w:val="28"/>
          <w:szCs w:val="28"/>
        </w:rPr>
        <w:t xml:space="preserve"> настоящему</w:t>
      </w:r>
      <w:r w:rsidR="000F62DB" w:rsidRPr="008308E7">
        <w:rPr>
          <w:rFonts w:ascii="Times New Roman" w:hAnsi="Times New Roman"/>
          <w:sz w:val="28"/>
          <w:szCs w:val="28"/>
        </w:rPr>
        <w:t xml:space="preserve"> </w:t>
      </w:r>
      <w:r w:rsidR="00655C3D" w:rsidRPr="008308E7">
        <w:rPr>
          <w:rFonts w:ascii="Times New Roman" w:hAnsi="Times New Roman"/>
          <w:sz w:val="28"/>
          <w:szCs w:val="28"/>
        </w:rPr>
        <w:t>Административному р</w:t>
      </w:r>
      <w:r w:rsidR="0032764F" w:rsidRPr="008308E7">
        <w:rPr>
          <w:rFonts w:ascii="Times New Roman" w:hAnsi="Times New Roman"/>
          <w:sz w:val="28"/>
          <w:szCs w:val="28"/>
        </w:rPr>
        <w:t>егламенту</w:t>
      </w:r>
      <w:r w:rsidRPr="008308E7">
        <w:rPr>
          <w:rFonts w:ascii="Times New Roman" w:hAnsi="Times New Roman"/>
          <w:sz w:val="28"/>
          <w:szCs w:val="28"/>
        </w:rPr>
        <w:t>.</w:t>
      </w:r>
    </w:p>
    <w:p w:rsidR="00CF7E0B" w:rsidRPr="0033396F" w:rsidRDefault="00CF7E0B" w:rsidP="00660C9D">
      <w:pPr>
        <w:pStyle w:val="affff3"/>
        <w:numPr>
          <w:ilvl w:val="1"/>
          <w:numId w:val="15"/>
        </w:numPr>
        <w:spacing w:line="240" w:lineRule="auto"/>
        <w:ind w:left="0" w:firstLine="567"/>
        <w:jc w:val="both"/>
      </w:pPr>
      <w:r w:rsidRPr="008308E7">
        <w:rPr>
          <w:rFonts w:ascii="Times New Roman" w:hAnsi="Times New Roman"/>
          <w:sz w:val="28"/>
          <w:szCs w:val="28"/>
        </w:rPr>
        <w:t xml:space="preserve">Порядок получения заинтересованными лицами информации по вопросам предоставления </w:t>
      </w:r>
      <w:r w:rsidR="00484691" w:rsidRPr="008308E7">
        <w:rPr>
          <w:rFonts w:ascii="Times New Roman" w:hAnsi="Times New Roman"/>
          <w:sz w:val="28"/>
          <w:szCs w:val="28"/>
        </w:rPr>
        <w:t>М</w:t>
      </w:r>
      <w:r w:rsidRPr="008308E7">
        <w:rPr>
          <w:rFonts w:ascii="Times New Roman" w:hAnsi="Times New Roman"/>
          <w:sz w:val="28"/>
          <w:szCs w:val="28"/>
        </w:rPr>
        <w:t xml:space="preserve">униципальной услуги, сведений о ходе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порядке, форме и месте размещения информации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униципальной услуги приведены в Приложении 3 к настоящему Административному регламенту</w:t>
      </w:r>
      <w:r w:rsidR="00FF3AEC" w:rsidRPr="0033396F">
        <w:rPr>
          <w:rFonts w:ascii="Times New Roman" w:hAnsi="Times New Roman"/>
          <w:sz w:val="28"/>
          <w:szCs w:val="28"/>
        </w:rPr>
        <w:t>.</w:t>
      </w:r>
    </w:p>
    <w:p w:rsidR="00490983" w:rsidRPr="0033396F" w:rsidRDefault="00490983" w:rsidP="00660C9D">
      <w:pPr>
        <w:spacing w:line="240" w:lineRule="auto"/>
      </w:pPr>
    </w:p>
    <w:p w:rsidR="000B48ED" w:rsidRPr="0033396F" w:rsidRDefault="00667335" w:rsidP="00660C9D">
      <w:pPr>
        <w:spacing w:line="240" w:lineRule="auto"/>
        <w:jc w:val="center"/>
        <w:outlineLvl w:val="0"/>
      </w:pPr>
      <w:bookmarkStart w:id="25" w:name="_Toc437973280"/>
      <w:bookmarkStart w:id="26" w:name="_Toc438110021"/>
      <w:bookmarkStart w:id="27" w:name="_Toc438376225"/>
      <w:bookmarkStart w:id="28" w:name="_Toc474425487"/>
      <w:bookmarkStart w:id="29" w:name="_Toc487133119"/>
      <w:r w:rsidRPr="0033396F">
        <w:rPr>
          <w:rFonts w:ascii="Times New Roman" w:hAnsi="Times New Roman"/>
          <w:b/>
          <w:sz w:val="28"/>
          <w:szCs w:val="28"/>
        </w:rPr>
        <w:t>I</w:t>
      </w:r>
      <w:r w:rsidRPr="0033396F">
        <w:rPr>
          <w:rFonts w:ascii="Times New Roman" w:hAnsi="Times New Roman"/>
          <w:b/>
          <w:sz w:val="28"/>
          <w:szCs w:val="28"/>
          <w:lang w:val="en-US"/>
        </w:rPr>
        <w:t>I</w:t>
      </w:r>
      <w:r w:rsidR="000E6C84" w:rsidRPr="0033396F">
        <w:rPr>
          <w:rFonts w:ascii="Times New Roman" w:hAnsi="Times New Roman"/>
          <w:b/>
          <w:sz w:val="28"/>
          <w:szCs w:val="28"/>
        </w:rPr>
        <w:t xml:space="preserve">. Стандарт предоставления </w:t>
      </w:r>
      <w:r w:rsidR="00081746" w:rsidRPr="0033396F">
        <w:rPr>
          <w:rFonts w:ascii="Times New Roman" w:hAnsi="Times New Roman"/>
          <w:b/>
          <w:bCs/>
          <w:sz w:val="28"/>
          <w:szCs w:val="28"/>
        </w:rPr>
        <w:t>М</w:t>
      </w:r>
      <w:r w:rsidR="008E4396" w:rsidRPr="0033396F">
        <w:rPr>
          <w:rFonts w:ascii="Times New Roman" w:hAnsi="Times New Roman"/>
          <w:b/>
          <w:bCs/>
          <w:sz w:val="28"/>
          <w:szCs w:val="28"/>
        </w:rPr>
        <w:t xml:space="preserve">униципальной </w:t>
      </w:r>
      <w:r w:rsidR="00081746" w:rsidRPr="0033396F">
        <w:rPr>
          <w:rFonts w:ascii="Times New Roman" w:hAnsi="Times New Roman"/>
          <w:b/>
          <w:sz w:val="28"/>
          <w:szCs w:val="28"/>
        </w:rPr>
        <w:t>у</w:t>
      </w:r>
      <w:r w:rsidR="00EE6F0A" w:rsidRPr="0033396F">
        <w:rPr>
          <w:rFonts w:ascii="Times New Roman" w:hAnsi="Times New Roman"/>
          <w:b/>
          <w:sz w:val="28"/>
          <w:szCs w:val="28"/>
        </w:rPr>
        <w:t>слуги</w:t>
      </w:r>
      <w:bookmarkEnd w:id="25"/>
      <w:bookmarkEnd w:id="26"/>
      <w:bookmarkEnd w:id="27"/>
      <w:bookmarkEnd w:id="28"/>
      <w:bookmarkEnd w:id="29"/>
    </w:p>
    <w:p w:rsidR="00685394" w:rsidRPr="00BA252A" w:rsidRDefault="00685394" w:rsidP="00660C9D">
      <w:pPr>
        <w:pStyle w:val="affff8"/>
        <w:suppressAutoHyphens/>
        <w:ind w:firstLine="567"/>
        <w:rPr>
          <w:rFonts w:ascii="Times New Roman" w:hAnsi="Times New Roman"/>
          <w:sz w:val="28"/>
          <w:szCs w:val="28"/>
        </w:rPr>
      </w:pPr>
    </w:p>
    <w:p w:rsidR="000B48ED" w:rsidRDefault="000B48ED" w:rsidP="00660C9D">
      <w:pPr>
        <w:pStyle w:val="2-"/>
        <w:numPr>
          <w:ilvl w:val="0"/>
          <w:numId w:val="15"/>
        </w:numPr>
        <w:tabs>
          <w:tab w:val="left" w:pos="0"/>
        </w:tabs>
        <w:suppressAutoHyphens/>
        <w:spacing w:before="0" w:after="0"/>
        <w:ind w:left="0" w:firstLine="567"/>
        <w:contextualSpacing/>
        <w:mirrorIndents/>
        <w:rPr>
          <w:i w:val="0"/>
        </w:rPr>
      </w:pPr>
      <w:bookmarkStart w:id="30" w:name="_Toc437973281"/>
      <w:bookmarkStart w:id="31" w:name="_Toc438110022"/>
      <w:bookmarkStart w:id="32" w:name="_Toc438376226"/>
      <w:bookmarkStart w:id="33" w:name="_Toc474425488"/>
      <w:bookmarkStart w:id="34" w:name="_Toc487133120"/>
      <w:r w:rsidRPr="00BA252A">
        <w:rPr>
          <w:i w:val="0"/>
        </w:rPr>
        <w:t xml:space="preserve">Наименование </w:t>
      </w:r>
      <w:r w:rsidR="00081746" w:rsidRPr="00BA252A">
        <w:rPr>
          <w:bCs/>
          <w:i w:val="0"/>
        </w:rPr>
        <w:t>М</w:t>
      </w:r>
      <w:r w:rsidR="008E4396" w:rsidRPr="00BA252A">
        <w:rPr>
          <w:bCs/>
          <w:i w:val="0"/>
        </w:rPr>
        <w:t xml:space="preserve">униципальной </w:t>
      </w:r>
      <w:r w:rsidR="00081746" w:rsidRPr="00BA252A">
        <w:rPr>
          <w:i w:val="0"/>
        </w:rPr>
        <w:t>у</w:t>
      </w:r>
      <w:r w:rsidRPr="00BA252A">
        <w:rPr>
          <w:i w:val="0"/>
        </w:rPr>
        <w:t>слуги</w:t>
      </w:r>
      <w:bookmarkEnd w:id="30"/>
      <w:bookmarkEnd w:id="31"/>
      <w:bookmarkEnd w:id="32"/>
      <w:bookmarkEnd w:id="33"/>
      <w:bookmarkEnd w:id="34"/>
    </w:p>
    <w:p w:rsidR="00676477" w:rsidRPr="0033396F" w:rsidRDefault="00676477" w:rsidP="00660C9D">
      <w:pPr>
        <w:spacing w:line="240" w:lineRule="auto"/>
        <w:rPr>
          <w:i/>
        </w:rPr>
      </w:pPr>
    </w:p>
    <w:p w:rsidR="00C404E2" w:rsidRPr="00BA252A" w:rsidRDefault="000D283B" w:rsidP="00660C9D">
      <w:pPr>
        <w:pStyle w:val="11"/>
        <w:numPr>
          <w:ilvl w:val="0"/>
          <w:numId w:val="61"/>
        </w:numPr>
        <w:suppressAutoHyphens/>
        <w:spacing w:line="240" w:lineRule="auto"/>
        <w:ind w:left="0"/>
        <w:contextualSpacing/>
      </w:pPr>
      <w:r w:rsidRPr="00BA252A">
        <w:rPr>
          <w:spacing w:val="-2"/>
        </w:rPr>
        <w:t xml:space="preserve">Муниципальная </w:t>
      </w:r>
      <w:r w:rsidR="000B48ED" w:rsidRPr="00BA252A">
        <w:rPr>
          <w:spacing w:val="-2"/>
        </w:rPr>
        <w:t>услуга</w:t>
      </w:r>
      <w:r w:rsidR="000B48ED" w:rsidRPr="00BA252A">
        <w:rPr>
          <w:spacing w:val="6"/>
        </w:rPr>
        <w:t xml:space="preserve"> </w:t>
      </w:r>
      <w:r w:rsidR="00081746" w:rsidRPr="00BA252A">
        <w:rPr>
          <w:spacing w:val="6"/>
        </w:rPr>
        <w:t>«</w:t>
      </w:r>
      <w:r w:rsidR="000E6C66" w:rsidRPr="000E6C66">
        <w:t>Предоставление в пользование</w:t>
      </w:r>
      <w:r w:rsidR="00490983">
        <w:t xml:space="preserve"> </w:t>
      </w:r>
      <w:r w:rsidR="000E6C66" w:rsidRPr="000E6C66">
        <w:t xml:space="preserve">водных объектов или их частей, находящихся в муниципальной собственности и расположенных на территории </w:t>
      </w:r>
      <w:r w:rsidR="00186882">
        <w:t xml:space="preserve">городского поселения Щёлково </w:t>
      </w:r>
      <w:r w:rsidR="000E6C66" w:rsidRPr="000E6C66">
        <w:t>Московской области, на основании договоров водопользования</w:t>
      </w:r>
      <w:r w:rsidR="00081746" w:rsidRPr="00BA252A">
        <w:t>»</w:t>
      </w:r>
      <w:r w:rsidR="000B48ED" w:rsidRPr="00BA252A">
        <w:rPr>
          <w:spacing w:val="-1"/>
        </w:rPr>
        <w:t>.</w:t>
      </w:r>
    </w:p>
    <w:p w:rsidR="00642D0D" w:rsidRDefault="00642D0D" w:rsidP="00660C9D">
      <w:pPr>
        <w:pStyle w:val="11"/>
        <w:numPr>
          <w:ilvl w:val="0"/>
          <w:numId w:val="0"/>
        </w:numPr>
        <w:suppressAutoHyphens/>
        <w:spacing w:line="240" w:lineRule="auto"/>
        <w:ind w:firstLine="567"/>
        <w:contextualSpacing/>
        <w:mirrorIndents/>
      </w:pPr>
    </w:p>
    <w:p w:rsidR="00685394" w:rsidRDefault="00AC0F2B" w:rsidP="00660C9D">
      <w:pPr>
        <w:pStyle w:val="2-"/>
        <w:numPr>
          <w:ilvl w:val="0"/>
          <w:numId w:val="36"/>
        </w:numPr>
        <w:suppressAutoHyphens/>
        <w:spacing w:before="0" w:after="0"/>
        <w:ind w:right="423"/>
        <w:contextualSpacing/>
        <w:mirrorIndents/>
        <w:rPr>
          <w:i w:val="0"/>
        </w:rPr>
      </w:pPr>
      <w:bookmarkStart w:id="35" w:name="_Toc437973283"/>
      <w:bookmarkStart w:id="36" w:name="_Toc438110024"/>
      <w:bookmarkStart w:id="37" w:name="_Toc438376228"/>
      <w:bookmarkStart w:id="38" w:name="_Toc474425489"/>
      <w:bookmarkStart w:id="39" w:name="_Toc487133121"/>
      <w:r w:rsidRPr="00BA252A">
        <w:rPr>
          <w:i w:val="0"/>
        </w:rPr>
        <w:t>Органы и организации, участвующие в предоставлении</w:t>
      </w:r>
      <w:r w:rsidR="00822253">
        <w:rPr>
          <w:i w:val="0"/>
        </w:rPr>
        <w:t xml:space="preserve"> </w:t>
      </w:r>
      <w:r w:rsidRPr="00BA252A">
        <w:rPr>
          <w:i w:val="0"/>
        </w:rPr>
        <w:t>Муниципальной услуги</w:t>
      </w:r>
      <w:bookmarkEnd w:id="35"/>
      <w:bookmarkEnd w:id="36"/>
      <w:bookmarkEnd w:id="37"/>
      <w:bookmarkEnd w:id="38"/>
      <w:bookmarkEnd w:id="39"/>
    </w:p>
    <w:p w:rsidR="006B1F0F" w:rsidRDefault="006B1F0F" w:rsidP="00660C9D">
      <w:pPr>
        <w:pStyle w:val="affff8"/>
      </w:pPr>
    </w:p>
    <w:p w:rsidR="00C61FAA" w:rsidRDefault="0022291B" w:rsidP="00660C9D">
      <w:pPr>
        <w:pStyle w:val="11"/>
        <w:numPr>
          <w:ilvl w:val="1"/>
          <w:numId w:val="64"/>
        </w:numPr>
        <w:suppressAutoHyphens/>
        <w:spacing w:line="240" w:lineRule="auto"/>
        <w:ind w:firstLine="567"/>
        <w:contextualSpacing/>
        <w:rPr>
          <w:rFonts w:eastAsiaTheme="minorHAnsi"/>
        </w:rPr>
      </w:pPr>
      <w:r w:rsidRPr="00C61FAA">
        <w:rPr>
          <w:rFonts w:eastAsiaTheme="minorHAnsi"/>
        </w:rPr>
        <w:t>Орган</w:t>
      </w:r>
      <w:r w:rsidR="00081746" w:rsidRPr="00C61FAA">
        <w:rPr>
          <w:rFonts w:eastAsiaTheme="minorHAnsi"/>
        </w:rPr>
        <w:t>ом,</w:t>
      </w:r>
      <w:r w:rsidRPr="00C61FAA">
        <w:rPr>
          <w:rFonts w:eastAsiaTheme="minorHAnsi"/>
        </w:rPr>
        <w:t xml:space="preserve"> ответственны</w:t>
      </w:r>
      <w:r w:rsidR="00081746" w:rsidRPr="00C61FAA">
        <w:rPr>
          <w:rFonts w:eastAsiaTheme="minorHAnsi"/>
        </w:rPr>
        <w:t>м</w:t>
      </w:r>
      <w:r w:rsidRPr="00C61FAA">
        <w:rPr>
          <w:rFonts w:eastAsiaTheme="minorHAnsi"/>
        </w:rPr>
        <w:t xml:space="preserve"> за пред</w:t>
      </w:r>
      <w:r w:rsidR="00EF6AAF" w:rsidRPr="00C61FAA">
        <w:rPr>
          <w:rFonts w:eastAsiaTheme="minorHAnsi"/>
        </w:rPr>
        <w:t xml:space="preserve">оставление </w:t>
      </w:r>
      <w:r w:rsidR="00081746" w:rsidRPr="00C61FAA">
        <w:rPr>
          <w:rFonts w:eastAsiaTheme="minorHAnsi"/>
        </w:rPr>
        <w:t>М</w:t>
      </w:r>
      <w:r w:rsidR="00EF6AAF" w:rsidRPr="00C61FAA">
        <w:rPr>
          <w:rFonts w:eastAsiaTheme="minorHAnsi"/>
        </w:rPr>
        <w:t>униципальной услуги</w:t>
      </w:r>
      <w:r w:rsidR="00081746" w:rsidRPr="00C61FAA">
        <w:rPr>
          <w:rFonts w:eastAsiaTheme="minorHAnsi"/>
        </w:rPr>
        <w:t>, является Администрация. Заявитель (</w:t>
      </w:r>
      <w:r w:rsidR="00EB30B1" w:rsidRPr="00C61FAA">
        <w:rPr>
          <w:rFonts w:eastAsiaTheme="minorHAnsi"/>
        </w:rPr>
        <w:t>п</w:t>
      </w:r>
      <w:r w:rsidR="00081746" w:rsidRPr="00C61FAA">
        <w:rPr>
          <w:rFonts w:eastAsiaTheme="minorHAnsi"/>
        </w:rPr>
        <w:t xml:space="preserve">редставитель </w:t>
      </w:r>
      <w:r w:rsidR="00EB30B1" w:rsidRPr="00C61FAA">
        <w:rPr>
          <w:rFonts w:eastAsiaTheme="minorHAnsi"/>
        </w:rPr>
        <w:t>З</w:t>
      </w:r>
      <w:r w:rsidR="00081746" w:rsidRPr="00C61FAA">
        <w:rPr>
          <w:rFonts w:eastAsiaTheme="minorHAnsi"/>
        </w:rPr>
        <w:t>аявителя) обращается за предоставлением Муниципальной услуги в Администрацию</w:t>
      </w:r>
      <w:r w:rsidR="00C61FAA">
        <w:rPr>
          <w:rFonts w:eastAsiaTheme="minorHAnsi"/>
        </w:rPr>
        <w:t xml:space="preserve"> </w:t>
      </w:r>
      <w:r w:rsidR="00081746" w:rsidRPr="00C61FAA">
        <w:rPr>
          <w:rFonts w:eastAsiaTheme="minorHAnsi"/>
        </w:rPr>
        <w:t>муниципального образования, на территории которого расположен водный объект.</w:t>
      </w:r>
    </w:p>
    <w:p w:rsidR="00C61FAA" w:rsidRDefault="007472EF" w:rsidP="00660C9D">
      <w:pPr>
        <w:pStyle w:val="11"/>
        <w:numPr>
          <w:ilvl w:val="1"/>
          <w:numId w:val="64"/>
        </w:numPr>
        <w:suppressAutoHyphens/>
        <w:spacing w:line="240" w:lineRule="auto"/>
        <w:ind w:firstLine="567"/>
        <w:contextualSpacing/>
        <w:rPr>
          <w:rFonts w:eastAsiaTheme="minorHAnsi"/>
        </w:rPr>
      </w:pPr>
      <w:r w:rsidRPr="00C61FAA">
        <w:rPr>
          <w:rFonts w:eastAsiaTheme="minorHAnsi"/>
        </w:rPr>
        <w:t>Действия по предоставлению Муниципальной услуги осуществляют структурн</w:t>
      </w:r>
      <w:r w:rsidR="00186882">
        <w:rPr>
          <w:rFonts w:eastAsiaTheme="minorHAnsi"/>
        </w:rPr>
        <w:t>ое</w:t>
      </w:r>
      <w:r w:rsidRPr="00C61FAA">
        <w:rPr>
          <w:rFonts w:eastAsiaTheme="minorHAnsi"/>
        </w:rPr>
        <w:t xml:space="preserve"> подразделени</w:t>
      </w:r>
      <w:r w:rsidR="00186882">
        <w:rPr>
          <w:rFonts w:eastAsiaTheme="minorHAnsi"/>
        </w:rPr>
        <w:t>е</w:t>
      </w:r>
      <w:r w:rsidRPr="00C61FAA">
        <w:rPr>
          <w:rFonts w:eastAsiaTheme="minorHAnsi"/>
        </w:rPr>
        <w:t xml:space="preserve"> Администрации</w:t>
      </w:r>
      <w:r w:rsidR="00186882">
        <w:rPr>
          <w:rFonts w:eastAsiaTheme="minorHAnsi"/>
        </w:rPr>
        <w:t xml:space="preserve"> – Отдел экологии и охраны окружающей среды</w:t>
      </w:r>
      <w:r w:rsidRPr="00C61FAA">
        <w:rPr>
          <w:rFonts w:eastAsiaTheme="minorHAnsi"/>
        </w:rPr>
        <w:t xml:space="preserve"> (далее – Подразделени</w:t>
      </w:r>
      <w:r w:rsidR="00186882">
        <w:rPr>
          <w:rFonts w:eastAsiaTheme="minorHAnsi"/>
        </w:rPr>
        <w:t>е</w:t>
      </w:r>
      <w:r w:rsidRPr="00C61FAA">
        <w:rPr>
          <w:rFonts w:eastAsiaTheme="minorHAnsi"/>
        </w:rPr>
        <w:t>).</w:t>
      </w:r>
    </w:p>
    <w:p w:rsidR="0022291B" w:rsidRPr="00C61FAA" w:rsidRDefault="0022291B" w:rsidP="00660C9D">
      <w:pPr>
        <w:pStyle w:val="11"/>
        <w:numPr>
          <w:ilvl w:val="1"/>
          <w:numId w:val="64"/>
        </w:numPr>
        <w:suppressAutoHyphens/>
        <w:spacing w:line="240" w:lineRule="auto"/>
        <w:ind w:firstLine="567"/>
        <w:contextualSpacing/>
        <w:rPr>
          <w:rFonts w:eastAsiaTheme="minorHAnsi"/>
        </w:rPr>
      </w:pPr>
      <w:r w:rsidRPr="00C61FAA">
        <w:rPr>
          <w:rFonts w:eastAsiaTheme="minorHAnsi"/>
        </w:rPr>
        <w:t xml:space="preserve">Администрация обеспечивает предоставление </w:t>
      </w:r>
      <w:r w:rsidR="00081746" w:rsidRPr="00C61FAA">
        <w:rPr>
          <w:rFonts w:eastAsiaTheme="minorHAnsi"/>
        </w:rPr>
        <w:t>М</w:t>
      </w:r>
      <w:r w:rsidRPr="00C61FAA">
        <w:rPr>
          <w:rFonts w:eastAsiaTheme="minorHAnsi"/>
        </w:rPr>
        <w:t>униципальной услуги на базе МФЦ</w:t>
      </w:r>
      <w:r w:rsidR="00A13A2A" w:rsidRPr="00C61FAA">
        <w:rPr>
          <w:rFonts w:eastAsiaTheme="minorHAnsi"/>
        </w:rPr>
        <w:t xml:space="preserve"> и регионального портала государственных и муниципальных услуг Московской области (далее – РПГУ)</w:t>
      </w:r>
      <w:r w:rsidRPr="00C61FAA">
        <w:rPr>
          <w:rFonts w:eastAsiaTheme="minorHAnsi"/>
        </w:rPr>
        <w:t>.</w:t>
      </w:r>
      <w:r w:rsidR="00642D0D" w:rsidRPr="00C61FAA">
        <w:rPr>
          <w:rFonts w:eastAsiaTheme="minorHAnsi"/>
        </w:rPr>
        <w:t xml:space="preserve"> </w:t>
      </w:r>
      <w:r w:rsidRPr="00C61FAA">
        <w:rPr>
          <w:rFonts w:eastAsiaTheme="minorHAnsi"/>
        </w:rPr>
        <w:t>Перечень МФЦ указан в Приложении 2 к настоящему Административному регламенту.</w:t>
      </w:r>
    </w:p>
    <w:p w:rsidR="008308E7" w:rsidRPr="0033396F" w:rsidRDefault="008308E7" w:rsidP="00660C9D">
      <w:pPr>
        <w:pStyle w:val="11"/>
        <w:numPr>
          <w:ilvl w:val="1"/>
          <w:numId w:val="64"/>
        </w:numPr>
        <w:suppressAutoHyphens/>
        <w:spacing w:line="240" w:lineRule="auto"/>
        <w:ind w:firstLine="567"/>
        <w:contextualSpacing/>
        <w:rPr>
          <w:rFonts w:eastAsiaTheme="minorHAnsi"/>
        </w:rPr>
      </w:pPr>
      <w:r w:rsidRPr="008308E7">
        <w:rPr>
          <w:rFonts w:eastAsiaTheme="minorHAnsi"/>
          <w:bCs/>
        </w:rPr>
        <w:t>В МФЦ Заявителю (</w:t>
      </w:r>
      <w:r>
        <w:rPr>
          <w:rFonts w:eastAsiaTheme="minorHAnsi"/>
          <w:bCs/>
        </w:rPr>
        <w:t>п</w:t>
      </w:r>
      <w:r w:rsidRPr="008308E7">
        <w:rPr>
          <w:rFonts w:eastAsiaTheme="minorHAnsi"/>
          <w:bCs/>
        </w:rPr>
        <w:t xml:space="preserve">редставителю </w:t>
      </w:r>
      <w:r>
        <w:rPr>
          <w:rFonts w:eastAsiaTheme="minorHAnsi"/>
          <w:bCs/>
        </w:rPr>
        <w:t>З</w:t>
      </w:r>
      <w:r w:rsidRPr="0033396F">
        <w:rPr>
          <w:rFonts w:eastAsiaTheme="minorHAnsi"/>
          <w:bCs/>
        </w:rPr>
        <w:t xml:space="preserve">аявителя) обеспечивается бесплатный доступ к РПГУ для обеспечения возможности подачи документов в электронном виде. </w:t>
      </w:r>
    </w:p>
    <w:p w:rsidR="00551583" w:rsidRPr="0054590F" w:rsidRDefault="0022291B" w:rsidP="00660C9D">
      <w:pPr>
        <w:pStyle w:val="11"/>
        <w:numPr>
          <w:ilvl w:val="1"/>
          <w:numId w:val="64"/>
        </w:numPr>
        <w:suppressAutoHyphens/>
        <w:spacing w:line="240" w:lineRule="auto"/>
        <w:ind w:firstLine="567"/>
        <w:contextualSpacing/>
        <w:rPr>
          <w:rFonts w:eastAsiaTheme="minorHAnsi"/>
        </w:rPr>
      </w:pPr>
      <w:r w:rsidRPr="0054590F">
        <w:rPr>
          <w:rFonts w:eastAsiaTheme="minorHAnsi"/>
        </w:rPr>
        <w:t>Администрация и МФЦ не вправе требовать от Заявителя (</w:t>
      </w:r>
      <w:r w:rsidR="0043320F" w:rsidRPr="0054590F">
        <w:rPr>
          <w:rFonts w:eastAsiaTheme="minorHAnsi"/>
        </w:rPr>
        <w:t>представителя З</w:t>
      </w:r>
      <w:r w:rsidRPr="0054590F">
        <w:rPr>
          <w:rFonts w:eastAsiaTheme="minorHAnsi"/>
        </w:rPr>
        <w:t>аявителя)</w:t>
      </w:r>
      <w:r w:rsidR="00551583" w:rsidRPr="0054590F">
        <w:rPr>
          <w:rFonts w:eastAsiaTheme="minorHAnsi"/>
        </w:rPr>
        <w:t xml:space="preserve"> осуществления действий, в том числе согласований, необходимых для получения </w:t>
      </w:r>
      <w:r w:rsidR="00A13A2A" w:rsidRPr="0054590F">
        <w:rPr>
          <w:rFonts w:eastAsiaTheme="minorHAnsi"/>
        </w:rPr>
        <w:t>М</w:t>
      </w:r>
      <w:r w:rsidR="00551583" w:rsidRPr="0054590F">
        <w:rPr>
          <w:rFonts w:eastAsiaTheme="minorHAnsi"/>
        </w:rPr>
        <w:t>униципальной услуги и связанных с обращением в иные государственные органы или органы местного самоуправления, организации</w:t>
      </w:r>
      <w:r w:rsidR="00857E0B" w:rsidRPr="0054590F">
        <w:rPr>
          <w:rFonts w:eastAsiaTheme="minorHAnsi"/>
        </w:rPr>
        <w:t>.</w:t>
      </w:r>
    </w:p>
    <w:p w:rsidR="00551583" w:rsidRPr="00BA252A" w:rsidRDefault="00551583" w:rsidP="00660C9D">
      <w:pPr>
        <w:pStyle w:val="11"/>
        <w:numPr>
          <w:ilvl w:val="1"/>
          <w:numId w:val="64"/>
        </w:numPr>
        <w:suppressAutoHyphens/>
        <w:spacing w:line="240" w:lineRule="auto"/>
        <w:ind w:firstLine="567"/>
        <w:contextualSpacing/>
        <w:rPr>
          <w:rFonts w:eastAsiaTheme="minorHAnsi"/>
        </w:rPr>
      </w:pPr>
      <w:r w:rsidRPr="00BA252A">
        <w:rPr>
          <w:rFonts w:eastAsiaTheme="minorHAnsi"/>
        </w:rPr>
        <w:t xml:space="preserve">В целях предоставления </w:t>
      </w:r>
      <w:r w:rsidR="00A13A2A" w:rsidRPr="0054590F">
        <w:rPr>
          <w:rFonts w:eastAsiaTheme="minorHAnsi"/>
        </w:rPr>
        <w:t>М</w:t>
      </w:r>
      <w:r w:rsidRPr="0054590F">
        <w:rPr>
          <w:rFonts w:eastAsiaTheme="minorHAnsi"/>
        </w:rPr>
        <w:t xml:space="preserve">униципальной </w:t>
      </w:r>
      <w:r w:rsidR="00A13A2A" w:rsidRPr="0054590F">
        <w:rPr>
          <w:rFonts w:eastAsiaTheme="minorHAnsi"/>
        </w:rPr>
        <w:t>у</w:t>
      </w:r>
      <w:r w:rsidRPr="00BA252A">
        <w:rPr>
          <w:rFonts w:eastAsiaTheme="minorHAnsi"/>
        </w:rPr>
        <w:t>слуги Администрация взаимодействует с:</w:t>
      </w:r>
    </w:p>
    <w:p w:rsidR="000E6C66" w:rsidRDefault="000E6C66" w:rsidP="00660C9D">
      <w:pPr>
        <w:pStyle w:val="11"/>
        <w:numPr>
          <w:ilvl w:val="2"/>
          <w:numId w:val="64"/>
        </w:numPr>
        <w:suppressAutoHyphens/>
        <w:spacing w:line="240" w:lineRule="auto"/>
        <w:ind w:left="0" w:firstLine="567"/>
        <w:contextualSpacing/>
        <w:rPr>
          <w:rFonts w:eastAsiaTheme="minorHAnsi"/>
        </w:rPr>
      </w:pPr>
      <w:r w:rsidRPr="000E6C66">
        <w:rPr>
          <w:rFonts w:eastAsiaTheme="minorHAnsi"/>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0E6C66" w:rsidRDefault="00750133" w:rsidP="00660C9D">
      <w:pPr>
        <w:pStyle w:val="11"/>
        <w:numPr>
          <w:ilvl w:val="2"/>
          <w:numId w:val="64"/>
        </w:numPr>
        <w:suppressAutoHyphens/>
        <w:spacing w:line="240" w:lineRule="auto"/>
        <w:ind w:left="0" w:firstLine="567"/>
        <w:contextualSpacing/>
        <w:rPr>
          <w:rFonts w:eastAsiaTheme="minorHAnsi"/>
        </w:rPr>
      </w:pPr>
      <w:r w:rsidRPr="000E6C66">
        <w:rPr>
          <w:rFonts w:eastAsiaTheme="minorHAnsi"/>
        </w:rPr>
        <w:t xml:space="preserve">Московско-Окским бассейновым водным управлением (далее – </w:t>
      </w:r>
      <w:proofErr w:type="spellStart"/>
      <w:r w:rsidRPr="000E6C66">
        <w:rPr>
          <w:rFonts w:eastAsiaTheme="minorHAnsi"/>
        </w:rPr>
        <w:t>Московско</w:t>
      </w:r>
      <w:proofErr w:type="spellEnd"/>
      <w:r w:rsidRPr="000E6C66">
        <w:rPr>
          <w:rFonts w:eastAsiaTheme="minorHAnsi"/>
        </w:rPr>
        <w:t xml:space="preserve"> – Окское БВУ) для получения сведений о водном объекте из Государственного водного реестра (далее – ГВР), а также для государственной регистрации </w:t>
      </w:r>
      <w:r>
        <w:rPr>
          <w:rFonts w:eastAsiaTheme="minorHAnsi"/>
        </w:rPr>
        <w:t>договора водопользования</w:t>
      </w:r>
      <w:r w:rsidRPr="000E6C66">
        <w:rPr>
          <w:rFonts w:eastAsiaTheme="minorHAnsi"/>
        </w:rPr>
        <w:t xml:space="preserve"> (далее – </w:t>
      </w:r>
      <w:r>
        <w:rPr>
          <w:rFonts w:eastAsiaTheme="minorHAnsi"/>
        </w:rPr>
        <w:t>Договор</w:t>
      </w:r>
      <w:r w:rsidRPr="000E6C66">
        <w:rPr>
          <w:rFonts w:eastAsiaTheme="minorHAnsi"/>
        </w:rPr>
        <w:t>).</w:t>
      </w:r>
    </w:p>
    <w:p w:rsidR="00750133" w:rsidRPr="00676477" w:rsidRDefault="00750133" w:rsidP="00660C9D">
      <w:pPr>
        <w:pStyle w:val="11"/>
        <w:numPr>
          <w:ilvl w:val="2"/>
          <w:numId w:val="64"/>
        </w:numPr>
        <w:suppressAutoHyphens/>
        <w:spacing w:line="240" w:lineRule="auto"/>
        <w:ind w:left="0" w:firstLine="567"/>
        <w:contextualSpacing/>
        <w:rPr>
          <w:rFonts w:eastAsiaTheme="minorHAnsi"/>
        </w:rPr>
      </w:pPr>
      <w:r w:rsidRPr="00676477">
        <w:rPr>
          <w:rFonts w:eastAsiaTheme="minorHAnsi"/>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Default="00750133" w:rsidP="00660C9D">
      <w:pPr>
        <w:pStyle w:val="11"/>
        <w:numPr>
          <w:ilvl w:val="2"/>
          <w:numId w:val="64"/>
        </w:numPr>
        <w:suppressAutoHyphens/>
        <w:spacing w:line="240" w:lineRule="auto"/>
        <w:ind w:left="0" w:firstLine="567"/>
        <w:contextualSpacing/>
        <w:rPr>
          <w:rFonts w:eastAsiaTheme="minorHAnsi"/>
        </w:rPr>
      </w:pPr>
      <w:r w:rsidRPr="000E6C66">
        <w:rPr>
          <w:rFonts w:eastAsiaTheme="minorHAnsi"/>
        </w:rPr>
        <w:t>МФЦ для приема, передачи документов и выдачи результата</w:t>
      </w:r>
      <w:r w:rsidR="00C87E1B">
        <w:rPr>
          <w:rFonts w:eastAsiaTheme="minorHAnsi"/>
        </w:rPr>
        <w:t>.</w:t>
      </w:r>
    </w:p>
    <w:p w:rsidR="000E6C66" w:rsidRPr="000E6C66" w:rsidRDefault="000E6C66" w:rsidP="00660C9D">
      <w:pPr>
        <w:pStyle w:val="11"/>
        <w:numPr>
          <w:ilvl w:val="0"/>
          <w:numId w:val="0"/>
        </w:numPr>
        <w:suppressAutoHyphens/>
        <w:spacing w:line="240" w:lineRule="auto"/>
        <w:ind w:firstLine="567"/>
        <w:contextualSpacing/>
        <w:rPr>
          <w:rFonts w:eastAsiaTheme="minorHAnsi"/>
        </w:rPr>
      </w:pPr>
    </w:p>
    <w:p w:rsidR="00D705C3" w:rsidRDefault="00D705C3" w:rsidP="00660C9D">
      <w:pPr>
        <w:pStyle w:val="2-"/>
        <w:numPr>
          <w:ilvl w:val="0"/>
          <w:numId w:val="36"/>
        </w:numPr>
        <w:tabs>
          <w:tab w:val="left" w:pos="0"/>
        </w:tabs>
        <w:suppressAutoHyphens/>
        <w:spacing w:before="0" w:after="0"/>
        <w:ind w:firstLine="567"/>
        <w:contextualSpacing/>
        <w:mirrorIndents/>
        <w:rPr>
          <w:i w:val="0"/>
        </w:rPr>
      </w:pPr>
      <w:bookmarkStart w:id="40" w:name="_Toc485743359"/>
      <w:bookmarkStart w:id="41" w:name="_Toc485744217"/>
      <w:bookmarkStart w:id="42" w:name="_Toc437973285"/>
      <w:bookmarkStart w:id="43" w:name="_Toc438110026"/>
      <w:bookmarkStart w:id="44" w:name="_Toc438376230"/>
      <w:bookmarkStart w:id="45" w:name="_Toc474425490"/>
      <w:bookmarkStart w:id="46" w:name="_Toc487133122"/>
      <w:bookmarkEnd w:id="40"/>
      <w:bookmarkEnd w:id="41"/>
      <w:r w:rsidRPr="00BA252A">
        <w:rPr>
          <w:i w:val="0"/>
        </w:rPr>
        <w:t xml:space="preserve">Основания для </w:t>
      </w:r>
      <w:r w:rsidR="00B03754" w:rsidRPr="00BA252A">
        <w:rPr>
          <w:i w:val="0"/>
        </w:rPr>
        <w:t>обращения</w:t>
      </w:r>
      <w:r w:rsidRPr="00BA252A">
        <w:rPr>
          <w:i w:val="0"/>
        </w:rPr>
        <w:t xml:space="preserve"> и результаты предоставления </w:t>
      </w:r>
      <w:r w:rsidR="004524A2" w:rsidRPr="00BA252A">
        <w:rPr>
          <w:i w:val="0"/>
        </w:rPr>
        <w:t>М</w:t>
      </w:r>
      <w:r w:rsidRPr="00BA252A">
        <w:rPr>
          <w:i w:val="0"/>
        </w:rPr>
        <w:t xml:space="preserve">униципальной </w:t>
      </w:r>
      <w:bookmarkEnd w:id="42"/>
      <w:bookmarkEnd w:id="43"/>
      <w:bookmarkEnd w:id="44"/>
      <w:bookmarkEnd w:id="45"/>
      <w:r w:rsidR="004524A2" w:rsidRPr="00BA252A">
        <w:rPr>
          <w:i w:val="0"/>
        </w:rPr>
        <w:t>услуги</w:t>
      </w:r>
      <w:bookmarkEnd w:id="46"/>
    </w:p>
    <w:p w:rsidR="002F6128" w:rsidRPr="00BA252A" w:rsidRDefault="002F6128" w:rsidP="00660C9D">
      <w:pPr>
        <w:pStyle w:val="affff8"/>
      </w:pPr>
    </w:p>
    <w:p w:rsidR="00D705C3" w:rsidRDefault="009E3066" w:rsidP="00660C9D">
      <w:pPr>
        <w:pStyle w:val="11"/>
        <w:numPr>
          <w:ilvl w:val="0"/>
          <w:numId w:val="0"/>
        </w:numPr>
        <w:suppressAutoHyphens/>
        <w:spacing w:line="240" w:lineRule="auto"/>
        <w:ind w:right="-2" w:firstLine="567"/>
        <w:contextualSpacing/>
        <w:mirrorIndents/>
        <w:rPr>
          <w:rFonts w:eastAsiaTheme="minorHAnsi"/>
        </w:rPr>
      </w:pPr>
      <w:r w:rsidRPr="00BA252A">
        <w:t>6.1.</w:t>
      </w:r>
      <w:r w:rsidR="00D86DC5" w:rsidRPr="00BA252A">
        <w:t xml:space="preserve"> </w:t>
      </w:r>
      <w:r w:rsidR="00D705C3" w:rsidRPr="00BA252A">
        <w:rPr>
          <w:rFonts w:eastAsiaTheme="minorHAnsi"/>
        </w:rPr>
        <w:t>Заявитель</w:t>
      </w:r>
      <w:r w:rsidR="004F50A2" w:rsidRPr="00BA252A">
        <w:rPr>
          <w:rFonts w:eastAsiaTheme="minorHAnsi"/>
        </w:rPr>
        <w:t xml:space="preserve"> (представитель Заявителя)</w:t>
      </w:r>
      <w:r w:rsidR="00D705C3" w:rsidRPr="00BA252A">
        <w:rPr>
          <w:rFonts w:eastAsiaTheme="minorHAnsi"/>
        </w:rPr>
        <w:t xml:space="preserve"> обращается в </w:t>
      </w:r>
      <w:r w:rsidR="001B1F48" w:rsidRPr="00BA252A">
        <w:rPr>
          <w:rFonts w:eastAsiaTheme="minorHAnsi"/>
        </w:rPr>
        <w:t>Администр</w:t>
      </w:r>
      <w:r w:rsidR="00A13A2A" w:rsidRPr="00BA252A">
        <w:rPr>
          <w:rFonts w:eastAsiaTheme="minorHAnsi"/>
        </w:rPr>
        <w:t>а</w:t>
      </w:r>
      <w:r w:rsidR="001B1F48" w:rsidRPr="00BA252A">
        <w:rPr>
          <w:rFonts w:eastAsiaTheme="minorHAnsi"/>
        </w:rPr>
        <w:t>цию</w:t>
      </w:r>
      <w:r w:rsidR="00C77127" w:rsidRPr="00BA252A">
        <w:rPr>
          <w:rFonts w:eastAsiaTheme="minorHAnsi"/>
        </w:rPr>
        <w:t xml:space="preserve"> посредством РПГУ</w:t>
      </w:r>
      <w:r w:rsidR="00802F50" w:rsidRPr="00BA252A">
        <w:rPr>
          <w:rFonts w:eastAsiaTheme="minorHAnsi"/>
        </w:rPr>
        <w:t>,</w:t>
      </w:r>
      <w:r w:rsidR="00C77127" w:rsidRPr="00BA252A">
        <w:rPr>
          <w:rFonts w:eastAsiaTheme="minorHAnsi"/>
        </w:rPr>
        <w:t xml:space="preserve"> МФЦ или по почте</w:t>
      </w:r>
      <w:r w:rsidR="00D705C3" w:rsidRPr="00BA252A">
        <w:rPr>
          <w:rFonts w:eastAsiaTheme="minorHAnsi"/>
        </w:rPr>
        <w:t xml:space="preserve"> в следующих случаях:</w:t>
      </w:r>
    </w:p>
    <w:p w:rsidR="00D705C3" w:rsidRDefault="006D4CFA" w:rsidP="00660C9D">
      <w:pPr>
        <w:pStyle w:val="111"/>
        <w:numPr>
          <w:ilvl w:val="0"/>
          <w:numId w:val="66"/>
        </w:numPr>
        <w:tabs>
          <w:tab w:val="left" w:pos="0"/>
          <w:tab w:val="left" w:pos="9354"/>
        </w:tabs>
        <w:suppressAutoHyphens/>
        <w:spacing w:line="240" w:lineRule="auto"/>
        <w:ind w:right="-2" w:firstLine="567"/>
        <w:contextualSpacing/>
        <w:mirrorIndents/>
      </w:pPr>
      <w:r>
        <w:t>за заключением</w:t>
      </w:r>
      <w:r w:rsidR="00B853E5" w:rsidRPr="00B853E5">
        <w:t xml:space="preserve"> договора водопользования</w:t>
      </w:r>
      <w:r w:rsidR="00D705C3" w:rsidRPr="00BA252A">
        <w:t>;</w:t>
      </w:r>
    </w:p>
    <w:p w:rsidR="00B853E5" w:rsidRDefault="006D4CFA" w:rsidP="00660C9D">
      <w:pPr>
        <w:pStyle w:val="111"/>
        <w:numPr>
          <w:ilvl w:val="0"/>
          <w:numId w:val="66"/>
        </w:numPr>
        <w:tabs>
          <w:tab w:val="left" w:pos="0"/>
          <w:tab w:val="left" w:pos="9354"/>
        </w:tabs>
        <w:suppressAutoHyphens/>
        <w:spacing w:line="240" w:lineRule="auto"/>
        <w:ind w:right="-2" w:firstLine="567"/>
        <w:contextualSpacing/>
        <w:mirrorIndents/>
      </w:pPr>
      <w:r>
        <w:t xml:space="preserve">за </w:t>
      </w:r>
      <w:r w:rsidR="00B853E5" w:rsidRPr="00B853E5">
        <w:t>расторжение</w:t>
      </w:r>
      <w:r>
        <w:t>м</w:t>
      </w:r>
      <w:r w:rsidR="00B853E5" w:rsidRPr="00B853E5">
        <w:t xml:space="preserve"> договора водопользования</w:t>
      </w:r>
      <w:r w:rsidR="009B1B6B">
        <w:t>;</w:t>
      </w:r>
    </w:p>
    <w:p w:rsidR="00B853E5" w:rsidRPr="009B1B6B" w:rsidRDefault="006D4CFA" w:rsidP="00660C9D">
      <w:pPr>
        <w:pStyle w:val="111"/>
        <w:numPr>
          <w:ilvl w:val="0"/>
          <w:numId w:val="66"/>
        </w:numPr>
        <w:tabs>
          <w:tab w:val="left" w:pos="0"/>
          <w:tab w:val="left" w:pos="9354"/>
        </w:tabs>
        <w:suppressAutoHyphens/>
        <w:spacing w:line="240" w:lineRule="auto"/>
        <w:ind w:right="-2" w:firstLine="567"/>
        <w:contextualSpacing/>
        <w:mirrorIndents/>
      </w:pPr>
      <w:r>
        <w:lastRenderedPageBreak/>
        <w:t xml:space="preserve">за </w:t>
      </w:r>
      <w:r w:rsidR="009B1B6B" w:rsidRPr="009B1B6B">
        <w:t>изменение</w:t>
      </w:r>
      <w:r>
        <w:t>м</w:t>
      </w:r>
      <w:r w:rsidR="009B1B6B" w:rsidRPr="009B1B6B">
        <w:t xml:space="preserve"> условий договора водопользования на основ</w:t>
      </w:r>
      <w:r w:rsidR="009B1B6B">
        <w:t>ании дополнительного соглашения.</w:t>
      </w:r>
      <w:r w:rsidR="00B853E5" w:rsidRPr="009B1B6B">
        <w:t xml:space="preserve"> </w:t>
      </w:r>
    </w:p>
    <w:p w:rsidR="00B458C3" w:rsidRPr="00D6664E" w:rsidRDefault="00B458C3" w:rsidP="00660C9D">
      <w:pPr>
        <w:pStyle w:val="affff3"/>
        <w:numPr>
          <w:ilvl w:val="1"/>
          <w:numId w:val="28"/>
        </w:numPr>
        <w:suppressAutoHyphens/>
        <w:spacing w:after="0" w:line="240" w:lineRule="auto"/>
        <w:ind w:right="-2" w:firstLine="567"/>
        <w:mirrorIndents/>
        <w:jc w:val="both"/>
      </w:pPr>
      <w:r w:rsidRPr="007472EF">
        <w:rPr>
          <w:rFonts w:ascii="Times New Roman" w:hAnsi="Times New Roman"/>
          <w:sz w:val="28"/>
          <w:szCs w:val="28"/>
        </w:rPr>
        <w:t>В МФЦ Заявителям (представител</w:t>
      </w:r>
      <w:r w:rsidR="00F07D2C" w:rsidRPr="007472EF">
        <w:rPr>
          <w:rFonts w:ascii="Times New Roman" w:hAnsi="Times New Roman"/>
          <w:sz w:val="28"/>
          <w:szCs w:val="28"/>
        </w:rPr>
        <w:t>ям</w:t>
      </w:r>
      <w:r w:rsidRPr="007472EF">
        <w:rPr>
          <w:rFonts w:ascii="Times New Roman" w:hAnsi="Times New Roman"/>
          <w:sz w:val="28"/>
          <w:szCs w:val="28"/>
        </w:rPr>
        <w:t xml:space="preserve"> Заявителя) обеспечен бесплатный доступ к РПГУ</w:t>
      </w:r>
      <w:r w:rsidR="006B1F0F" w:rsidRPr="006B1F0F">
        <w:rPr>
          <w:rFonts w:eastAsia="Times New Roman"/>
          <w:bCs/>
          <w:color w:val="000000"/>
          <w:sz w:val="28"/>
          <w:szCs w:val="28"/>
        </w:rPr>
        <w:t xml:space="preserve"> </w:t>
      </w:r>
      <w:r w:rsidR="006B1F0F" w:rsidRPr="006B1F0F">
        <w:rPr>
          <w:rFonts w:ascii="Times New Roman" w:hAnsi="Times New Roman"/>
          <w:bCs/>
          <w:sz w:val="28"/>
          <w:szCs w:val="28"/>
        </w:rPr>
        <w:t>для обеспечения возможности подачи документов в электронном виде</w:t>
      </w:r>
      <w:r w:rsidRPr="007472EF">
        <w:rPr>
          <w:rFonts w:ascii="Times New Roman" w:hAnsi="Times New Roman"/>
          <w:sz w:val="28"/>
          <w:szCs w:val="28"/>
        </w:rPr>
        <w:t xml:space="preserve"> и консультирование по вопросу получения </w:t>
      </w:r>
      <w:r w:rsidR="004637E1" w:rsidRPr="007472EF">
        <w:rPr>
          <w:rFonts w:ascii="Times New Roman" w:hAnsi="Times New Roman"/>
          <w:sz w:val="28"/>
          <w:szCs w:val="28"/>
        </w:rPr>
        <w:t xml:space="preserve">Муниципальной </w:t>
      </w:r>
      <w:r w:rsidRPr="007472EF">
        <w:rPr>
          <w:rFonts w:ascii="Times New Roman" w:hAnsi="Times New Roman"/>
          <w:sz w:val="28"/>
          <w:szCs w:val="28"/>
        </w:rPr>
        <w:t>услуги посредств</w:t>
      </w:r>
      <w:r w:rsidR="004637E1" w:rsidRPr="007472EF">
        <w:rPr>
          <w:rFonts w:ascii="Times New Roman" w:hAnsi="Times New Roman"/>
          <w:sz w:val="28"/>
          <w:szCs w:val="28"/>
        </w:rPr>
        <w:t>о</w:t>
      </w:r>
      <w:r w:rsidRPr="007472EF">
        <w:rPr>
          <w:rFonts w:ascii="Times New Roman" w:hAnsi="Times New Roman"/>
          <w:sz w:val="28"/>
          <w:szCs w:val="28"/>
        </w:rPr>
        <w:t>м РПГУ.</w:t>
      </w:r>
      <w:r w:rsidRPr="00D6664E">
        <w:rPr>
          <w:rFonts w:ascii="Times New Roman" w:hAnsi="Times New Roman"/>
          <w:sz w:val="28"/>
          <w:szCs w:val="28"/>
        </w:rPr>
        <w:t xml:space="preserve"> </w:t>
      </w:r>
    </w:p>
    <w:p w:rsidR="009B1B6B" w:rsidRDefault="009B1B6B" w:rsidP="00660C9D">
      <w:pPr>
        <w:pStyle w:val="11"/>
        <w:numPr>
          <w:ilvl w:val="1"/>
          <w:numId w:val="28"/>
        </w:numPr>
        <w:suppressAutoHyphens/>
        <w:spacing w:line="240" w:lineRule="auto"/>
        <w:ind w:right="-2" w:firstLine="567"/>
        <w:contextualSpacing/>
        <w:mirrorIndents/>
      </w:pPr>
      <w:r w:rsidRPr="009B1B6B">
        <w:t>Способы подачи Заявления на предоставление Муниципальной услуги приведены в пункте 1</w:t>
      </w:r>
      <w:r w:rsidR="004637E1">
        <w:t>6</w:t>
      </w:r>
      <w:r w:rsidRPr="009B1B6B">
        <w:t xml:space="preserve"> настоящего Административного регламента.</w:t>
      </w:r>
    </w:p>
    <w:p w:rsidR="00AE33B7" w:rsidRPr="00BA252A" w:rsidRDefault="009B1B6B" w:rsidP="00660C9D">
      <w:pPr>
        <w:pStyle w:val="11"/>
        <w:numPr>
          <w:ilvl w:val="1"/>
          <w:numId w:val="28"/>
        </w:numPr>
        <w:tabs>
          <w:tab w:val="left" w:pos="0"/>
          <w:tab w:val="left" w:pos="9354"/>
        </w:tabs>
        <w:suppressAutoHyphens/>
        <w:spacing w:line="240" w:lineRule="auto"/>
        <w:ind w:right="425" w:firstLine="567"/>
        <w:contextualSpacing/>
        <w:mirrorIndents/>
      </w:pPr>
      <w:r>
        <w:t>Р</w:t>
      </w:r>
      <w:r w:rsidR="00D705C3" w:rsidRPr="00BA252A">
        <w:t xml:space="preserve">езультатом предоставления </w:t>
      </w:r>
      <w:r w:rsidR="004F50A2" w:rsidRPr="00BA252A">
        <w:rPr>
          <w:bCs/>
        </w:rPr>
        <w:t>М</w:t>
      </w:r>
      <w:r w:rsidR="00D705C3" w:rsidRPr="00BA252A">
        <w:rPr>
          <w:bCs/>
        </w:rPr>
        <w:t xml:space="preserve">униципальной </w:t>
      </w:r>
      <w:r w:rsidR="00D705C3" w:rsidRPr="00BA252A">
        <w:t>услуги</w:t>
      </w:r>
      <w:r w:rsidR="00B03754" w:rsidRPr="00BA252A">
        <w:t xml:space="preserve"> является</w:t>
      </w:r>
      <w:r w:rsidR="00AE33B7" w:rsidRPr="00BA252A">
        <w:t>:</w:t>
      </w:r>
    </w:p>
    <w:p w:rsidR="00F07D2C" w:rsidRDefault="00D705C3" w:rsidP="00660C9D">
      <w:pPr>
        <w:pStyle w:val="11"/>
        <w:numPr>
          <w:ilvl w:val="2"/>
          <w:numId w:val="28"/>
        </w:numPr>
        <w:tabs>
          <w:tab w:val="left" w:pos="0"/>
          <w:tab w:val="left" w:pos="9354"/>
        </w:tabs>
        <w:suppressAutoHyphens/>
        <w:spacing w:line="240" w:lineRule="auto"/>
        <w:ind w:right="-2" w:firstLine="567"/>
        <w:contextualSpacing/>
        <w:mirrorIndents/>
      </w:pPr>
      <w:r w:rsidRPr="00BA252A">
        <w:t xml:space="preserve"> </w:t>
      </w:r>
      <w:r w:rsidR="009B1B6B" w:rsidRPr="009B1B6B">
        <w:t>по основанию, указанному в пункте 6.1.1. настоящего Административного регламента</w:t>
      </w:r>
      <w:r w:rsidR="00F07D2C">
        <w:t>:</w:t>
      </w:r>
    </w:p>
    <w:p w:rsidR="00F07D2C" w:rsidRDefault="00F07D2C" w:rsidP="00660C9D">
      <w:pPr>
        <w:pStyle w:val="11"/>
        <w:numPr>
          <w:ilvl w:val="0"/>
          <w:numId w:val="0"/>
        </w:numPr>
        <w:tabs>
          <w:tab w:val="left" w:pos="0"/>
          <w:tab w:val="left" w:pos="9354"/>
        </w:tabs>
        <w:suppressAutoHyphens/>
        <w:spacing w:line="240" w:lineRule="auto"/>
        <w:ind w:right="-2" w:firstLine="567"/>
        <w:contextualSpacing/>
        <w:mirrorIndents/>
      </w:pPr>
      <w:r>
        <w:t xml:space="preserve">а) </w:t>
      </w:r>
      <w:r w:rsidR="00347CCB">
        <w:t>д</w:t>
      </w:r>
      <w:r w:rsidR="009B1B6B" w:rsidRPr="009B1B6B">
        <w:t>оговор водопользования (Приложение 4 к настоящему Административному регламенту)</w:t>
      </w:r>
      <w:r>
        <w:t>;</w:t>
      </w:r>
    </w:p>
    <w:p w:rsidR="006D75D4" w:rsidRPr="00BA252A" w:rsidRDefault="00F07D2C" w:rsidP="00660C9D">
      <w:pPr>
        <w:pStyle w:val="11"/>
        <w:numPr>
          <w:ilvl w:val="0"/>
          <w:numId w:val="0"/>
        </w:numPr>
        <w:tabs>
          <w:tab w:val="left" w:pos="0"/>
          <w:tab w:val="left" w:pos="9354"/>
        </w:tabs>
        <w:suppressAutoHyphens/>
        <w:spacing w:line="240" w:lineRule="auto"/>
        <w:ind w:right="-2" w:firstLine="567"/>
        <w:contextualSpacing/>
        <w:mirrorIndents/>
      </w:pPr>
      <w:r>
        <w:t xml:space="preserve">б) уведомление о </w:t>
      </w:r>
      <w:r w:rsidR="00B21FF6">
        <w:t>прекращении предоставления Муниципальной услуги</w:t>
      </w:r>
      <w:r w:rsidR="007D17BD">
        <w:br/>
      </w:r>
      <w:r w:rsidR="00B21FF6">
        <w:t xml:space="preserve"> </w:t>
      </w:r>
      <w:r w:rsidR="007D17BD">
        <w:t xml:space="preserve">-  </w:t>
      </w:r>
      <w:r>
        <w:t>в связи с принятием решения о проведении аукциона</w:t>
      </w:r>
      <w:r w:rsidR="00DC05A3">
        <w:t xml:space="preserve">, в связи с отказом </w:t>
      </w:r>
      <w:r w:rsidR="00F54F2F">
        <w:t>З</w:t>
      </w:r>
      <w:r w:rsidR="00DC05A3">
        <w:t xml:space="preserve">аявителя в подписании </w:t>
      </w:r>
      <w:r w:rsidR="00F54F2F">
        <w:t>Д</w:t>
      </w:r>
      <w:r w:rsidR="00DC05A3">
        <w:t xml:space="preserve">оговора </w:t>
      </w:r>
      <w:r w:rsidR="00D6664E" w:rsidRPr="00E673B8">
        <w:t xml:space="preserve">(Приложение </w:t>
      </w:r>
      <w:r w:rsidR="00B21FF6" w:rsidRPr="00E673B8">
        <w:t>5</w:t>
      </w:r>
      <w:r w:rsidR="00D6664E" w:rsidRPr="00E673B8">
        <w:t xml:space="preserve"> к настоящему</w:t>
      </w:r>
      <w:r w:rsidR="00D6664E">
        <w:t xml:space="preserve"> Административному регламенту)</w:t>
      </w:r>
      <w:r w:rsidR="00B21FF6">
        <w:t>.</w:t>
      </w:r>
    </w:p>
    <w:p w:rsidR="00983C3C" w:rsidRDefault="00157D9E" w:rsidP="00660C9D">
      <w:pPr>
        <w:pStyle w:val="11"/>
        <w:numPr>
          <w:ilvl w:val="2"/>
          <w:numId w:val="28"/>
        </w:numPr>
        <w:tabs>
          <w:tab w:val="left" w:pos="0"/>
          <w:tab w:val="left" w:pos="9354"/>
        </w:tabs>
        <w:suppressAutoHyphens/>
        <w:spacing w:line="240" w:lineRule="auto"/>
        <w:ind w:right="-2" w:firstLine="567"/>
        <w:contextualSpacing/>
        <w:mirrorIndents/>
      </w:pPr>
      <w:r>
        <w:t>п</w:t>
      </w:r>
      <w:r w:rsidR="00983C3C" w:rsidRPr="00BA252A">
        <w:t xml:space="preserve">о </w:t>
      </w:r>
      <w:r w:rsidRPr="00157D9E">
        <w:t xml:space="preserve">основанию, указанному в пункте 6.1.2. настоящего Административного регламента, </w:t>
      </w:r>
      <w:r w:rsidR="00D6664E">
        <w:t>с</w:t>
      </w:r>
      <w:r w:rsidRPr="00157D9E">
        <w:t>оглашение о расторжении договора водопользования</w:t>
      </w:r>
      <w:r w:rsidR="00D6664E">
        <w:t xml:space="preserve"> (далее – Соглашение)</w:t>
      </w:r>
      <w:r w:rsidRPr="00157D9E">
        <w:t xml:space="preserve"> (Приложение </w:t>
      </w:r>
      <w:r w:rsidR="00B21FF6">
        <w:t xml:space="preserve">6 </w:t>
      </w:r>
      <w:r w:rsidR="00E90FFE">
        <w:t>к</w:t>
      </w:r>
      <w:r w:rsidRPr="00157D9E">
        <w:t xml:space="preserve"> настоящему Административному регламенту)</w:t>
      </w:r>
      <w:r w:rsidR="00983C3C" w:rsidRPr="00BA252A">
        <w:t xml:space="preserve">. </w:t>
      </w:r>
    </w:p>
    <w:p w:rsidR="00157D9E" w:rsidRPr="00BA252A" w:rsidRDefault="00157D9E" w:rsidP="00660C9D">
      <w:pPr>
        <w:pStyle w:val="11"/>
        <w:numPr>
          <w:ilvl w:val="2"/>
          <w:numId w:val="28"/>
        </w:numPr>
        <w:tabs>
          <w:tab w:val="left" w:pos="0"/>
          <w:tab w:val="left" w:pos="9354"/>
        </w:tabs>
        <w:suppressAutoHyphens/>
        <w:spacing w:line="240" w:lineRule="auto"/>
        <w:ind w:right="-2" w:firstLine="567"/>
        <w:contextualSpacing/>
        <w:mirrorIndents/>
      </w:pPr>
      <w:r>
        <w:t xml:space="preserve">по </w:t>
      </w:r>
      <w:r w:rsidRPr="00157D9E">
        <w:t xml:space="preserve">основанию, указанному в пункте 6.1.3. настоящего Административного регламента, </w:t>
      </w:r>
      <w:r w:rsidR="00D6664E">
        <w:t>д</w:t>
      </w:r>
      <w:r w:rsidR="00D6664E" w:rsidRPr="00157D9E">
        <w:t xml:space="preserve">ополнительное </w:t>
      </w:r>
      <w:r w:rsidRPr="00157D9E">
        <w:t xml:space="preserve">соглашение к договору водопользования </w:t>
      </w:r>
      <w:r w:rsidR="00D6664E">
        <w:t xml:space="preserve">(далее – Дополнительное соглашение) </w:t>
      </w:r>
      <w:r w:rsidRPr="00157D9E">
        <w:t xml:space="preserve">(Приложение </w:t>
      </w:r>
      <w:r w:rsidR="00B21FF6">
        <w:t xml:space="preserve">7 </w:t>
      </w:r>
      <w:r w:rsidR="00EB1B71">
        <w:t>к</w:t>
      </w:r>
      <w:r w:rsidRPr="00157D9E">
        <w:t xml:space="preserve"> настоящему Административному регламенту);</w:t>
      </w:r>
    </w:p>
    <w:p w:rsidR="00983C3C" w:rsidRDefault="00983C3C" w:rsidP="00660C9D">
      <w:pPr>
        <w:pStyle w:val="11"/>
        <w:numPr>
          <w:ilvl w:val="2"/>
          <w:numId w:val="28"/>
        </w:numPr>
        <w:tabs>
          <w:tab w:val="left" w:pos="0"/>
          <w:tab w:val="left" w:pos="1276"/>
          <w:tab w:val="left" w:pos="9354"/>
        </w:tabs>
        <w:suppressAutoHyphens/>
        <w:spacing w:line="240" w:lineRule="auto"/>
        <w:ind w:right="-2" w:firstLine="567"/>
        <w:contextualSpacing/>
        <w:mirrorIndents/>
      </w:pPr>
      <w:r w:rsidRPr="00D6664E">
        <w:t>Решение об отказе в предоставлении Му</w:t>
      </w:r>
      <w:r w:rsidR="00EB1B71" w:rsidRPr="00D6664E">
        <w:t xml:space="preserve">ниципальной услуги (Приложение </w:t>
      </w:r>
      <w:r w:rsidR="00B21FF6">
        <w:t>8</w:t>
      </w:r>
      <w:r w:rsidR="00B21FF6" w:rsidRPr="00B21FF6">
        <w:t xml:space="preserve"> </w:t>
      </w:r>
      <w:r w:rsidRPr="00B21FF6">
        <w:t>к настоящему Административному регламенту)</w:t>
      </w:r>
    </w:p>
    <w:p w:rsidR="00D6664E" w:rsidRDefault="00D6664E" w:rsidP="00660C9D">
      <w:pPr>
        <w:pStyle w:val="11"/>
        <w:numPr>
          <w:ilvl w:val="1"/>
          <w:numId w:val="28"/>
        </w:numPr>
        <w:tabs>
          <w:tab w:val="left" w:pos="1276"/>
          <w:tab w:val="left" w:pos="9354"/>
        </w:tabs>
        <w:suppressAutoHyphens/>
        <w:spacing w:line="240" w:lineRule="auto"/>
        <w:ind w:firstLine="567"/>
        <w:contextualSpacing/>
        <w:mirrorIndents/>
      </w:pPr>
      <w:r w:rsidRPr="00347CCB">
        <w:t xml:space="preserve">Договор, </w:t>
      </w:r>
      <w:r>
        <w:t>с</w:t>
      </w:r>
      <w:r w:rsidRPr="00347CCB">
        <w:t>оглашение</w:t>
      </w:r>
      <w:r>
        <w:t xml:space="preserve">, дополнительное соглашение, указанные в </w:t>
      </w:r>
      <w:r w:rsidR="001F4507">
        <w:t xml:space="preserve">подпункте а </w:t>
      </w:r>
      <w:r>
        <w:t>пункт</w:t>
      </w:r>
      <w:r w:rsidR="001F4507">
        <w:t>а</w:t>
      </w:r>
      <w:r>
        <w:t xml:space="preserve"> </w:t>
      </w:r>
      <w:proofErr w:type="gramStart"/>
      <w:r>
        <w:t>6.4.1.,</w:t>
      </w:r>
      <w:proofErr w:type="gramEnd"/>
      <w:r>
        <w:t xml:space="preserve"> </w:t>
      </w:r>
      <w:r w:rsidR="00B21FF6">
        <w:t xml:space="preserve">пунктах </w:t>
      </w:r>
      <w:r>
        <w:t xml:space="preserve">6.4.2. и 6.4.3. настоящего Административного регламента, оформляется на бумажном носителе, </w:t>
      </w:r>
      <w:r w:rsidRPr="00224B31">
        <w:t>в двух экземплярах</w:t>
      </w:r>
      <w:r>
        <w:t xml:space="preserve">,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1638E4" w:rsidRDefault="001F4507" w:rsidP="00660C9D">
      <w:pPr>
        <w:pStyle w:val="affff3"/>
        <w:tabs>
          <w:tab w:val="left" w:pos="0"/>
          <w:tab w:val="left" w:pos="9354"/>
        </w:tabs>
        <w:suppressAutoHyphens/>
        <w:spacing w:after="0" w:line="240" w:lineRule="auto"/>
        <w:ind w:left="0" w:right="-2" w:firstLine="567"/>
        <w:mirrorIndents/>
        <w:jc w:val="both"/>
        <w:rPr>
          <w:rFonts w:ascii="Times New Roman" w:hAnsi="Times New Roman"/>
          <w:sz w:val="28"/>
          <w:szCs w:val="28"/>
        </w:rPr>
      </w:pPr>
      <w:r>
        <w:rPr>
          <w:rFonts w:ascii="Times New Roman" w:hAnsi="Times New Roman"/>
          <w:sz w:val="28"/>
          <w:szCs w:val="28"/>
        </w:rPr>
        <w:t>Договор, соглашение, дополнительное соглашение считается заключенным с момента их государственной регистрации в ГВР.</w:t>
      </w:r>
    </w:p>
    <w:p w:rsidR="00FD4FFE" w:rsidRPr="00347CCB" w:rsidRDefault="001F4507" w:rsidP="00660C9D">
      <w:pPr>
        <w:pStyle w:val="11"/>
        <w:numPr>
          <w:ilvl w:val="1"/>
          <w:numId w:val="67"/>
        </w:numPr>
        <w:suppressAutoHyphens/>
        <w:spacing w:line="240" w:lineRule="auto"/>
        <w:ind w:firstLine="567"/>
        <w:contextualSpacing/>
      </w:pPr>
      <w:r>
        <w:t>Результат предоставления Муниципальной услуги, указанный в подпункте б пункта 6.4.1. и пункте 6.4.4. настоящего Админист</w:t>
      </w:r>
      <w:r w:rsidR="00B21FF6">
        <w:t>ративного регламента, в</w:t>
      </w:r>
      <w:r w:rsidR="00D6664E" w:rsidRPr="00347CCB">
        <w:t xml:space="preserve"> </w:t>
      </w:r>
      <w:r w:rsidR="00983C3C" w:rsidRPr="00347CCB">
        <w:t xml:space="preserve">виде электронного </w:t>
      </w:r>
      <w:r w:rsidR="00B21FF6">
        <w:t xml:space="preserve">образа оригинала </w:t>
      </w:r>
      <w:r w:rsidR="00983C3C" w:rsidRPr="00347CCB">
        <w:t xml:space="preserve">документа, </w:t>
      </w:r>
      <w:r w:rsidR="00B21FF6">
        <w:t>заверенного</w:t>
      </w:r>
      <w:r w:rsidR="00431693">
        <w:t xml:space="preserve"> </w:t>
      </w:r>
      <w:r w:rsidR="00983C3C" w:rsidRPr="00347CCB">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347CCB">
        <w:t>– Модуль оказания услуг ЕИС ОУ)</w:t>
      </w:r>
      <w:r w:rsidR="00B21FF6">
        <w:t>.</w:t>
      </w:r>
      <w:r w:rsidR="00983C3C" w:rsidRPr="00347CCB">
        <w:t xml:space="preserve"> </w:t>
      </w:r>
      <w:r w:rsidR="00FD4FFE" w:rsidRPr="00347CCB">
        <w:t>В бумажном виде результат предоставления Муниципальной услуги хранится в Администрации.</w:t>
      </w:r>
    </w:p>
    <w:p w:rsidR="00FD4FFE" w:rsidRPr="00347CCB" w:rsidRDefault="00FD4FFE" w:rsidP="00660C9D">
      <w:pPr>
        <w:pStyle w:val="affff3"/>
        <w:numPr>
          <w:ilvl w:val="2"/>
          <w:numId w:val="28"/>
        </w:numPr>
        <w:spacing w:line="240" w:lineRule="auto"/>
        <w:ind w:right="-2" w:firstLine="567"/>
        <w:jc w:val="both"/>
        <w:rPr>
          <w:rFonts w:ascii="Times New Roman" w:hAnsi="Times New Roman"/>
          <w:sz w:val="28"/>
          <w:szCs w:val="28"/>
        </w:rPr>
      </w:pPr>
      <w:r w:rsidRPr="00347CCB">
        <w:rPr>
          <w:rFonts w:ascii="Times New Roman" w:hAnsi="Times New Roman"/>
          <w:sz w:val="28"/>
          <w:szCs w:val="28"/>
        </w:rPr>
        <w:lastRenderedPageBreak/>
        <w:t xml:space="preserve">В случае необходимости, </w:t>
      </w:r>
      <w:r w:rsidR="00B21FF6" w:rsidRPr="00B21FF6">
        <w:rPr>
          <w:rFonts w:ascii="Times New Roman" w:hAnsi="Times New Roman"/>
          <w:sz w:val="28"/>
          <w:szCs w:val="28"/>
        </w:rPr>
        <w:t>при условии указания соответствующего способа получения результата</w:t>
      </w:r>
      <w:r w:rsidR="00B21FF6">
        <w:rPr>
          <w:rFonts w:ascii="Times New Roman" w:hAnsi="Times New Roman"/>
          <w:sz w:val="28"/>
          <w:szCs w:val="28"/>
        </w:rPr>
        <w:t>,</w:t>
      </w:r>
      <w:r w:rsidR="00B21FF6" w:rsidRPr="00B21FF6">
        <w:rPr>
          <w:rFonts w:ascii="Times New Roman" w:hAnsi="Times New Roman"/>
          <w:sz w:val="28"/>
          <w:szCs w:val="28"/>
        </w:rPr>
        <w:t xml:space="preserve"> </w:t>
      </w:r>
      <w:r w:rsidRPr="00347CCB">
        <w:rPr>
          <w:rFonts w:ascii="Times New Roman" w:hAnsi="Times New Roman"/>
          <w:sz w:val="28"/>
          <w:szCs w:val="28"/>
        </w:rPr>
        <w:t xml:space="preserve">Заявитель (представитель Заявителя) дополнительно может получить </w:t>
      </w:r>
      <w:r w:rsidR="00B21FF6">
        <w:rPr>
          <w:rFonts w:ascii="Times New Roman" w:hAnsi="Times New Roman"/>
          <w:sz w:val="28"/>
          <w:szCs w:val="28"/>
        </w:rPr>
        <w:t xml:space="preserve">результат предоставления Муниципальной услуги, указанный в </w:t>
      </w:r>
      <w:r w:rsidR="00B21FF6" w:rsidRPr="00B21FF6">
        <w:rPr>
          <w:rFonts w:ascii="Times New Roman" w:hAnsi="Times New Roman"/>
          <w:sz w:val="28"/>
          <w:szCs w:val="28"/>
        </w:rPr>
        <w:t>подпункте б пункта 6.4.1. и пункте 6.4.4. настоящего Административного регламента</w:t>
      </w:r>
      <w:r w:rsidRPr="00347CCB">
        <w:rPr>
          <w:rFonts w:ascii="Times New Roman" w:hAnsi="Times New Roman"/>
          <w:sz w:val="28"/>
          <w:szCs w:val="28"/>
        </w:rPr>
        <w:t xml:space="preserve"> через МФЦ. В этом случае специалистом МФЦ распечатывается экземпляр электронного</w:t>
      </w:r>
      <w:r w:rsidR="00B21FF6">
        <w:rPr>
          <w:rFonts w:ascii="Times New Roman" w:hAnsi="Times New Roman"/>
          <w:sz w:val="28"/>
          <w:szCs w:val="28"/>
        </w:rPr>
        <w:t xml:space="preserve"> образа оригинала</w:t>
      </w:r>
      <w:r w:rsidRPr="00347CCB">
        <w:rPr>
          <w:rFonts w:ascii="Times New Roman" w:hAnsi="Times New Roman"/>
          <w:sz w:val="28"/>
          <w:szCs w:val="28"/>
        </w:rPr>
        <w:t xml:space="preserve">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347CCB" w:rsidRDefault="007C16D1" w:rsidP="00660C9D">
      <w:pPr>
        <w:pStyle w:val="affff3"/>
        <w:numPr>
          <w:ilvl w:val="1"/>
          <w:numId w:val="28"/>
        </w:numPr>
        <w:tabs>
          <w:tab w:val="left" w:pos="1276"/>
          <w:tab w:val="left" w:pos="9354"/>
        </w:tabs>
        <w:suppressAutoHyphens/>
        <w:spacing w:line="240" w:lineRule="auto"/>
        <w:ind w:right="-2" w:firstLine="567"/>
        <w:jc w:val="both"/>
        <w:rPr>
          <w:rFonts w:ascii="Times New Roman" w:hAnsi="Times New Roman"/>
          <w:sz w:val="28"/>
          <w:szCs w:val="28"/>
        </w:rPr>
      </w:pPr>
      <w:r w:rsidRPr="00347CCB">
        <w:rPr>
          <w:rFonts w:ascii="Times New Roman" w:hAnsi="Times New Roman"/>
          <w:sz w:val="28"/>
          <w:szCs w:val="28"/>
        </w:rPr>
        <w:t xml:space="preserve">Факт предоставления </w:t>
      </w:r>
      <w:r w:rsidR="00DA2AC7" w:rsidRPr="00347CCB">
        <w:rPr>
          <w:rFonts w:ascii="Times New Roman" w:hAnsi="Times New Roman"/>
          <w:sz w:val="28"/>
          <w:szCs w:val="28"/>
        </w:rPr>
        <w:t>Муниципальной</w:t>
      </w:r>
      <w:r w:rsidRPr="00347CCB">
        <w:rPr>
          <w:rFonts w:ascii="Times New Roman" w:hAnsi="Times New Roman"/>
          <w:sz w:val="28"/>
          <w:szCs w:val="28"/>
        </w:rPr>
        <w:t xml:space="preserve"> услуги с приложением результата предоставления </w:t>
      </w:r>
      <w:r w:rsidR="00DA2AC7" w:rsidRPr="00347CCB">
        <w:rPr>
          <w:rFonts w:ascii="Times New Roman" w:hAnsi="Times New Roman"/>
          <w:sz w:val="28"/>
          <w:szCs w:val="28"/>
        </w:rPr>
        <w:t>Муниципально</w:t>
      </w:r>
      <w:r w:rsidR="00157D9E" w:rsidRPr="00347CCB">
        <w:rPr>
          <w:rFonts w:ascii="Times New Roman" w:hAnsi="Times New Roman"/>
          <w:sz w:val="28"/>
          <w:szCs w:val="28"/>
        </w:rPr>
        <w:t>й</w:t>
      </w:r>
      <w:r w:rsidRPr="00347CCB">
        <w:rPr>
          <w:rFonts w:ascii="Times New Roman" w:hAnsi="Times New Roman"/>
          <w:sz w:val="28"/>
          <w:szCs w:val="28"/>
        </w:rPr>
        <w:t xml:space="preserve"> услуги фиксируется в Модуле оказания услуг ЕИС ОУ.</w:t>
      </w:r>
    </w:p>
    <w:p w:rsidR="00B458C3" w:rsidRPr="00347CCB" w:rsidRDefault="00B458C3" w:rsidP="00660C9D">
      <w:pPr>
        <w:pStyle w:val="affff3"/>
        <w:numPr>
          <w:ilvl w:val="1"/>
          <w:numId w:val="28"/>
        </w:numPr>
        <w:tabs>
          <w:tab w:val="left" w:pos="9354"/>
        </w:tabs>
        <w:spacing w:line="240" w:lineRule="auto"/>
        <w:ind w:right="-2" w:firstLine="567"/>
        <w:jc w:val="both"/>
        <w:rPr>
          <w:rFonts w:ascii="Times New Roman" w:hAnsi="Times New Roman"/>
          <w:sz w:val="28"/>
          <w:szCs w:val="28"/>
        </w:rPr>
      </w:pPr>
      <w:r w:rsidRPr="00347CCB">
        <w:rPr>
          <w:rFonts w:ascii="Times New Roman" w:hAnsi="Times New Roman"/>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B458C3" w:rsidRPr="00BA252A" w:rsidRDefault="00B458C3" w:rsidP="00660C9D">
      <w:pPr>
        <w:pStyle w:val="affff3"/>
        <w:tabs>
          <w:tab w:val="left" w:pos="1276"/>
        </w:tabs>
        <w:suppressAutoHyphens/>
        <w:spacing w:line="240" w:lineRule="auto"/>
        <w:ind w:left="567" w:right="567"/>
        <w:jc w:val="both"/>
        <w:rPr>
          <w:rFonts w:ascii="Times New Roman" w:hAnsi="Times New Roman"/>
          <w:sz w:val="28"/>
          <w:szCs w:val="28"/>
        </w:rPr>
      </w:pPr>
    </w:p>
    <w:p w:rsidR="009E3066" w:rsidRDefault="000B4428" w:rsidP="00660C9D">
      <w:pPr>
        <w:pStyle w:val="2-"/>
        <w:numPr>
          <w:ilvl w:val="0"/>
          <w:numId w:val="28"/>
        </w:numPr>
        <w:tabs>
          <w:tab w:val="left" w:pos="0"/>
        </w:tabs>
        <w:suppressAutoHyphens/>
        <w:spacing w:before="0" w:after="0"/>
        <w:ind w:right="567"/>
        <w:contextualSpacing/>
        <w:mirrorIndents/>
        <w:rPr>
          <w:i w:val="0"/>
        </w:rPr>
      </w:pPr>
      <w:bookmarkStart w:id="47" w:name="_Toc485743361"/>
      <w:bookmarkStart w:id="48" w:name="_Toc485744219"/>
      <w:bookmarkStart w:id="49" w:name="_Toc487133123"/>
      <w:bookmarkEnd w:id="47"/>
      <w:bookmarkEnd w:id="48"/>
      <w:r w:rsidRPr="00BA252A">
        <w:rPr>
          <w:i w:val="0"/>
        </w:rPr>
        <w:t xml:space="preserve">Срок регистрации </w:t>
      </w:r>
      <w:r w:rsidR="00E27769" w:rsidRPr="00BA252A">
        <w:rPr>
          <w:i w:val="0"/>
        </w:rPr>
        <w:t>З</w:t>
      </w:r>
      <w:r w:rsidRPr="00BA252A">
        <w:rPr>
          <w:i w:val="0"/>
        </w:rPr>
        <w:t>аявления</w:t>
      </w:r>
      <w:r w:rsidR="00DE4B46" w:rsidRPr="00BA252A">
        <w:rPr>
          <w:i w:val="0"/>
        </w:rPr>
        <w:t xml:space="preserve"> на предоставление</w:t>
      </w:r>
      <w:r w:rsidR="00B21FF6">
        <w:rPr>
          <w:i w:val="0"/>
        </w:rPr>
        <w:t xml:space="preserve"> </w:t>
      </w:r>
      <w:r w:rsidR="006056E3" w:rsidRPr="00BA252A">
        <w:rPr>
          <w:i w:val="0"/>
        </w:rPr>
        <w:t>М</w:t>
      </w:r>
      <w:r w:rsidR="00DE4B46" w:rsidRPr="00BA252A">
        <w:rPr>
          <w:i w:val="0"/>
        </w:rPr>
        <w:t>униципальной услуги</w:t>
      </w:r>
      <w:bookmarkEnd w:id="49"/>
    </w:p>
    <w:p w:rsidR="00676477" w:rsidRPr="0033396F" w:rsidRDefault="00676477" w:rsidP="00660C9D">
      <w:pPr>
        <w:spacing w:line="240" w:lineRule="auto"/>
        <w:rPr>
          <w:i/>
        </w:rPr>
      </w:pPr>
    </w:p>
    <w:p w:rsidR="006056E3" w:rsidRPr="00BA252A" w:rsidRDefault="006056E3" w:rsidP="00660C9D">
      <w:pPr>
        <w:pStyle w:val="11"/>
        <w:numPr>
          <w:ilvl w:val="0"/>
          <w:numId w:val="69"/>
        </w:numPr>
        <w:suppressAutoHyphens/>
        <w:spacing w:line="240" w:lineRule="auto"/>
        <w:ind w:firstLine="567"/>
      </w:pPr>
      <w:r w:rsidRPr="00BA252A">
        <w:t>Заявление, поданное через МФЦ</w:t>
      </w:r>
      <w:r w:rsidR="00A5606B" w:rsidRPr="00BA252A">
        <w:t>,</w:t>
      </w:r>
      <w:r w:rsidRPr="00BA252A">
        <w:t xml:space="preserve"> регистрируется в Администрации в первый рабочий день, следующий за днем подачи Заявления в МФЦ.</w:t>
      </w:r>
    </w:p>
    <w:p w:rsidR="006056E3" w:rsidRPr="00BA252A" w:rsidRDefault="006056E3" w:rsidP="00660C9D">
      <w:pPr>
        <w:pStyle w:val="111"/>
        <w:numPr>
          <w:ilvl w:val="0"/>
          <w:numId w:val="69"/>
        </w:numPr>
        <w:suppressAutoHyphens/>
        <w:spacing w:line="240" w:lineRule="auto"/>
        <w:ind w:firstLine="567"/>
      </w:pPr>
      <w:r w:rsidRPr="00BA252A">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152D0F" w:rsidRPr="00BA252A" w:rsidRDefault="009C45F0" w:rsidP="00660C9D">
      <w:pPr>
        <w:pStyle w:val="111"/>
        <w:numPr>
          <w:ilvl w:val="0"/>
          <w:numId w:val="69"/>
        </w:numPr>
        <w:suppressAutoHyphens/>
        <w:spacing w:line="240" w:lineRule="auto"/>
        <w:ind w:firstLine="567"/>
      </w:pPr>
      <w:r w:rsidRPr="00BA252A">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D816AA" w:rsidRPr="00BA252A" w:rsidRDefault="00D816AA" w:rsidP="00660C9D">
      <w:pPr>
        <w:pStyle w:val="111"/>
        <w:numPr>
          <w:ilvl w:val="0"/>
          <w:numId w:val="0"/>
        </w:numPr>
        <w:suppressAutoHyphens/>
        <w:spacing w:line="240" w:lineRule="auto"/>
        <w:ind w:right="425" w:firstLine="567"/>
      </w:pPr>
    </w:p>
    <w:p w:rsidR="004B5EA1" w:rsidRDefault="00DE4B46" w:rsidP="00660C9D">
      <w:pPr>
        <w:pStyle w:val="2-"/>
        <w:numPr>
          <w:ilvl w:val="0"/>
          <w:numId w:val="28"/>
        </w:numPr>
        <w:tabs>
          <w:tab w:val="left" w:pos="0"/>
        </w:tabs>
        <w:suppressAutoHyphens/>
        <w:spacing w:before="0" w:after="0"/>
        <w:ind w:right="425"/>
        <w:contextualSpacing/>
        <w:mirrorIndents/>
        <w:rPr>
          <w:i w:val="0"/>
        </w:rPr>
      </w:pPr>
      <w:bookmarkStart w:id="50" w:name="_Toc437973287"/>
      <w:bookmarkStart w:id="51" w:name="_Toc438110028"/>
      <w:bookmarkStart w:id="52" w:name="_Toc438376232"/>
      <w:bookmarkStart w:id="53" w:name="_Toc474425491"/>
      <w:r w:rsidRPr="00BA252A">
        <w:rPr>
          <w:i w:val="0"/>
        </w:rPr>
        <w:t xml:space="preserve"> </w:t>
      </w:r>
      <w:bookmarkStart w:id="54" w:name="_Toc487133124"/>
      <w:r w:rsidR="003140C9" w:rsidRPr="00BA252A">
        <w:rPr>
          <w:i w:val="0"/>
        </w:rPr>
        <w:t>Срок предоставления</w:t>
      </w:r>
      <w:bookmarkEnd w:id="50"/>
      <w:bookmarkEnd w:id="51"/>
      <w:r w:rsidR="002031AB" w:rsidRPr="00BA252A">
        <w:rPr>
          <w:i w:val="0"/>
        </w:rPr>
        <w:t xml:space="preserve"> </w:t>
      </w:r>
      <w:r w:rsidR="0095404E" w:rsidRPr="00BA252A">
        <w:rPr>
          <w:i w:val="0"/>
        </w:rPr>
        <w:t>М</w:t>
      </w:r>
      <w:r w:rsidR="008E4396" w:rsidRPr="00BA252A">
        <w:rPr>
          <w:i w:val="0"/>
        </w:rPr>
        <w:t xml:space="preserve">униципальной </w:t>
      </w:r>
      <w:r w:rsidR="002031AB" w:rsidRPr="00BA252A">
        <w:rPr>
          <w:i w:val="0"/>
        </w:rPr>
        <w:t>услуги</w:t>
      </w:r>
      <w:bookmarkEnd w:id="52"/>
      <w:bookmarkEnd w:id="53"/>
      <w:bookmarkEnd w:id="54"/>
    </w:p>
    <w:p w:rsidR="001638E4" w:rsidRPr="00BA252A" w:rsidRDefault="001638E4" w:rsidP="00660C9D">
      <w:pPr>
        <w:pStyle w:val="affff8"/>
        <w:ind w:right="425"/>
      </w:pPr>
    </w:p>
    <w:p w:rsidR="00D816AA" w:rsidRPr="00BA252A" w:rsidRDefault="004E5290" w:rsidP="00660C9D">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 </w:t>
      </w:r>
      <w:r w:rsidR="005773E0" w:rsidRPr="00BA252A">
        <w:rPr>
          <w:rFonts w:ascii="Times New Roman" w:hAnsi="Times New Roman"/>
          <w:sz w:val="28"/>
          <w:szCs w:val="28"/>
        </w:rPr>
        <w:t xml:space="preserve">Срок предоставления </w:t>
      </w:r>
      <w:r w:rsidR="0095404E" w:rsidRPr="00BA252A">
        <w:rPr>
          <w:rFonts w:ascii="Times New Roman" w:hAnsi="Times New Roman"/>
          <w:sz w:val="28"/>
          <w:szCs w:val="28"/>
        </w:rPr>
        <w:t>М</w:t>
      </w:r>
      <w:r w:rsidR="008E4396" w:rsidRPr="00BA252A">
        <w:rPr>
          <w:rFonts w:ascii="Times New Roman" w:hAnsi="Times New Roman"/>
          <w:sz w:val="28"/>
          <w:szCs w:val="28"/>
        </w:rPr>
        <w:t xml:space="preserve">униципальной </w:t>
      </w:r>
      <w:r w:rsidR="002F7602" w:rsidRPr="00BA252A">
        <w:rPr>
          <w:rFonts w:ascii="Times New Roman" w:hAnsi="Times New Roman"/>
          <w:sz w:val="28"/>
          <w:szCs w:val="28"/>
        </w:rPr>
        <w:t>у</w:t>
      </w:r>
      <w:r w:rsidR="005773E0" w:rsidRPr="00BA252A">
        <w:rPr>
          <w:rFonts w:ascii="Times New Roman" w:hAnsi="Times New Roman"/>
          <w:sz w:val="28"/>
          <w:szCs w:val="28"/>
        </w:rPr>
        <w:t>слуги</w:t>
      </w:r>
      <w:r w:rsidR="007012E8" w:rsidRPr="00BA252A">
        <w:rPr>
          <w:rFonts w:ascii="Times New Roman" w:hAnsi="Times New Roman"/>
          <w:sz w:val="28"/>
          <w:szCs w:val="28"/>
        </w:rPr>
        <w:t>:</w:t>
      </w:r>
      <w:r w:rsidR="004B5EA1" w:rsidRPr="00BA252A">
        <w:rPr>
          <w:rFonts w:ascii="Times New Roman" w:hAnsi="Times New Roman"/>
          <w:sz w:val="28"/>
          <w:szCs w:val="28"/>
        </w:rPr>
        <w:t xml:space="preserve"> </w:t>
      </w:r>
    </w:p>
    <w:p w:rsidR="003F2EE9" w:rsidRPr="003F2EE9" w:rsidRDefault="004E5290" w:rsidP="00660C9D">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8.1.1. </w:t>
      </w:r>
      <w:r w:rsidR="003F2EE9" w:rsidRPr="003F2EE9">
        <w:rPr>
          <w:rFonts w:ascii="Times New Roman" w:hAnsi="Times New Roman"/>
          <w:sz w:val="28"/>
          <w:szCs w:val="28"/>
        </w:rPr>
        <w:t>По основанию, указанному в пункте 6.1.1. настоящего Административного регламента:</w:t>
      </w:r>
    </w:p>
    <w:p w:rsidR="003F2EE9" w:rsidRPr="003F2EE9" w:rsidRDefault="003F2EE9" w:rsidP="00660C9D">
      <w:pPr>
        <w:tabs>
          <w:tab w:val="center" w:pos="1418"/>
          <w:tab w:val="left" w:pos="9354"/>
        </w:tabs>
        <w:suppressAutoHyphens/>
        <w:spacing w:after="0" w:line="240" w:lineRule="auto"/>
        <w:ind w:firstLine="567"/>
        <w:jc w:val="both"/>
        <w:rPr>
          <w:rFonts w:ascii="Times New Roman" w:hAnsi="Times New Roman"/>
          <w:sz w:val="28"/>
          <w:szCs w:val="28"/>
        </w:rPr>
      </w:pPr>
      <w:r w:rsidRPr="003F2EE9">
        <w:rPr>
          <w:rFonts w:ascii="Times New Roman" w:hAnsi="Times New Roman"/>
          <w:sz w:val="28"/>
          <w:szCs w:val="28"/>
        </w:rPr>
        <w:t>1.</w:t>
      </w:r>
      <w:r w:rsidRPr="003F2EE9">
        <w:rPr>
          <w:rFonts w:ascii="Times New Roman" w:hAnsi="Times New Roman"/>
          <w:sz w:val="28"/>
          <w:szCs w:val="28"/>
        </w:rPr>
        <w:tab/>
      </w:r>
      <w:r>
        <w:rPr>
          <w:rFonts w:ascii="Times New Roman" w:hAnsi="Times New Roman"/>
          <w:sz w:val="28"/>
          <w:szCs w:val="28"/>
        </w:rPr>
        <w:t xml:space="preserve"> </w:t>
      </w:r>
      <w:r w:rsidRPr="003F2EE9">
        <w:rPr>
          <w:rFonts w:ascii="Times New Roman" w:hAnsi="Times New Roman"/>
          <w:sz w:val="28"/>
          <w:szCs w:val="28"/>
        </w:rPr>
        <w:t xml:space="preserve">не более </w:t>
      </w:r>
      <w:r w:rsidR="007D6219">
        <w:rPr>
          <w:rFonts w:ascii="Times New Roman" w:hAnsi="Times New Roman"/>
          <w:sz w:val="28"/>
          <w:szCs w:val="28"/>
        </w:rPr>
        <w:t>107</w:t>
      </w:r>
      <w:r w:rsidRPr="003F2EE9">
        <w:rPr>
          <w:rFonts w:ascii="Times New Roman" w:hAnsi="Times New Roman"/>
          <w:sz w:val="28"/>
          <w:szCs w:val="28"/>
        </w:rPr>
        <w:t xml:space="preserve"> календарных дней при подготовке </w:t>
      </w:r>
      <w:r w:rsidR="000B0B5F">
        <w:rPr>
          <w:rFonts w:ascii="Times New Roman" w:hAnsi="Times New Roman"/>
          <w:sz w:val="28"/>
          <w:szCs w:val="28"/>
        </w:rPr>
        <w:t>д</w:t>
      </w:r>
      <w:r w:rsidR="000B0B5F" w:rsidRPr="003F2EE9">
        <w:rPr>
          <w:rFonts w:ascii="Times New Roman" w:hAnsi="Times New Roman"/>
          <w:sz w:val="28"/>
          <w:szCs w:val="28"/>
        </w:rPr>
        <w:t xml:space="preserve">оговора </w:t>
      </w:r>
      <w:r w:rsidRPr="003F2EE9">
        <w:rPr>
          <w:rFonts w:ascii="Times New Roman" w:hAnsi="Times New Roman"/>
          <w:sz w:val="28"/>
          <w:szCs w:val="28"/>
        </w:rPr>
        <w:t>на без аукционной основе;</w:t>
      </w:r>
    </w:p>
    <w:p w:rsidR="000B0B5F" w:rsidRPr="00BA252A" w:rsidRDefault="003F2EE9" w:rsidP="00660C9D">
      <w:pPr>
        <w:pStyle w:val="11"/>
        <w:numPr>
          <w:ilvl w:val="0"/>
          <w:numId w:val="0"/>
        </w:numPr>
        <w:tabs>
          <w:tab w:val="left" w:pos="0"/>
          <w:tab w:val="left" w:pos="9354"/>
        </w:tabs>
        <w:suppressAutoHyphens/>
        <w:spacing w:line="240" w:lineRule="auto"/>
        <w:ind w:firstLine="567"/>
        <w:contextualSpacing/>
        <w:mirrorIndents/>
      </w:pPr>
      <w:r w:rsidRPr="003F2EE9">
        <w:t>2.</w:t>
      </w:r>
      <w:r>
        <w:t xml:space="preserve"> не более </w:t>
      </w:r>
      <w:r w:rsidR="007D6219">
        <w:t>60</w:t>
      </w:r>
      <w:r>
        <w:t xml:space="preserve"> календарных дней</w:t>
      </w:r>
      <w:r w:rsidRPr="003F2EE9">
        <w:t xml:space="preserve"> </w:t>
      </w:r>
      <w:r w:rsidR="007D6219">
        <w:t>при</w:t>
      </w:r>
      <w:r w:rsidRPr="003F2EE9">
        <w:t xml:space="preserve"> </w:t>
      </w:r>
      <w:r w:rsidR="000B0B5F">
        <w:t>принятии</w:t>
      </w:r>
      <w:r w:rsidR="000B0B5F" w:rsidRPr="000B0B5F">
        <w:t xml:space="preserve"> </w:t>
      </w:r>
      <w:r w:rsidR="000B0B5F">
        <w:t>решения о прекращении предоставления Муниципальной услуги в связи с принятием решения о проведении аукциона.</w:t>
      </w:r>
      <w:r w:rsidR="000B0B5F" w:rsidRPr="00BA252A">
        <w:t xml:space="preserve"> </w:t>
      </w:r>
    </w:p>
    <w:p w:rsidR="001630C8" w:rsidRDefault="000027E7"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8.</w:t>
      </w:r>
      <w:r w:rsidR="00246E4E" w:rsidRPr="00BA252A">
        <w:rPr>
          <w:rFonts w:ascii="Times New Roman" w:hAnsi="Times New Roman"/>
          <w:sz w:val="28"/>
          <w:szCs w:val="28"/>
        </w:rPr>
        <w:t>2.</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6.1.2.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51</w:t>
      </w:r>
      <w:r w:rsidR="00A73077">
        <w:rPr>
          <w:rFonts w:ascii="Times New Roman" w:hAnsi="Times New Roman"/>
          <w:sz w:val="28"/>
          <w:szCs w:val="28"/>
        </w:rPr>
        <w:t xml:space="preserve"> календарного дня</w:t>
      </w:r>
      <w:r w:rsidR="001630C8">
        <w:rPr>
          <w:rFonts w:ascii="Times New Roman" w:hAnsi="Times New Roman"/>
          <w:sz w:val="28"/>
          <w:szCs w:val="28"/>
        </w:rPr>
        <w:t>.</w:t>
      </w:r>
    </w:p>
    <w:p w:rsidR="00F83470" w:rsidRDefault="001630C8" w:rsidP="00660C9D">
      <w:pPr>
        <w:tabs>
          <w:tab w:val="left" w:pos="9354"/>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8.</w:t>
      </w:r>
      <w:r w:rsidR="001F0E70" w:rsidRPr="00BA252A">
        <w:rPr>
          <w:rFonts w:ascii="Times New Roman" w:hAnsi="Times New Roman"/>
          <w:sz w:val="28"/>
          <w:szCs w:val="28"/>
        </w:rPr>
        <w:t>3.</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6.1.3.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33</w:t>
      </w:r>
      <w:r w:rsidR="001F0E70" w:rsidRPr="00BA252A">
        <w:rPr>
          <w:rFonts w:ascii="Times New Roman" w:hAnsi="Times New Roman"/>
          <w:sz w:val="28"/>
          <w:szCs w:val="28"/>
        </w:rPr>
        <w:t xml:space="preserve"> календарных дней</w:t>
      </w:r>
      <w:r>
        <w:rPr>
          <w:rFonts w:ascii="Times New Roman" w:hAnsi="Times New Roman"/>
          <w:sz w:val="28"/>
          <w:szCs w:val="28"/>
        </w:rPr>
        <w:t>.</w:t>
      </w:r>
    </w:p>
    <w:p w:rsidR="00B458C3" w:rsidRDefault="00B458C3" w:rsidP="00660C9D">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8.4.</w:t>
      </w:r>
      <w:r w:rsidR="005A2FB4">
        <w:rPr>
          <w:rFonts w:ascii="Times New Roman" w:hAnsi="Times New Roman"/>
          <w:sz w:val="28"/>
          <w:szCs w:val="28"/>
        </w:rPr>
        <w:t xml:space="preserve"> </w:t>
      </w:r>
      <w:r w:rsidRPr="00B458C3">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458C3" w:rsidRPr="00B458C3" w:rsidRDefault="00B458C3" w:rsidP="00660C9D">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w:t>
      </w:r>
      <w:r w:rsidR="00061FD5">
        <w:rPr>
          <w:rFonts w:ascii="Times New Roman" w:hAnsi="Times New Roman"/>
          <w:sz w:val="28"/>
          <w:szCs w:val="28"/>
        </w:rPr>
        <w:t>6.</w:t>
      </w:r>
      <w:r w:rsidR="005A2FB4">
        <w:rPr>
          <w:rFonts w:ascii="Times New Roman" w:hAnsi="Times New Roman"/>
          <w:sz w:val="28"/>
          <w:szCs w:val="28"/>
        </w:rPr>
        <w:t xml:space="preserve"> </w:t>
      </w:r>
      <w:r w:rsidRPr="00B458C3">
        <w:rPr>
          <w:rFonts w:ascii="Times New Roman" w:hAnsi="Times New Roman"/>
          <w:sz w:val="28"/>
          <w:szCs w:val="28"/>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22253" w:rsidRPr="00BA252A" w:rsidRDefault="00822253" w:rsidP="00660C9D">
      <w:pPr>
        <w:suppressAutoHyphens/>
        <w:spacing w:after="0" w:line="240" w:lineRule="auto"/>
        <w:ind w:right="425" w:firstLine="567"/>
        <w:jc w:val="center"/>
        <w:rPr>
          <w:rFonts w:ascii="Times New Roman" w:hAnsi="Times New Roman"/>
          <w:sz w:val="28"/>
          <w:szCs w:val="28"/>
        </w:rPr>
      </w:pPr>
    </w:p>
    <w:p w:rsidR="00822253" w:rsidRPr="00347CCB" w:rsidRDefault="00E27769" w:rsidP="00660C9D">
      <w:pPr>
        <w:pStyle w:val="affff3"/>
        <w:numPr>
          <w:ilvl w:val="0"/>
          <w:numId w:val="28"/>
        </w:numPr>
        <w:tabs>
          <w:tab w:val="left" w:pos="0"/>
        </w:tabs>
        <w:suppressAutoHyphens/>
        <w:spacing w:line="240" w:lineRule="auto"/>
        <w:ind w:left="357" w:right="425" w:hanging="357"/>
        <w:mirrorIndents/>
        <w:jc w:val="center"/>
        <w:outlineLvl w:val="1"/>
      </w:pPr>
      <w:bookmarkStart w:id="55" w:name="_Toc487133125"/>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r w:rsidRPr="00BA252A">
        <w:rPr>
          <w:rFonts w:ascii="Times New Roman" w:hAnsi="Times New Roman"/>
          <w:b/>
          <w:sz w:val="28"/>
          <w:szCs w:val="28"/>
        </w:rPr>
        <w:t xml:space="preserve">Правовые основания предоставления </w:t>
      </w:r>
      <w:r w:rsidR="002121AD" w:rsidRPr="00BA252A">
        <w:rPr>
          <w:rFonts w:ascii="Times New Roman" w:hAnsi="Times New Roman"/>
          <w:b/>
          <w:sz w:val="28"/>
          <w:szCs w:val="28"/>
        </w:rPr>
        <w:t>М</w:t>
      </w:r>
      <w:r w:rsidRPr="00BA252A">
        <w:rPr>
          <w:rFonts w:ascii="Times New Roman" w:hAnsi="Times New Roman"/>
          <w:b/>
          <w:sz w:val="28"/>
          <w:szCs w:val="28"/>
        </w:rPr>
        <w:t xml:space="preserve">униципальной </w:t>
      </w:r>
      <w:r w:rsidR="002121AD" w:rsidRPr="00BA252A">
        <w:rPr>
          <w:rFonts w:ascii="Times New Roman" w:hAnsi="Times New Roman"/>
          <w:b/>
          <w:sz w:val="28"/>
          <w:szCs w:val="28"/>
        </w:rPr>
        <w:t>у</w:t>
      </w:r>
      <w:r w:rsidRPr="00BA252A">
        <w:rPr>
          <w:rFonts w:ascii="Times New Roman" w:hAnsi="Times New Roman"/>
          <w:b/>
          <w:sz w:val="28"/>
          <w:szCs w:val="28"/>
        </w:rPr>
        <w:t>слуги</w:t>
      </w:r>
      <w:bookmarkEnd w:id="55"/>
    </w:p>
    <w:p w:rsidR="001630C8" w:rsidRDefault="001630C8" w:rsidP="00660C9D">
      <w:pPr>
        <w:pStyle w:val="affff8"/>
        <w:ind w:right="425"/>
      </w:pPr>
    </w:p>
    <w:p w:rsidR="0062512C" w:rsidRDefault="004E5290" w:rsidP="00660C9D">
      <w:pPr>
        <w:pStyle w:val="affff3"/>
        <w:spacing w:line="240" w:lineRule="auto"/>
        <w:ind w:left="0" w:right="-2" w:firstLine="567"/>
        <w:jc w:val="both"/>
      </w:pPr>
      <w:r w:rsidRPr="00BA252A">
        <w:rPr>
          <w:rFonts w:ascii="Times New Roman" w:hAnsi="Times New Roman"/>
          <w:sz w:val="28"/>
          <w:szCs w:val="28"/>
        </w:rPr>
        <w:t>9.1.</w:t>
      </w:r>
      <w:r w:rsidR="005A2FB4">
        <w:rPr>
          <w:rFonts w:ascii="Times New Roman" w:hAnsi="Times New Roman"/>
          <w:sz w:val="28"/>
          <w:szCs w:val="28"/>
        </w:rPr>
        <w:t xml:space="preserve"> </w:t>
      </w:r>
      <w:r w:rsidR="0006644B" w:rsidRPr="00BA252A">
        <w:rPr>
          <w:rFonts w:ascii="Times New Roman" w:hAnsi="Times New Roman"/>
          <w:sz w:val="28"/>
          <w:szCs w:val="28"/>
        </w:rPr>
        <w:t xml:space="preserve">Основным нормативным правовым актом, регулирующим предоставление </w:t>
      </w:r>
      <w:r w:rsidR="00A67C57" w:rsidRPr="00BA252A">
        <w:rPr>
          <w:rFonts w:ascii="Times New Roman" w:hAnsi="Times New Roman"/>
          <w:sz w:val="28"/>
          <w:szCs w:val="28"/>
        </w:rPr>
        <w:t>М</w:t>
      </w:r>
      <w:r w:rsidR="0006644B" w:rsidRPr="00BA252A">
        <w:rPr>
          <w:rFonts w:ascii="Times New Roman" w:hAnsi="Times New Roman"/>
          <w:sz w:val="28"/>
          <w:szCs w:val="28"/>
        </w:rPr>
        <w:t xml:space="preserve">униципальной услуги является </w:t>
      </w:r>
      <w:hyperlink r:id="rId9" w:history="1">
        <w:r w:rsidR="0006644B" w:rsidRPr="00BA252A">
          <w:rPr>
            <w:rFonts w:ascii="Times New Roman" w:hAnsi="Times New Roman"/>
            <w:sz w:val="28"/>
            <w:szCs w:val="28"/>
          </w:rPr>
          <w:t xml:space="preserve">Водный кодекс Российской Федерации от 03.06.2006 № 74-ФЗ </w:t>
        </w:r>
      </w:hyperlink>
      <w:r w:rsidR="0006644B" w:rsidRPr="00BA252A">
        <w:rPr>
          <w:rFonts w:ascii="Times New Roman" w:hAnsi="Times New Roman"/>
          <w:sz w:val="28"/>
          <w:szCs w:val="28"/>
        </w:rPr>
        <w:t>(«Собрание законодательства РФ», 05.06.2006, № 23, ст. 2381, «Парламентская газета», № 90-91, 08.06.2006, «Российская газета», № 121, 08.06.2006)</w:t>
      </w:r>
      <w:r w:rsidR="00D816AA" w:rsidRPr="00BA252A">
        <w:rPr>
          <w:rFonts w:ascii="Times New Roman" w:hAnsi="Times New Roman"/>
          <w:sz w:val="28"/>
          <w:szCs w:val="28"/>
        </w:rPr>
        <w:t>.</w:t>
      </w:r>
    </w:p>
    <w:p w:rsidR="00F83470" w:rsidRDefault="000027E7" w:rsidP="00660C9D">
      <w:pPr>
        <w:pStyle w:val="affff3"/>
        <w:spacing w:line="240" w:lineRule="auto"/>
        <w:ind w:left="0" w:right="-2" w:firstLine="567"/>
        <w:jc w:val="both"/>
      </w:pPr>
      <w:r w:rsidRPr="00BA252A">
        <w:rPr>
          <w:rFonts w:ascii="Times New Roman" w:hAnsi="Times New Roman"/>
          <w:sz w:val="28"/>
          <w:szCs w:val="28"/>
        </w:rPr>
        <w:t>9.2.</w:t>
      </w:r>
      <w:r w:rsidR="005A2FB4">
        <w:rPr>
          <w:rFonts w:ascii="Times New Roman" w:hAnsi="Times New Roman"/>
          <w:sz w:val="28"/>
          <w:szCs w:val="28"/>
        </w:rPr>
        <w:t xml:space="preserve"> </w:t>
      </w:r>
      <w:r w:rsidR="0006644B" w:rsidRPr="00BA252A">
        <w:rPr>
          <w:rFonts w:ascii="Times New Roman" w:hAnsi="Times New Roman"/>
          <w:sz w:val="28"/>
          <w:szCs w:val="28"/>
        </w:rPr>
        <w:t xml:space="preserve">Список иных нормативных актов, применяемых при предоставлении </w:t>
      </w:r>
      <w:r w:rsidR="002121AD" w:rsidRPr="00BA252A">
        <w:rPr>
          <w:rFonts w:ascii="Times New Roman" w:hAnsi="Times New Roman"/>
          <w:sz w:val="28"/>
          <w:szCs w:val="28"/>
        </w:rPr>
        <w:t>М</w:t>
      </w:r>
      <w:r w:rsidR="0006644B" w:rsidRPr="00BA252A">
        <w:rPr>
          <w:rFonts w:ascii="Times New Roman" w:hAnsi="Times New Roman"/>
          <w:sz w:val="28"/>
          <w:szCs w:val="28"/>
        </w:rPr>
        <w:t>униципа</w:t>
      </w:r>
      <w:r w:rsidR="0026669C" w:rsidRPr="00BA252A">
        <w:rPr>
          <w:rFonts w:ascii="Times New Roman" w:hAnsi="Times New Roman"/>
          <w:sz w:val="28"/>
          <w:szCs w:val="28"/>
        </w:rPr>
        <w:t>л</w:t>
      </w:r>
      <w:r w:rsidR="0006644B" w:rsidRPr="00BA252A">
        <w:rPr>
          <w:rFonts w:ascii="Times New Roman" w:hAnsi="Times New Roman"/>
          <w:sz w:val="28"/>
          <w:szCs w:val="28"/>
        </w:rPr>
        <w:t>ьной услуги приведен в Приложении</w:t>
      </w:r>
      <w:r w:rsidR="00EB1B71">
        <w:rPr>
          <w:rFonts w:ascii="Times New Roman" w:hAnsi="Times New Roman"/>
          <w:sz w:val="28"/>
          <w:szCs w:val="28"/>
        </w:rPr>
        <w:t xml:space="preserve"> </w:t>
      </w:r>
      <w:r w:rsidR="00061FD5">
        <w:rPr>
          <w:rFonts w:ascii="Times New Roman" w:hAnsi="Times New Roman"/>
          <w:sz w:val="28"/>
          <w:szCs w:val="28"/>
        </w:rPr>
        <w:t>9</w:t>
      </w:r>
      <w:r w:rsidR="0006644B" w:rsidRPr="00BA252A">
        <w:rPr>
          <w:rFonts w:ascii="Times New Roman" w:hAnsi="Times New Roman"/>
          <w:sz w:val="28"/>
          <w:szCs w:val="28"/>
        </w:rPr>
        <w:t xml:space="preserve"> к настоящему Административному регламенту.</w:t>
      </w:r>
    </w:p>
    <w:p w:rsidR="00822253" w:rsidRPr="00BA252A" w:rsidRDefault="00822253" w:rsidP="00660C9D">
      <w:pPr>
        <w:pStyle w:val="affff3"/>
        <w:spacing w:line="240" w:lineRule="auto"/>
        <w:ind w:left="0" w:firstLine="567"/>
        <w:rPr>
          <w:sz w:val="28"/>
          <w:szCs w:val="28"/>
        </w:rPr>
      </w:pPr>
    </w:p>
    <w:p w:rsidR="00822253" w:rsidRPr="00061FD5" w:rsidRDefault="00061FD5" w:rsidP="00660C9D">
      <w:pPr>
        <w:pStyle w:val="affff3"/>
        <w:numPr>
          <w:ilvl w:val="0"/>
          <w:numId w:val="28"/>
        </w:numPr>
        <w:tabs>
          <w:tab w:val="left" w:pos="0"/>
        </w:tabs>
        <w:suppressAutoHyphens/>
        <w:spacing w:line="240" w:lineRule="auto"/>
        <w:mirrorIndents/>
        <w:jc w:val="center"/>
        <w:outlineLvl w:val="1"/>
      </w:pPr>
      <w:bookmarkStart w:id="64" w:name="_Toc474425492"/>
      <w:r>
        <w:rPr>
          <w:rFonts w:ascii="Times New Roman" w:hAnsi="Times New Roman"/>
          <w:b/>
          <w:sz w:val="28"/>
          <w:szCs w:val="28"/>
        </w:rPr>
        <w:t xml:space="preserve"> </w:t>
      </w:r>
      <w:bookmarkStart w:id="65" w:name="_Toc487133126"/>
      <w:r w:rsidR="004C1B63" w:rsidRPr="00BA252A">
        <w:rPr>
          <w:rFonts w:ascii="Times New Roman" w:hAnsi="Times New Roman"/>
          <w:b/>
          <w:sz w:val="28"/>
          <w:szCs w:val="28"/>
        </w:rPr>
        <w:t xml:space="preserve">Исчерпывающий перечень документов, необходимых для </w:t>
      </w:r>
      <w:bookmarkEnd w:id="56"/>
      <w:bookmarkEnd w:id="57"/>
      <w:bookmarkEnd w:id="58"/>
      <w:r w:rsidR="00FA201F" w:rsidRPr="00BA252A">
        <w:rPr>
          <w:rFonts w:ascii="Times New Roman" w:hAnsi="Times New Roman"/>
          <w:b/>
          <w:sz w:val="28"/>
          <w:szCs w:val="28"/>
        </w:rPr>
        <w:t>предоставления</w:t>
      </w:r>
      <w:r w:rsidR="0006644B" w:rsidRPr="00BA252A">
        <w:rPr>
          <w:rFonts w:ascii="Times New Roman" w:hAnsi="Times New Roman"/>
          <w:b/>
          <w:sz w:val="28"/>
          <w:szCs w:val="28"/>
        </w:rPr>
        <w:t xml:space="preserve"> </w:t>
      </w:r>
      <w:r w:rsidR="00252EB7" w:rsidRPr="00BA252A">
        <w:rPr>
          <w:rFonts w:ascii="Times New Roman" w:hAnsi="Times New Roman"/>
          <w:b/>
          <w:sz w:val="28"/>
          <w:szCs w:val="28"/>
        </w:rPr>
        <w:t>М</w:t>
      </w:r>
      <w:r w:rsidR="008E4396" w:rsidRPr="00BA252A">
        <w:rPr>
          <w:rFonts w:ascii="Times New Roman" w:hAnsi="Times New Roman"/>
          <w:b/>
          <w:sz w:val="28"/>
          <w:szCs w:val="28"/>
        </w:rPr>
        <w:t xml:space="preserve">униципальной </w:t>
      </w:r>
      <w:r w:rsidR="00252EB7" w:rsidRPr="00BA252A">
        <w:rPr>
          <w:rFonts w:ascii="Times New Roman" w:hAnsi="Times New Roman"/>
          <w:b/>
          <w:sz w:val="28"/>
          <w:szCs w:val="28"/>
        </w:rPr>
        <w:t>у</w:t>
      </w:r>
      <w:r w:rsidR="00FA201F" w:rsidRPr="00BA252A">
        <w:rPr>
          <w:rFonts w:ascii="Times New Roman" w:hAnsi="Times New Roman"/>
          <w:b/>
          <w:sz w:val="28"/>
          <w:szCs w:val="28"/>
        </w:rPr>
        <w:t>слуги</w:t>
      </w:r>
      <w:bookmarkEnd w:id="59"/>
      <w:bookmarkEnd w:id="60"/>
      <w:bookmarkEnd w:id="61"/>
      <w:bookmarkEnd w:id="62"/>
      <w:bookmarkEnd w:id="63"/>
      <w:bookmarkEnd w:id="64"/>
      <w:bookmarkEnd w:id="65"/>
    </w:p>
    <w:p w:rsidR="00061FD5" w:rsidRDefault="00061FD5" w:rsidP="00660C9D">
      <w:pPr>
        <w:pStyle w:val="affff8"/>
      </w:pPr>
    </w:p>
    <w:p w:rsidR="00FF3AEC" w:rsidRPr="0033396F" w:rsidRDefault="00D02D24" w:rsidP="00660C9D">
      <w:pPr>
        <w:pStyle w:val="affff3"/>
        <w:suppressAutoHyphens/>
        <w:spacing w:after="0" w:line="240" w:lineRule="auto"/>
        <w:ind w:left="0" w:firstLine="567"/>
        <w:jc w:val="both"/>
        <w:rPr>
          <w:rFonts w:ascii="Times New Roman" w:hAnsi="Times New Roman"/>
          <w:sz w:val="28"/>
          <w:szCs w:val="28"/>
        </w:rPr>
      </w:pPr>
      <w:r w:rsidRPr="007D17BD">
        <w:rPr>
          <w:rFonts w:ascii="Times New Roman" w:hAnsi="Times New Roman"/>
          <w:sz w:val="28"/>
          <w:szCs w:val="28"/>
        </w:rPr>
        <w:t xml:space="preserve">10.1. </w:t>
      </w:r>
      <w:r w:rsidR="002B17BC" w:rsidRPr="007D17BD">
        <w:rPr>
          <w:rFonts w:ascii="Times New Roman" w:hAnsi="Times New Roman"/>
          <w:sz w:val="28"/>
          <w:szCs w:val="28"/>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w:t>
      </w:r>
      <w:r w:rsidR="007D17BD">
        <w:rPr>
          <w:rFonts w:ascii="Times New Roman" w:hAnsi="Times New Roman"/>
          <w:sz w:val="28"/>
          <w:szCs w:val="28"/>
        </w:rPr>
        <w:t>ь</w:t>
      </w:r>
      <w:r w:rsidR="002B17BC" w:rsidRPr="007D17BD">
        <w:rPr>
          <w:rFonts w:ascii="Times New Roman" w:hAnsi="Times New Roman"/>
          <w:sz w:val="28"/>
          <w:szCs w:val="28"/>
        </w:rPr>
        <w:t>ные документы:</w:t>
      </w:r>
    </w:p>
    <w:p w:rsidR="00FF3AEC" w:rsidRPr="00672C0C" w:rsidRDefault="00877744" w:rsidP="00660C9D">
      <w:pPr>
        <w:pStyle w:val="11"/>
        <w:numPr>
          <w:ilvl w:val="0"/>
          <w:numId w:val="0"/>
        </w:numPr>
        <w:suppressAutoHyphens/>
        <w:spacing w:line="240" w:lineRule="auto"/>
        <w:ind w:firstLine="567"/>
        <w:contextualSpacing/>
      </w:pPr>
      <w:r w:rsidRPr="00672C0C">
        <w:t>10.1.</w:t>
      </w:r>
      <w:r w:rsidR="00061FD5" w:rsidRPr="00672C0C">
        <w:t>1</w:t>
      </w:r>
      <w:r w:rsidRPr="00672C0C">
        <w:t>. материалы, содержащие сведения о планируемых</w:t>
      </w:r>
      <w:r w:rsidR="00FF3AEC" w:rsidRPr="0033396F">
        <w:t xml:space="preserve"> </w:t>
      </w:r>
      <w:r w:rsidRPr="00672C0C">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672C0C" w:rsidRDefault="00877744" w:rsidP="00660C9D">
      <w:pPr>
        <w:pStyle w:val="11"/>
        <w:numPr>
          <w:ilvl w:val="0"/>
          <w:numId w:val="0"/>
        </w:numPr>
        <w:suppressAutoHyphens/>
        <w:spacing w:line="240" w:lineRule="auto"/>
        <w:ind w:firstLine="567"/>
        <w:contextualSpacing/>
      </w:pPr>
      <w:r w:rsidRPr="00672C0C">
        <w:t>10.1.</w:t>
      </w:r>
      <w:r w:rsidR="00061FD5" w:rsidRPr="00672C0C">
        <w:t>2</w:t>
      </w:r>
      <w:r w:rsidRPr="00672C0C">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672C0C">
        <w:t>водоохранными</w:t>
      </w:r>
      <w:proofErr w:type="spellEnd"/>
      <w:r w:rsidRPr="00672C0C">
        <w:t xml:space="preserve"> зонами при осуществлении водопользования;</w:t>
      </w:r>
    </w:p>
    <w:p w:rsidR="00877744" w:rsidRPr="00672C0C" w:rsidRDefault="00877744" w:rsidP="00660C9D">
      <w:pPr>
        <w:pStyle w:val="11"/>
        <w:numPr>
          <w:ilvl w:val="0"/>
          <w:numId w:val="0"/>
        </w:numPr>
        <w:suppressAutoHyphens/>
        <w:spacing w:line="240" w:lineRule="auto"/>
        <w:ind w:firstLine="567"/>
        <w:contextualSpacing/>
      </w:pPr>
      <w:r w:rsidRPr="00672C0C">
        <w:t>10.1.</w:t>
      </w:r>
      <w:r w:rsidR="00061FD5" w:rsidRPr="00672C0C">
        <w:t>3</w:t>
      </w:r>
      <w:r w:rsidRPr="00672C0C">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2B17BC" w:rsidRPr="00672C0C">
        <w:rPr>
          <w:bCs/>
          <w:iCs/>
          <w:lang w:eastAsia="ru-RU"/>
        </w:rPr>
        <w:t>2</w:t>
      </w:r>
      <w:r w:rsidRPr="00672C0C">
        <w:rPr>
          <w:bCs/>
          <w:iCs/>
          <w:lang w:eastAsia="ru-RU"/>
        </w:rPr>
        <w:t xml:space="preserve">. </w:t>
      </w:r>
      <w:r w:rsidR="00CB792E" w:rsidRPr="00672C0C">
        <w:rPr>
          <w:bCs/>
          <w:iCs/>
          <w:lang w:eastAsia="ru-RU"/>
        </w:rPr>
        <w:t>В случае обращения за предоставлением Муниципальной услуги непосредственно сам</w:t>
      </w:r>
      <w:r w:rsidR="002B17BC" w:rsidRPr="00672C0C">
        <w:rPr>
          <w:bCs/>
          <w:iCs/>
          <w:lang w:eastAsia="ru-RU"/>
        </w:rPr>
        <w:t>им</w:t>
      </w:r>
      <w:r w:rsidR="00CB792E" w:rsidRPr="00672C0C">
        <w:rPr>
          <w:bCs/>
          <w:iCs/>
          <w:lang w:eastAsia="ru-RU"/>
        </w:rPr>
        <w:t xml:space="preserve"> Заявител</w:t>
      </w:r>
      <w:r w:rsidR="002B17BC" w:rsidRPr="00672C0C">
        <w:rPr>
          <w:bCs/>
          <w:iCs/>
          <w:lang w:eastAsia="ru-RU"/>
        </w:rPr>
        <w:t>ем,</w:t>
      </w:r>
      <w:r w:rsidR="00CB792E" w:rsidRPr="00672C0C">
        <w:rPr>
          <w:bCs/>
          <w:iCs/>
          <w:lang w:eastAsia="ru-RU"/>
        </w:rPr>
        <w:t xml:space="preserve">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настоящего Административного регламента, представляются следующие обязательные документы</w:t>
      </w:r>
      <w:r w:rsidR="00CB792E" w:rsidRPr="00672C0C">
        <w:rPr>
          <w:bCs/>
          <w:iCs/>
          <w:lang w:eastAsia="ru-RU"/>
        </w:rPr>
        <w:t>:</w:t>
      </w:r>
    </w:p>
    <w:p w:rsidR="008F7AAF" w:rsidRPr="00672C0C" w:rsidRDefault="00CB792E" w:rsidP="00660C9D">
      <w:pPr>
        <w:pStyle w:val="11"/>
        <w:numPr>
          <w:ilvl w:val="0"/>
          <w:numId w:val="0"/>
        </w:numPr>
        <w:suppressAutoHyphens/>
        <w:spacing w:line="240" w:lineRule="auto"/>
        <w:ind w:firstLine="567"/>
        <w:contextualSpacing/>
        <w:rPr>
          <w:bCs/>
          <w:iCs/>
          <w:lang w:eastAsia="ru-RU"/>
        </w:rPr>
      </w:pPr>
      <w:r w:rsidRPr="00672C0C">
        <w:rPr>
          <w:bCs/>
          <w:iCs/>
          <w:lang w:eastAsia="ru-RU"/>
        </w:rPr>
        <w:lastRenderedPageBreak/>
        <w:t>10.</w:t>
      </w:r>
      <w:r w:rsidR="00C8483D" w:rsidRPr="00672C0C">
        <w:rPr>
          <w:bCs/>
          <w:iCs/>
          <w:lang w:eastAsia="ru-RU"/>
        </w:rPr>
        <w:t>2</w:t>
      </w:r>
      <w:r w:rsidRPr="00672C0C">
        <w:rPr>
          <w:bCs/>
          <w:iCs/>
          <w:lang w:eastAsia="ru-RU"/>
        </w:rPr>
        <w:t>.</w:t>
      </w:r>
      <w:r w:rsidR="00061FD5" w:rsidRPr="00672C0C">
        <w:rPr>
          <w:bCs/>
          <w:iCs/>
          <w:lang w:eastAsia="ru-RU"/>
        </w:rPr>
        <w:t>1</w:t>
      </w:r>
      <w:r w:rsidRPr="00672C0C">
        <w:rPr>
          <w:bCs/>
          <w:iCs/>
          <w:lang w:eastAsia="ru-RU"/>
        </w:rPr>
        <w:t>.</w:t>
      </w:r>
      <w:r w:rsidR="008F7AAF" w:rsidRPr="00672C0C">
        <w:rPr>
          <w:bCs/>
          <w:iCs/>
          <w:lang w:eastAsia="ru-RU"/>
        </w:rPr>
        <w:t xml:space="preserve"> </w:t>
      </w:r>
      <w:r w:rsidRPr="00672C0C">
        <w:rPr>
          <w:bCs/>
          <w:iCs/>
          <w:lang w:eastAsia="ru-RU"/>
        </w:rPr>
        <w:t xml:space="preserve">Заявление, подписанное Заявителем, в соответствии с Приложением </w:t>
      </w:r>
      <w:r w:rsidR="00061FD5" w:rsidRPr="00672C0C">
        <w:rPr>
          <w:bCs/>
          <w:iCs/>
          <w:lang w:eastAsia="ru-RU"/>
        </w:rPr>
        <w:t>10</w:t>
      </w:r>
      <w:r w:rsidRPr="00672C0C">
        <w:rPr>
          <w:bCs/>
          <w:iCs/>
          <w:lang w:eastAsia="ru-RU"/>
        </w:rPr>
        <w:t xml:space="preserve"> к настоящему Административному регламенту.</w:t>
      </w:r>
    </w:p>
    <w:p w:rsidR="00CB792E" w:rsidRPr="00672C0C" w:rsidRDefault="00CB792E"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2</w:t>
      </w:r>
      <w:r w:rsidRPr="00672C0C">
        <w:rPr>
          <w:bCs/>
          <w:iCs/>
          <w:lang w:eastAsia="ru-RU"/>
        </w:rPr>
        <w:t>.</w:t>
      </w:r>
      <w:r w:rsidR="00061FD5" w:rsidRPr="00672C0C">
        <w:rPr>
          <w:bCs/>
          <w:iCs/>
          <w:lang w:eastAsia="ru-RU"/>
        </w:rPr>
        <w:t>2</w:t>
      </w:r>
      <w:r w:rsidRPr="00672C0C">
        <w:rPr>
          <w:bCs/>
          <w:iCs/>
          <w:lang w:eastAsia="ru-RU"/>
        </w:rPr>
        <w:t>.</w:t>
      </w:r>
      <w:r w:rsidR="00361CC4" w:rsidRPr="00672C0C">
        <w:rPr>
          <w:bCs/>
          <w:iCs/>
          <w:lang w:eastAsia="ru-RU"/>
        </w:rPr>
        <w:t xml:space="preserve"> </w:t>
      </w:r>
      <w:r w:rsidRPr="00672C0C">
        <w:rPr>
          <w:bCs/>
          <w:iCs/>
          <w:lang w:eastAsia="ru-RU"/>
        </w:rPr>
        <w:t>Документ, удостоверяющий личность Заявителя.</w:t>
      </w:r>
    </w:p>
    <w:p w:rsidR="00CB792E"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 xml:space="preserve">. </w:t>
      </w:r>
      <w:r w:rsidR="00CB792E" w:rsidRPr="00672C0C">
        <w:rPr>
          <w:bCs/>
          <w:iCs/>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672C0C">
        <w:rPr>
          <w:bCs/>
          <w:iCs/>
          <w:lang w:eastAsia="ru-RU"/>
        </w:rPr>
        <w:t xml:space="preserve"> 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000874BB" w:rsidRPr="00672C0C">
        <w:rPr>
          <w:bCs/>
          <w:iCs/>
          <w:lang w:eastAsia="ru-RU"/>
        </w:rPr>
        <w:t>п</w:t>
      </w:r>
      <w:r w:rsidR="00CB792E" w:rsidRPr="00672C0C">
        <w:rPr>
          <w:bCs/>
          <w:iCs/>
          <w:lang w:eastAsia="ru-RU"/>
        </w:rPr>
        <w:t>редставляются следующие обязательные документы:</w:t>
      </w:r>
    </w:p>
    <w:p w:rsidR="001F19BF"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.1.Заявление, подписанное непосредственно самим Заявителем</w:t>
      </w:r>
      <w:r w:rsidR="009A6CD0" w:rsidRPr="00672C0C">
        <w:rPr>
          <w:bCs/>
          <w:iCs/>
          <w:lang w:eastAsia="ru-RU"/>
        </w:rPr>
        <w:t xml:space="preserve"> (Приложение </w:t>
      </w:r>
      <w:r w:rsidR="00061FD5" w:rsidRPr="00672C0C">
        <w:rPr>
          <w:bCs/>
          <w:iCs/>
          <w:lang w:eastAsia="ru-RU"/>
        </w:rPr>
        <w:t>10</w:t>
      </w:r>
      <w:r w:rsidR="009A6CD0" w:rsidRPr="00672C0C">
        <w:rPr>
          <w:bCs/>
          <w:iCs/>
          <w:lang w:eastAsia="ru-RU"/>
        </w:rPr>
        <w:t xml:space="preserve"> к настоящему Административному регламенту)</w:t>
      </w:r>
      <w:r w:rsidRPr="00672C0C">
        <w:rPr>
          <w:bCs/>
          <w:iCs/>
          <w:lang w:eastAsia="ru-RU"/>
        </w:rPr>
        <w:t>.</w:t>
      </w:r>
    </w:p>
    <w:p w:rsidR="001F19BF"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.2. Документ, удостоверяющий личность представителя Заявителя.</w:t>
      </w:r>
    </w:p>
    <w:p w:rsidR="001F19BF"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.3. Документ, подтверждающий полномочия представителя Заявителя.</w:t>
      </w:r>
    </w:p>
    <w:p w:rsidR="001F19BF" w:rsidRPr="00672C0C" w:rsidRDefault="001F19BF"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672C0C">
        <w:rPr>
          <w:bCs/>
          <w:iCs/>
          <w:lang w:eastAsia="ru-RU"/>
        </w:rPr>
        <w:t>Муниципальной</w:t>
      </w:r>
      <w:r w:rsidRPr="00672C0C">
        <w:rPr>
          <w:bCs/>
          <w:iCs/>
          <w:lang w:eastAsia="ru-RU"/>
        </w:rPr>
        <w:t xml:space="preserve"> услуги,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Pr="00672C0C">
        <w:rPr>
          <w:bCs/>
          <w:iCs/>
          <w:lang w:eastAsia="ru-RU"/>
        </w:rPr>
        <w:t>представляются следующие обязательные документы:</w:t>
      </w:r>
    </w:p>
    <w:p w:rsidR="00D816AA" w:rsidRPr="00672C0C" w:rsidRDefault="00DF01FE"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.1. Заявление, подписанное представителем Заявителя.</w:t>
      </w:r>
    </w:p>
    <w:p w:rsidR="006D75D4" w:rsidRPr="00672C0C" w:rsidRDefault="00DF01FE"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.2. Документ, удостоверяющий личность представителя Заявителя.</w:t>
      </w:r>
    </w:p>
    <w:p w:rsidR="009A6CD0" w:rsidRPr="00672C0C" w:rsidRDefault="00DF01FE" w:rsidP="00660C9D">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.3. Документ, подтверждающий полномочия представителя Заявителя.</w:t>
      </w:r>
    </w:p>
    <w:p w:rsidR="003370F1" w:rsidRPr="00672C0C" w:rsidRDefault="006D75D4" w:rsidP="00660C9D">
      <w:pPr>
        <w:pStyle w:val="11"/>
        <w:numPr>
          <w:ilvl w:val="0"/>
          <w:numId w:val="0"/>
        </w:numPr>
        <w:suppressAutoHyphens/>
        <w:spacing w:line="240" w:lineRule="auto"/>
        <w:ind w:firstLine="567"/>
        <w:contextualSpacing/>
      </w:pPr>
      <w:r w:rsidRPr="00672C0C">
        <w:rPr>
          <w:bCs/>
          <w:iCs/>
          <w:lang w:eastAsia="ru-RU"/>
        </w:rPr>
        <w:t>10.</w:t>
      </w:r>
      <w:r w:rsidR="00C8483D" w:rsidRPr="00672C0C">
        <w:rPr>
          <w:bCs/>
          <w:iCs/>
          <w:lang w:eastAsia="ru-RU"/>
        </w:rPr>
        <w:t>5</w:t>
      </w:r>
      <w:r w:rsidRPr="00672C0C">
        <w:rPr>
          <w:bCs/>
          <w:iCs/>
          <w:lang w:eastAsia="ru-RU"/>
        </w:rPr>
        <w:t xml:space="preserve">. </w:t>
      </w:r>
      <w:r w:rsidR="000874BB" w:rsidRPr="00672C0C">
        <w:rPr>
          <w:bCs/>
          <w:iCs/>
          <w:lang w:eastAsia="ru-RU"/>
        </w:rPr>
        <w:t>С</w:t>
      </w:r>
      <w:r w:rsidR="00EF551B" w:rsidRPr="00672C0C">
        <w:t>писок документов, обязательных для предоставления Заявителем (</w:t>
      </w:r>
      <w:r w:rsidR="00DF01FE" w:rsidRPr="00672C0C">
        <w:t>п</w:t>
      </w:r>
      <w:r w:rsidR="00EF551B" w:rsidRPr="00672C0C">
        <w:t xml:space="preserve">редставителем </w:t>
      </w:r>
      <w:r w:rsidR="00DF01FE" w:rsidRPr="00672C0C">
        <w:t>З</w:t>
      </w:r>
      <w:r w:rsidR="00EF551B" w:rsidRPr="00672C0C">
        <w:t xml:space="preserve">аявителя) в зависимости от категории Заявителя и оснований для обращения перечислены в </w:t>
      </w:r>
      <w:r w:rsidR="00D36119" w:rsidRPr="00672C0C">
        <w:t xml:space="preserve">Приложении </w:t>
      </w:r>
      <w:r w:rsidR="00EB1B71" w:rsidRPr="00672C0C">
        <w:t>1</w:t>
      </w:r>
      <w:r w:rsidR="00061FD5" w:rsidRPr="00672C0C">
        <w:t>1</w:t>
      </w:r>
      <w:r w:rsidR="00EF551B" w:rsidRPr="00672C0C">
        <w:t xml:space="preserve"> к настоящему Административному регламенту</w:t>
      </w:r>
      <w:r w:rsidR="00D36119" w:rsidRPr="00672C0C">
        <w:t>.</w:t>
      </w:r>
    </w:p>
    <w:p w:rsidR="0073032E" w:rsidRPr="00672C0C" w:rsidRDefault="0071248D" w:rsidP="00660C9D">
      <w:pPr>
        <w:pStyle w:val="11"/>
        <w:numPr>
          <w:ilvl w:val="0"/>
          <w:numId w:val="0"/>
        </w:numPr>
        <w:tabs>
          <w:tab w:val="left" w:pos="0"/>
          <w:tab w:val="left" w:pos="1418"/>
        </w:tabs>
        <w:suppressAutoHyphens/>
        <w:spacing w:line="240" w:lineRule="auto"/>
        <w:ind w:firstLine="567"/>
        <w:contextualSpacing/>
      </w:pPr>
      <w:r w:rsidRPr="00672C0C">
        <w:t>10.</w:t>
      </w:r>
      <w:r w:rsidR="00C8483D" w:rsidRPr="00672C0C">
        <w:t>6</w:t>
      </w:r>
      <w:r w:rsidRPr="00672C0C">
        <w:t xml:space="preserve">. </w:t>
      </w:r>
      <w:r w:rsidR="00AC7FEE" w:rsidRPr="00672C0C">
        <w:t xml:space="preserve">Описание документов приведено в </w:t>
      </w:r>
      <w:r w:rsidR="00D048A3" w:rsidRPr="00672C0C">
        <w:t xml:space="preserve">Приложении </w:t>
      </w:r>
      <w:r w:rsidR="00EB1B71" w:rsidRPr="00672C0C">
        <w:t>1</w:t>
      </w:r>
      <w:r w:rsidR="00061FD5" w:rsidRPr="00672C0C">
        <w:t>2</w:t>
      </w:r>
      <w:r w:rsidR="00AC7FEE" w:rsidRPr="00672C0C">
        <w:t xml:space="preserve"> к настоящему</w:t>
      </w:r>
      <w:r w:rsidR="00C61895" w:rsidRPr="00672C0C">
        <w:t xml:space="preserve"> </w:t>
      </w:r>
      <w:r w:rsidR="00655C3D" w:rsidRPr="00672C0C">
        <w:t>Административно</w:t>
      </w:r>
      <w:r w:rsidR="00AC7FEE" w:rsidRPr="00672C0C">
        <w:t>му</w:t>
      </w:r>
      <w:r w:rsidR="00655C3D" w:rsidRPr="00672C0C">
        <w:t xml:space="preserve"> р</w:t>
      </w:r>
      <w:r w:rsidR="00480D24" w:rsidRPr="00672C0C">
        <w:t>егламент</w:t>
      </w:r>
      <w:r w:rsidR="00AC7FEE" w:rsidRPr="00672C0C">
        <w:t>у</w:t>
      </w:r>
      <w:r w:rsidR="00480D24" w:rsidRPr="00672C0C">
        <w:t>.</w:t>
      </w:r>
    </w:p>
    <w:p w:rsidR="00116978" w:rsidRPr="00BA252A" w:rsidRDefault="00116978" w:rsidP="00660C9D">
      <w:pPr>
        <w:pStyle w:val="11"/>
        <w:numPr>
          <w:ilvl w:val="0"/>
          <w:numId w:val="0"/>
        </w:numPr>
        <w:tabs>
          <w:tab w:val="left" w:pos="0"/>
        </w:tabs>
        <w:suppressAutoHyphens/>
        <w:spacing w:line="240" w:lineRule="auto"/>
        <w:ind w:right="567" w:hanging="283"/>
        <w:contextualSpacing/>
        <w:mirrorIndents/>
      </w:pPr>
    </w:p>
    <w:p w:rsidR="00676477" w:rsidRDefault="00676477" w:rsidP="00660C9D">
      <w:pPr>
        <w:pStyle w:val="2-"/>
        <w:numPr>
          <w:ilvl w:val="0"/>
          <w:numId w:val="28"/>
        </w:numPr>
        <w:tabs>
          <w:tab w:val="left" w:pos="0"/>
        </w:tabs>
        <w:suppressAutoHyphens/>
        <w:spacing w:before="0" w:after="0"/>
        <w:ind w:right="567"/>
        <w:contextualSpacing/>
        <w:mirrorIndents/>
        <w:rPr>
          <w:i w:val="0"/>
        </w:rPr>
      </w:pPr>
      <w:bookmarkStart w:id="66" w:name="_Ref438363884"/>
      <w:r w:rsidRPr="00BA252A">
        <w:rPr>
          <w:i w:val="0"/>
        </w:rPr>
        <w:t xml:space="preserve"> </w:t>
      </w:r>
      <w:bookmarkStart w:id="67" w:name="_Toc487133127"/>
      <w:r w:rsidRPr="00BA252A">
        <w:rPr>
          <w:i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7"/>
    </w:p>
    <w:p w:rsidR="00676477" w:rsidRPr="0033396F" w:rsidRDefault="00676477" w:rsidP="00660C9D">
      <w:pPr>
        <w:spacing w:line="240" w:lineRule="auto"/>
        <w:rPr>
          <w:i/>
        </w:rPr>
      </w:pPr>
    </w:p>
    <w:p w:rsidR="00034E53" w:rsidRPr="00BA252A" w:rsidRDefault="0071248D" w:rsidP="00660C9D">
      <w:pPr>
        <w:pStyle w:val="11"/>
        <w:numPr>
          <w:ilvl w:val="0"/>
          <w:numId w:val="0"/>
        </w:numPr>
        <w:tabs>
          <w:tab w:val="left" w:pos="851"/>
          <w:tab w:val="left" w:pos="1418"/>
          <w:tab w:val="left" w:pos="8931"/>
          <w:tab w:val="left" w:pos="9356"/>
        </w:tabs>
        <w:suppressAutoHyphens/>
        <w:spacing w:line="240" w:lineRule="auto"/>
        <w:ind w:firstLine="567"/>
        <w:contextualSpacing/>
      </w:pPr>
      <w:r w:rsidRPr="00BA252A">
        <w:t xml:space="preserve">11.1. </w:t>
      </w:r>
      <w:r w:rsidR="005D132D" w:rsidRPr="00BA252A">
        <w:t>В зависимости от категории Заявителя</w:t>
      </w:r>
      <w:r w:rsidR="00C41D03" w:rsidRPr="00BA252A">
        <w:t xml:space="preserve"> и целей водопользования</w:t>
      </w:r>
      <w:r w:rsidR="005D132D" w:rsidRPr="00BA252A">
        <w:t xml:space="preserve">, в обязательном порядке </w:t>
      </w:r>
      <w:r w:rsidR="006C3E27" w:rsidRPr="00BA252A">
        <w:t>Администрацией запрашиваются следующие д</w:t>
      </w:r>
      <w:r w:rsidR="00542695" w:rsidRPr="00BA252A">
        <w:t>окументы, необходимые для предоставлен</w:t>
      </w:r>
      <w:r w:rsidR="006C3E27" w:rsidRPr="00BA252A">
        <w:t>ия</w:t>
      </w:r>
      <w:r w:rsidR="00AC7FEE" w:rsidRPr="00BA252A">
        <w:t xml:space="preserve"> </w:t>
      </w:r>
      <w:r w:rsidR="00F16464" w:rsidRPr="00BA252A">
        <w:t xml:space="preserve">Муниципальной </w:t>
      </w:r>
      <w:r w:rsidR="006C3E27" w:rsidRPr="00BA252A">
        <w:t xml:space="preserve">услуги: </w:t>
      </w:r>
    </w:p>
    <w:p w:rsidR="005D132D" w:rsidRPr="00BA252A" w:rsidRDefault="006A1A9A" w:rsidP="00660C9D">
      <w:pPr>
        <w:pStyle w:val="111"/>
        <w:numPr>
          <w:ilvl w:val="0"/>
          <w:numId w:val="0"/>
        </w:numPr>
        <w:tabs>
          <w:tab w:val="left" w:pos="851"/>
          <w:tab w:val="left" w:pos="993"/>
          <w:tab w:val="left" w:pos="8931"/>
          <w:tab w:val="left" w:pos="9356"/>
        </w:tabs>
        <w:suppressAutoHyphens/>
        <w:spacing w:line="240" w:lineRule="auto"/>
        <w:ind w:right="-2" w:firstLine="567"/>
        <w:contextualSpacing/>
      </w:pPr>
      <w:r w:rsidRPr="00BA252A">
        <w:t>1</w:t>
      </w:r>
      <w:r w:rsidR="00AC7FEE" w:rsidRPr="00BA252A">
        <w:t>1</w:t>
      </w:r>
      <w:r w:rsidRPr="00BA252A">
        <w:t>.1.1.</w:t>
      </w:r>
      <w:r w:rsidR="00C8483D" w:rsidRPr="00BA252A">
        <w:t xml:space="preserve"> </w:t>
      </w:r>
      <w:r w:rsidR="005D132D" w:rsidRPr="00BA252A">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Default="005D132D" w:rsidP="00660C9D">
      <w:pPr>
        <w:pStyle w:val="111"/>
        <w:numPr>
          <w:ilvl w:val="0"/>
          <w:numId w:val="0"/>
        </w:numPr>
        <w:tabs>
          <w:tab w:val="left" w:pos="851"/>
          <w:tab w:val="left" w:pos="8931"/>
          <w:tab w:val="left" w:pos="9356"/>
        </w:tabs>
        <w:suppressAutoHyphens/>
        <w:spacing w:line="240" w:lineRule="auto"/>
        <w:ind w:right="-2" w:firstLine="567"/>
        <w:contextualSpacing/>
      </w:pPr>
      <w:r w:rsidRPr="00BA252A">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Default="00C87E1B" w:rsidP="00660C9D">
      <w:pPr>
        <w:pStyle w:val="111"/>
        <w:numPr>
          <w:ilvl w:val="0"/>
          <w:numId w:val="0"/>
        </w:numPr>
        <w:tabs>
          <w:tab w:val="left" w:pos="851"/>
          <w:tab w:val="left" w:pos="8931"/>
          <w:tab w:val="left" w:pos="9356"/>
        </w:tabs>
        <w:suppressAutoHyphens/>
        <w:spacing w:line="240" w:lineRule="auto"/>
        <w:ind w:right="-2" w:firstLine="567"/>
        <w:contextualSpacing/>
      </w:pPr>
      <w:r>
        <w:lastRenderedPageBreak/>
        <w:t xml:space="preserve">11.1.3. </w:t>
      </w:r>
      <w:r w:rsidRPr="00C87E1B">
        <w:t>Сведения о водном объекте из ГВР Московско-Окского БВУ</w:t>
      </w:r>
    </w:p>
    <w:p w:rsidR="00C87E1B" w:rsidRPr="00BA252A" w:rsidRDefault="00C87E1B" w:rsidP="00660C9D">
      <w:pPr>
        <w:pStyle w:val="111"/>
        <w:numPr>
          <w:ilvl w:val="0"/>
          <w:numId w:val="0"/>
        </w:numPr>
        <w:tabs>
          <w:tab w:val="left" w:pos="851"/>
          <w:tab w:val="left" w:pos="8931"/>
          <w:tab w:val="left" w:pos="9356"/>
        </w:tabs>
        <w:suppressAutoHyphens/>
        <w:spacing w:line="240" w:lineRule="auto"/>
        <w:ind w:right="-2" w:firstLine="567"/>
        <w:contextualSpacing/>
      </w:pPr>
      <w:r>
        <w:t>11.1.4. С</w:t>
      </w:r>
      <w:r w:rsidRPr="00C87E1B">
        <w:t>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r>
        <w:t xml:space="preserve"> из </w:t>
      </w:r>
      <w:r w:rsidRPr="00C87E1B">
        <w:t>Федеральной службой по надзору в сфере защиты прав потребителей и благополучия человека</w:t>
      </w:r>
      <w:r>
        <w:t>.</w:t>
      </w:r>
    </w:p>
    <w:p w:rsidR="000914F5" w:rsidRPr="00BA252A" w:rsidRDefault="0071248D" w:rsidP="00660C9D">
      <w:pPr>
        <w:pStyle w:val="11"/>
        <w:numPr>
          <w:ilvl w:val="0"/>
          <w:numId w:val="0"/>
        </w:numPr>
        <w:tabs>
          <w:tab w:val="left" w:pos="142"/>
          <w:tab w:val="left" w:pos="8931"/>
          <w:tab w:val="left" w:pos="9356"/>
        </w:tabs>
        <w:suppressAutoHyphens/>
        <w:spacing w:line="240" w:lineRule="auto"/>
        <w:ind w:right="-2" w:firstLine="567"/>
        <w:contextualSpacing/>
      </w:pPr>
      <w:r w:rsidRPr="00BA252A">
        <w:t xml:space="preserve">11.2. </w:t>
      </w:r>
      <w:r w:rsidR="006C3E27" w:rsidRPr="00BA252A">
        <w:t>Документ</w:t>
      </w:r>
      <w:r w:rsidR="00C72B54" w:rsidRPr="00BA252A">
        <w:t>ы</w:t>
      </w:r>
      <w:r w:rsidR="006C3E27" w:rsidRPr="00BA252A">
        <w:t>, указанны</w:t>
      </w:r>
      <w:r w:rsidR="00C72B54" w:rsidRPr="00BA252A">
        <w:t>е</w:t>
      </w:r>
      <w:r w:rsidR="006C3E27" w:rsidRPr="00BA252A">
        <w:t xml:space="preserve"> в пункт</w:t>
      </w:r>
      <w:r w:rsidR="00C72B54" w:rsidRPr="00BA252A">
        <w:t>ах</w:t>
      </w:r>
      <w:r w:rsidRPr="00BA252A">
        <w:t xml:space="preserve"> 11</w:t>
      </w:r>
      <w:r w:rsidR="006C3E27" w:rsidRPr="00BA252A">
        <w:t>.1.1.</w:t>
      </w:r>
      <w:r w:rsidR="00877744">
        <w:t xml:space="preserve"> – 11.1.</w:t>
      </w:r>
      <w:r w:rsidR="00C87E1B">
        <w:t>4</w:t>
      </w:r>
      <w:r w:rsidR="00816637" w:rsidRPr="00BA252A">
        <w:t>. настоящего Административного регламента,</w:t>
      </w:r>
      <w:r w:rsidR="00C72B54" w:rsidRPr="00BA252A">
        <w:t xml:space="preserve"> </w:t>
      </w:r>
      <w:r w:rsidR="006C3E27" w:rsidRPr="00BA252A">
        <w:t>мо</w:t>
      </w:r>
      <w:r w:rsidR="00C72B54" w:rsidRPr="00BA252A">
        <w:t xml:space="preserve">гут </w:t>
      </w:r>
      <w:r w:rsidR="006C3E27" w:rsidRPr="00BA252A">
        <w:t>быть представлен</w:t>
      </w:r>
      <w:r w:rsidR="00C72B54" w:rsidRPr="00BA252A">
        <w:t>ы</w:t>
      </w:r>
      <w:r w:rsidR="006C3E27" w:rsidRPr="00BA252A">
        <w:t xml:space="preserve"> Заявителем</w:t>
      </w:r>
      <w:r w:rsidR="00EA50A4" w:rsidRPr="00BA252A">
        <w:t xml:space="preserve"> (представителем Заявителя)</w:t>
      </w:r>
      <w:r w:rsidR="006C3E27" w:rsidRPr="00BA252A">
        <w:t xml:space="preserve"> по собственной инициативе. Непредставление Заявителем</w:t>
      </w:r>
      <w:r w:rsidR="00816637" w:rsidRPr="00BA252A">
        <w:t xml:space="preserve"> (представителем Заявителя)</w:t>
      </w:r>
      <w:r w:rsidR="006C3E27" w:rsidRPr="00BA252A">
        <w:t xml:space="preserve"> указанн</w:t>
      </w:r>
      <w:r w:rsidR="00816637" w:rsidRPr="00BA252A">
        <w:t>ых</w:t>
      </w:r>
      <w:r w:rsidR="006C3E27" w:rsidRPr="00BA252A">
        <w:t xml:space="preserve"> документ</w:t>
      </w:r>
      <w:r w:rsidR="00816637" w:rsidRPr="00BA252A">
        <w:t>ов</w:t>
      </w:r>
      <w:r w:rsidR="006C3E27" w:rsidRPr="00BA252A">
        <w:t xml:space="preserve"> не является основанием для отказа Заявителю</w:t>
      </w:r>
      <w:r w:rsidR="00EA50A4" w:rsidRPr="00BA252A">
        <w:t xml:space="preserve"> (представителю Заявителя)</w:t>
      </w:r>
      <w:r w:rsidR="006C3E27" w:rsidRPr="00BA252A">
        <w:t xml:space="preserve"> в предоставлении </w:t>
      </w:r>
      <w:r w:rsidR="00EA50A4" w:rsidRPr="00BA252A">
        <w:rPr>
          <w:bCs/>
        </w:rPr>
        <w:t>М</w:t>
      </w:r>
      <w:r w:rsidR="008E4396" w:rsidRPr="00BA252A">
        <w:rPr>
          <w:bCs/>
        </w:rPr>
        <w:t xml:space="preserve">униципальной </w:t>
      </w:r>
      <w:r w:rsidR="00EA50A4" w:rsidRPr="00BA252A">
        <w:t>у</w:t>
      </w:r>
      <w:r w:rsidR="006C3E27" w:rsidRPr="00BA252A">
        <w:t xml:space="preserve">слуги. </w:t>
      </w:r>
    </w:p>
    <w:p w:rsidR="00EA50A4" w:rsidRPr="00BA252A" w:rsidRDefault="00EA50A4" w:rsidP="00660C9D">
      <w:pPr>
        <w:pStyle w:val="11"/>
        <w:numPr>
          <w:ilvl w:val="0"/>
          <w:numId w:val="0"/>
        </w:numPr>
        <w:tabs>
          <w:tab w:val="left" w:pos="8931"/>
          <w:tab w:val="left" w:pos="9356"/>
        </w:tabs>
        <w:suppressAutoHyphens/>
        <w:spacing w:line="240" w:lineRule="auto"/>
        <w:ind w:right="-2" w:firstLine="567"/>
        <w:contextualSpacing/>
      </w:pPr>
      <w:r w:rsidRPr="00BA252A">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BA252A">
        <w:t>ах</w:t>
      </w:r>
      <w:r w:rsidR="00E2082E">
        <w:t xml:space="preserve"> </w:t>
      </w:r>
      <w:proofErr w:type="gramStart"/>
      <w:r w:rsidR="00E2082E">
        <w:t>11.1.1.-</w:t>
      </w:r>
      <w:proofErr w:type="gramEnd"/>
      <w:r w:rsidR="00E2082E">
        <w:t>11.1.2</w:t>
      </w:r>
      <w:r w:rsidRPr="00BA252A">
        <w:t>.</w:t>
      </w:r>
      <w:r w:rsidR="00816637" w:rsidRPr="00BA252A">
        <w:t xml:space="preserve"> настоящего Административного регламента.</w:t>
      </w:r>
    </w:p>
    <w:p w:rsidR="000914F5" w:rsidRPr="00BA252A" w:rsidRDefault="0071248D" w:rsidP="00660C9D">
      <w:pPr>
        <w:pStyle w:val="11"/>
        <w:numPr>
          <w:ilvl w:val="0"/>
          <w:numId w:val="0"/>
        </w:numPr>
        <w:tabs>
          <w:tab w:val="left" w:pos="8931"/>
          <w:tab w:val="left" w:pos="9356"/>
        </w:tabs>
        <w:suppressAutoHyphens/>
        <w:spacing w:line="240" w:lineRule="auto"/>
        <w:ind w:right="-2" w:firstLine="567"/>
        <w:contextualSpacing/>
      </w:pPr>
      <w:r w:rsidRPr="00BA252A">
        <w:rPr>
          <w:rFonts w:eastAsiaTheme="minorHAnsi"/>
        </w:rPr>
        <w:t>11.</w:t>
      </w:r>
      <w:r w:rsidR="00EA50A4" w:rsidRPr="00BA252A">
        <w:rPr>
          <w:rFonts w:eastAsiaTheme="minorHAnsi"/>
        </w:rPr>
        <w:t>4</w:t>
      </w:r>
      <w:r w:rsidRPr="00BA252A">
        <w:rPr>
          <w:rFonts w:eastAsiaTheme="minorHAnsi"/>
        </w:rPr>
        <w:t xml:space="preserve">. </w:t>
      </w:r>
      <w:r w:rsidR="000914F5" w:rsidRPr="00BA252A">
        <w:rPr>
          <w:rFonts w:eastAsiaTheme="minorHAnsi"/>
        </w:rPr>
        <w:t>Администрация, МФЦ не вправе требовать от Заявителя</w:t>
      </w:r>
      <w:r w:rsidR="00AC7FEE" w:rsidRPr="00BA252A">
        <w:rPr>
          <w:rFonts w:eastAsiaTheme="minorHAnsi"/>
        </w:rPr>
        <w:t xml:space="preserve"> (</w:t>
      </w:r>
      <w:r w:rsidR="00EA50A4" w:rsidRPr="00BA252A">
        <w:rPr>
          <w:rFonts w:eastAsiaTheme="minorHAnsi"/>
        </w:rPr>
        <w:t>представителя З</w:t>
      </w:r>
      <w:r w:rsidR="00AC7FEE" w:rsidRPr="00BA252A">
        <w:rPr>
          <w:rFonts w:eastAsiaTheme="minorHAnsi"/>
        </w:rPr>
        <w:t>аявителя)</w:t>
      </w:r>
      <w:r w:rsidR="000914F5" w:rsidRPr="00BA252A">
        <w:rPr>
          <w:rFonts w:eastAsiaTheme="minorHAnsi"/>
        </w:rPr>
        <w:t xml:space="preserve"> предоставления информации и осуществлени</w:t>
      </w:r>
      <w:r w:rsidR="00655C3D" w:rsidRPr="00BA252A">
        <w:rPr>
          <w:rFonts w:eastAsiaTheme="minorHAnsi"/>
        </w:rPr>
        <w:t>я действий, не предусмотренных Административным р</w:t>
      </w:r>
      <w:r w:rsidR="000914F5" w:rsidRPr="00BA252A">
        <w:rPr>
          <w:rFonts w:eastAsiaTheme="minorHAnsi"/>
        </w:rPr>
        <w:t>егламентом.</w:t>
      </w:r>
    </w:p>
    <w:p w:rsidR="00116978" w:rsidRPr="00BA252A" w:rsidRDefault="00116978" w:rsidP="00660C9D">
      <w:pPr>
        <w:pStyle w:val="11"/>
        <w:numPr>
          <w:ilvl w:val="0"/>
          <w:numId w:val="0"/>
        </w:numPr>
        <w:suppressAutoHyphens/>
        <w:spacing w:line="240" w:lineRule="auto"/>
        <w:ind w:left="709"/>
        <w:contextualSpacing/>
        <w:mirrorIndents/>
      </w:pPr>
    </w:p>
    <w:p w:rsidR="00116978" w:rsidRDefault="00506C2C" w:rsidP="00660C9D">
      <w:pPr>
        <w:pStyle w:val="2-"/>
        <w:numPr>
          <w:ilvl w:val="0"/>
          <w:numId w:val="28"/>
        </w:numPr>
        <w:tabs>
          <w:tab w:val="left" w:pos="0"/>
        </w:tabs>
        <w:suppressAutoHyphens/>
        <w:spacing w:before="0" w:after="0"/>
        <w:contextualSpacing/>
        <w:mirrorIndents/>
        <w:rPr>
          <w:i w:val="0"/>
        </w:rPr>
      </w:pPr>
      <w:bookmarkStart w:id="68" w:name="_Toc474425494"/>
      <w:bookmarkStart w:id="69" w:name="_Toc437973291"/>
      <w:bookmarkStart w:id="70" w:name="_Toc438110032"/>
      <w:bookmarkStart w:id="71" w:name="_Toc438376236"/>
      <w:bookmarkEnd w:id="66"/>
      <w:r w:rsidRPr="00BA252A">
        <w:rPr>
          <w:i w:val="0"/>
        </w:rPr>
        <w:t xml:space="preserve"> </w:t>
      </w:r>
      <w:bookmarkStart w:id="72" w:name="_Toc487133128"/>
      <w:r w:rsidR="0073032E" w:rsidRPr="00BA252A">
        <w:rPr>
          <w:i w:val="0"/>
        </w:rPr>
        <w:t>Исчерпывающий перечень оснований для отказа в</w:t>
      </w:r>
      <w:r w:rsidR="0071248D" w:rsidRPr="00BA252A">
        <w:rPr>
          <w:i w:val="0"/>
        </w:rPr>
        <w:t xml:space="preserve"> </w:t>
      </w:r>
      <w:r w:rsidR="00AC7FEE" w:rsidRPr="00BA252A">
        <w:rPr>
          <w:i w:val="0"/>
        </w:rPr>
        <w:t xml:space="preserve">приеме и регистрации документов, необходимых для предоставления </w:t>
      </w:r>
      <w:r w:rsidR="00AB3170" w:rsidRPr="00BA252A">
        <w:rPr>
          <w:i w:val="0"/>
        </w:rPr>
        <w:t>М</w:t>
      </w:r>
      <w:r w:rsidR="00AC7FEE" w:rsidRPr="00BA252A">
        <w:rPr>
          <w:i w:val="0"/>
        </w:rPr>
        <w:t xml:space="preserve">униципальной </w:t>
      </w:r>
      <w:r w:rsidR="00AB3170" w:rsidRPr="00BA252A">
        <w:rPr>
          <w:i w:val="0"/>
        </w:rPr>
        <w:t>у</w:t>
      </w:r>
      <w:r w:rsidR="00AC7FEE" w:rsidRPr="00BA252A">
        <w:rPr>
          <w:i w:val="0"/>
        </w:rPr>
        <w:t>слуги.</w:t>
      </w:r>
      <w:bookmarkEnd w:id="68"/>
      <w:bookmarkEnd w:id="72"/>
      <w:r w:rsidR="0073032E" w:rsidRPr="00BA252A">
        <w:rPr>
          <w:i w:val="0"/>
        </w:rPr>
        <w:t xml:space="preserve"> </w:t>
      </w:r>
      <w:bookmarkEnd w:id="69"/>
      <w:bookmarkEnd w:id="70"/>
      <w:bookmarkEnd w:id="71"/>
    </w:p>
    <w:p w:rsidR="00676477" w:rsidRPr="0033396F" w:rsidRDefault="00676477" w:rsidP="00660C9D">
      <w:pPr>
        <w:spacing w:line="240" w:lineRule="auto"/>
        <w:rPr>
          <w:i/>
        </w:rPr>
      </w:pPr>
    </w:p>
    <w:p w:rsidR="003F5311" w:rsidRPr="00BA252A" w:rsidRDefault="00506C2C" w:rsidP="00660C9D">
      <w:pPr>
        <w:pStyle w:val="11"/>
        <w:numPr>
          <w:ilvl w:val="0"/>
          <w:numId w:val="0"/>
        </w:numPr>
        <w:tabs>
          <w:tab w:val="left" w:pos="851"/>
          <w:tab w:val="left" w:pos="1418"/>
          <w:tab w:val="left" w:pos="8647"/>
        </w:tabs>
        <w:suppressAutoHyphens/>
        <w:spacing w:line="240" w:lineRule="auto"/>
        <w:ind w:right="-2" w:firstLine="567"/>
        <w:contextualSpacing/>
      </w:pPr>
      <w:r w:rsidRPr="00BA252A">
        <w:t>12.1.</w:t>
      </w:r>
      <w:r w:rsidR="00D07D23">
        <w:t xml:space="preserve"> </w:t>
      </w:r>
      <w:r w:rsidR="0073032E" w:rsidRPr="00BA252A">
        <w:t xml:space="preserve">Основаниями для отказа в </w:t>
      </w:r>
      <w:r w:rsidR="00AC7FEE" w:rsidRPr="00BA252A">
        <w:t>приеме документов, необходимых для предоставления</w:t>
      </w:r>
      <w:r w:rsidR="00E33EE6" w:rsidRPr="00BA252A">
        <w:t xml:space="preserve"> </w:t>
      </w:r>
      <w:r w:rsidR="00EA50A4" w:rsidRPr="00BA252A">
        <w:t>М</w:t>
      </w:r>
      <w:r w:rsidR="007D18E2" w:rsidRPr="00BA252A">
        <w:rPr>
          <w:bCs/>
        </w:rPr>
        <w:t xml:space="preserve">униципальной </w:t>
      </w:r>
      <w:r w:rsidR="00EA50A4" w:rsidRPr="00BA252A">
        <w:t>у</w:t>
      </w:r>
      <w:r w:rsidR="007623D6" w:rsidRPr="00BA252A">
        <w:t>слуги</w:t>
      </w:r>
      <w:r w:rsidR="00935525" w:rsidRPr="00BA252A">
        <w:t xml:space="preserve"> </w:t>
      </w:r>
      <w:r w:rsidR="0073032E" w:rsidRPr="00BA252A">
        <w:t>являются:</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3F5311" w:rsidRPr="00BA252A">
        <w:t>1</w:t>
      </w:r>
      <w:r w:rsidRPr="00BA252A">
        <w:t>.</w:t>
      </w:r>
      <w:r w:rsidR="00D07D23">
        <w:t xml:space="preserve"> </w:t>
      </w:r>
      <w:r w:rsidR="00F2307F" w:rsidRPr="00BA252A">
        <w:t xml:space="preserve">Обращение за предоставлением </w:t>
      </w:r>
      <w:r w:rsidR="003F5311" w:rsidRPr="00BA252A">
        <w:t>М</w:t>
      </w:r>
      <w:r w:rsidR="00F2307F" w:rsidRPr="00BA252A">
        <w:t>униципальной услуги без предъявления документа, позволяющего установить личность Заявителя (</w:t>
      </w:r>
      <w:r w:rsidR="00EA50A4" w:rsidRPr="00BA252A">
        <w:t>представителя З</w:t>
      </w:r>
      <w:r w:rsidR="00F2307F" w:rsidRPr="00BA252A">
        <w:t>аявителя).</w:t>
      </w:r>
    </w:p>
    <w:p w:rsidR="0039417F" w:rsidRDefault="008808CC" w:rsidP="00660C9D">
      <w:pPr>
        <w:pStyle w:val="111"/>
        <w:numPr>
          <w:ilvl w:val="0"/>
          <w:numId w:val="0"/>
        </w:numPr>
        <w:tabs>
          <w:tab w:val="left" w:pos="8647"/>
        </w:tabs>
        <w:suppressAutoHyphens/>
        <w:spacing w:line="240" w:lineRule="auto"/>
        <w:ind w:right="-2" w:firstLine="567"/>
        <w:contextualSpacing/>
      </w:pPr>
      <w:r w:rsidRPr="00BA252A">
        <w:t xml:space="preserve">12.1.2. Заявление подано лицом, </w:t>
      </w:r>
    </w:p>
    <w:p w:rsidR="008808CC" w:rsidRPr="00BA252A" w:rsidRDefault="008808CC" w:rsidP="00660C9D">
      <w:pPr>
        <w:pStyle w:val="111"/>
        <w:numPr>
          <w:ilvl w:val="0"/>
          <w:numId w:val="0"/>
        </w:numPr>
        <w:tabs>
          <w:tab w:val="left" w:pos="8647"/>
        </w:tabs>
        <w:suppressAutoHyphens/>
        <w:spacing w:line="240" w:lineRule="auto"/>
        <w:ind w:right="-2" w:firstLine="567"/>
        <w:contextualSpacing/>
      </w:pPr>
      <w:r w:rsidRPr="00BA252A">
        <w:t>не имеющим полномочий представлять интересы Заявителя, в соответствии с пунктом 2.2. настоящего Административного регламента.</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 xml:space="preserve">3. </w:t>
      </w:r>
      <w:r w:rsidR="00F2307F" w:rsidRPr="00BA252A">
        <w:t>Документы содержат подчистки и исправления текста.</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4</w:t>
      </w:r>
      <w:r w:rsidRPr="00BA252A">
        <w:t>.</w:t>
      </w:r>
      <w:r w:rsidR="00F2307F" w:rsidRPr="00BA252A">
        <w:t xml:space="preserve"> Документы имеют исправления, не заверенные в установленном законодательством порядке.</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5</w:t>
      </w:r>
      <w:r w:rsidRPr="00BA252A">
        <w:t>.</w:t>
      </w:r>
      <w:r w:rsidR="00EA50A4" w:rsidRPr="00BA252A">
        <w:t xml:space="preserve"> </w:t>
      </w:r>
      <w:r w:rsidR="00F2307F" w:rsidRPr="00BA252A">
        <w:t>Документы содержат повреждения, наличие которых не позволяет однозначно истолковать их содержание.</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6</w:t>
      </w:r>
      <w:r w:rsidRPr="00BA252A">
        <w:t>.</w:t>
      </w:r>
      <w:r w:rsidR="00EA50A4" w:rsidRPr="00BA252A">
        <w:t xml:space="preserve"> </w:t>
      </w:r>
      <w:r w:rsidR="00F2307F" w:rsidRPr="00BA252A">
        <w:t>Документы утратили силу</w:t>
      </w:r>
      <w:r w:rsidR="003F5311" w:rsidRPr="00DF4254">
        <w:t xml:space="preserve"> на момент обращения за предоставлением Муниципальной услуги.</w:t>
      </w:r>
    </w:p>
    <w:p w:rsidR="003F5311"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7</w:t>
      </w:r>
      <w:r w:rsidRPr="00BA252A">
        <w:t>.</w:t>
      </w:r>
      <w:r w:rsidR="00EA50A4" w:rsidRPr="00BA252A">
        <w:t xml:space="preserve"> </w:t>
      </w:r>
      <w:r w:rsidR="00F2307F" w:rsidRPr="00BA252A">
        <w:t xml:space="preserve">Некорректное заполнение обязательных полей в </w:t>
      </w:r>
      <w:proofErr w:type="gramStart"/>
      <w:r w:rsidR="00F2307F" w:rsidRPr="00BA252A">
        <w:t>Заявлении</w:t>
      </w:r>
      <w:r w:rsidR="003F5311" w:rsidRPr="00BA252A">
        <w:t xml:space="preserve"> </w:t>
      </w:r>
      <w:r w:rsidR="00F2307F" w:rsidRPr="00BA252A">
        <w:t xml:space="preserve"> </w:t>
      </w:r>
      <w:r w:rsidR="003F5311" w:rsidRPr="00BA252A">
        <w:t>в</w:t>
      </w:r>
      <w:proofErr w:type="gramEnd"/>
      <w:r w:rsidR="003F5311" w:rsidRPr="00BA252A">
        <w:t xml:space="preserve"> случае обращения представителя Заявителя, не уполномоченного на подписание Заявления через МФЦ.</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w:t>
      </w:r>
      <w:r w:rsidR="00266379" w:rsidRPr="00BA252A">
        <w:t>8</w:t>
      </w:r>
      <w:r w:rsidRPr="00BA252A">
        <w:t>.</w:t>
      </w:r>
      <w:r w:rsidR="00EA50A4" w:rsidRPr="00BA252A">
        <w:t xml:space="preserve"> </w:t>
      </w:r>
      <w:r w:rsidR="00F2307F" w:rsidRPr="00BA252A">
        <w:t>Качество предоставляемых документов не позволяет в полном объеме прочитать сведения, содержащиеся в документах.</w:t>
      </w:r>
    </w:p>
    <w:p w:rsidR="003F5311" w:rsidRPr="00BA252A" w:rsidRDefault="003F5311" w:rsidP="00660C9D">
      <w:pPr>
        <w:pStyle w:val="111"/>
        <w:numPr>
          <w:ilvl w:val="0"/>
          <w:numId w:val="0"/>
        </w:numPr>
        <w:tabs>
          <w:tab w:val="left" w:pos="8647"/>
        </w:tabs>
        <w:suppressAutoHyphens/>
        <w:spacing w:line="240" w:lineRule="auto"/>
        <w:ind w:right="-2" w:firstLine="567"/>
        <w:contextualSpacing/>
      </w:pPr>
      <w:r w:rsidRPr="00BA252A">
        <w:lastRenderedPageBreak/>
        <w:t>12.1.</w:t>
      </w:r>
      <w:r w:rsidR="00266379" w:rsidRPr="00BA252A">
        <w:t>9</w:t>
      </w:r>
      <w:r w:rsidRPr="00BA252A">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87E1B">
        <w:t>10</w:t>
      </w:r>
      <w:r w:rsidR="00C87E1B" w:rsidRPr="00BA252A">
        <w:t xml:space="preserve"> </w:t>
      </w:r>
      <w:r w:rsidRPr="00BA252A">
        <w:t>к настоящему Административному регламенту).</w:t>
      </w:r>
    </w:p>
    <w:p w:rsidR="00F2307F" w:rsidRPr="00BA252A" w:rsidRDefault="00506C2C" w:rsidP="00660C9D">
      <w:pPr>
        <w:pStyle w:val="111"/>
        <w:numPr>
          <w:ilvl w:val="0"/>
          <w:numId w:val="0"/>
        </w:numPr>
        <w:tabs>
          <w:tab w:val="left" w:pos="8647"/>
        </w:tabs>
        <w:suppressAutoHyphens/>
        <w:spacing w:line="240" w:lineRule="auto"/>
        <w:ind w:right="-2" w:firstLine="567"/>
        <w:contextualSpacing/>
      </w:pPr>
      <w:r w:rsidRPr="00BA252A">
        <w:t>12.1.1</w:t>
      </w:r>
      <w:r w:rsidR="00266379" w:rsidRPr="00BA252A">
        <w:t>0</w:t>
      </w:r>
      <w:r w:rsidRPr="00BA252A">
        <w:t>.</w:t>
      </w:r>
      <w:r w:rsidR="00EA50A4" w:rsidRPr="00BA252A">
        <w:t xml:space="preserve"> </w:t>
      </w:r>
      <w:r w:rsidR="00F2307F" w:rsidRPr="00BA252A">
        <w:t>Представлен неполный комплект документов</w:t>
      </w:r>
      <w:r w:rsidR="00EB1B71">
        <w:t xml:space="preserve"> с пунктом 10 и Приложением 1</w:t>
      </w:r>
      <w:r w:rsidR="00C87E1B">
        <w:t>1</w:t>
      </w:r>
      <w:r w:rsidR="003F5311" w:rsidRPr="00BA252A">
        <w:t xml:space="preserve"> настоящего Административного регламента.</w:t>
      </w:r>
    </w:p>
    <w:p w:rsidR="00A269D8" w:rsidRPr="00BA252A" w:rsidRDefault="00506C2C" w:rsidP="00660C9D">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w:t>
      </w:r>
      <w:r w:rsidR="00EA50A4" w:rsidRPr="00BA252A">
        <w:rPr>
          <w:lang w:eastAsia="ru-RU"/>
        </w:rPr>
        <w:t xml:space="preserve"> </w:t>
      </w:r>
      <w:r w:rsidR="00A269D8" w:rsidRPr="00BA252A">
        <w:rPr>
          <w:lang w:eastAsia="ru-RU"/>
        </w:rPr>
        <w:t xml:space="preserve">Дополнительными основаниями для отказа в приеме документов, необходимых для предоставления </w:t>
      </w:r>
      <w:r w:rsidR="00EA50A4" w:rsidRPr="00BA252A">
        <w:rPr>
          <w:lang w:eastAsia="ru-RU"/>
        </w:rPr>
        <w:t>М</w:t>
      </w:r>
      <w:r w:rsidR="00A269D8" w:rsidRPr="00BA252A">
        <w:rPr>
          <w:lang w:eastAsia="ru-RU"/>
        </w:rPr>
        <w:t xml:space="preserve">униципальной </w:t>
      </w:r>
      <w:r w:rsidR="00EA50A4" w:rsidRPr="00BA252A">
        <w:rPr>
          <w:lang w:eastAsia="ru-RU"/>
        </w:rPr>
        <w:t>у</w:t>
      </w:r>
      <w:r w:rsidR="00A269D8" w:rsidRPr="00BA252A">
        <w:rPr>
          <w:lang w:eastAsia="ru-RU"/>
        </w:rPr>
        <w:t>слуги, при направлении обращения через РПГУ являются:</w:t>
      </w:r>
    </w:p>
    <w:p w:rsidR="00A269D8" w:rsidRPr="00BA252A" w:rsidRDefault="00506C2C" w:rsidP="00660C9D">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12.2.1.</w:t>
      </w:r>
      <w:r w:rsidR="00EA50A4" w:rsidRPr="00BA252A">
        <w:rPr>
          <w:lang w:eastAsia="ru-RU"/>
        </w:rPr>
        <w:t xml:space="preserve"> </w:t>
      </w:r>
      <w:r w:rsidR="00A269D8" w:rsidRPr="00BA252A">
        <w:rPr>
          <w:lang w:eastAsia="ru-RU"/>
        </w:rPr>
        <w:t xml:space="preserve">Некорректное заполнение обязательных полей в форме </w:t>
      </w:r>
      <w:r w:rsidR="003F5311" w:rsidRPr="00BA252A">
        <w:rPr>
          <w:lang w:eastAsia="ru-RU"/>
        </w:rPr>
        <w:t>Заявления на</w:t>
      </w:r>
      <w:r w:rsidR="00A269D8" w:rsidRPr="00BA252A">
        <w:rPr>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BA252A" w:rsidRDefault="00506C2C" w:rsidP="00660C9D">
      <w:pPr>
        <w:pStyle w:val="11"/>
        <w:numPr>
          <w:ilvl w:val="0"/>
          <w:numId w:val="0"/>
        </w:numPr>
        <w:suppressAutoHyphens/>
        <w:spacing w:line="240" w:lineRule="auto"/>
        <w:ind w:right="-2" w:firstLine="567"/>
        <w:contextualSpacing/>
        <w:rPr>
          <w:lang w:eastAsia="ru-RU"/>
        </w:rPr>
      </w:pPr>
      <w:r w:rsidRPr="00BA252A">
        <w:rPr>
          <w:lang w:eastAsia="ru-RU"/>
        </w:rPr>
        <w:t>12.2.2.</w:t>
      </w:r>
      <w:r w:rsidR="00EA50A4" w:rsidRPr="00BA252A">
        <w:rPr>
          <w:lang w:eastAsia="ru-RU"/>
        </w:rPr>
        <w:t xml:space="preserve"> </w:t>
      </w:r>
      <w:r w:rsidR="00A269D8" w:rsidRPr="00BA252A">
        <w:rPr>
          <w:lang w:eastAsia="ru-RU"/>
        </w:rPr>
        <w:t xml:space="preserve">Представление </w:t>
      </w:r>
      <w:r w:rsidR="003F5311" w:rsidRPr="00BA252A">
        <w:rPr>
          <w:lang w:eastAsia="ru-RU"/>
        </w:rPr>
        <w:t xml:space="preserve">некачественных или недостоверных </w:t>
      </w:r>
      <w:r w:rsidR="00A269D8" w:rsidRPr="00BA252A">
        <w:rPr>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BA252A" w:rsidRDefault="00506C2C" w:rsidP="00660C9D">
      <w:pPr>
        <w:pStyle w:val="11"/>
        <w:numPr>
          <w:ilvl w:val="0"/>
          <w:numId w:val="0"/>
        </w:numPr>
        <w:tabs>
          <w:tab w:val="left" w:pos="993"/>
        </w:tabs>
        <w:suppressAutoHyphens/>
        <w:spacing w:line="240" w:lineRule="auto"/>
        <w:ind w:right="-2" w:firstLine="567"/>
        <w:contextualSpacing/>
        <w:rPr>
          <w:lang w:eastAsia="ru-RU"/>
        </w:rPr>
      </w:pPr>
      <w:r w:rsidRPr="00BA252A">
        <w:rPr>
          <w:lang w:eastAsia="ru-RU"/>
        </w:rPr>
        <w:t>12.3.</w:t>
      </w:r>
      <w:r w:rsidR="003F5311" w:rsidRPr="00BA252A">
        <w:rPr>
          <w:lang w:eastAsia="ru-RU"/>
        </w:rPr>
        <w:t>Р</w:t>
      </w:r>
      <w:r w:rsidR="00F43465" w:rsidRPr="00BA252A">
        <w:rPr>
          <w:lang w:eastAsia="ru-RU"/>
        </w:rPr>
        <w:t>ешение об отказе в приеме</w:t>
      </w:r>
      <w:r w:rsidR="003F5311" w:rsidRPr="00BA252A">
        <w:rPr>
          <w:lang w:eastAsia="ru-RU"/>
        </w:rPr>
        <w:t xml:space="preserve"> и регистрации</w:t>
      </w:r>
      <w:r w:rsidR="00F43465" w:rsidRPr="00BA252A">
        <w:rPr>
          <w:lang w:eastAsia="ru-RU"/>
        </w:rPr>
        <w:t xml:space="preserve"> документов, необходимых для предоставления </w:t>
      </w:r>
      <w:r w:rsidR="00EA50A4" w:rsidRPr="00BA252A">
        <w:rPr>
          <w:lang w:eastAsia="ru-RU"/>
        </w:rPr>
        <w:t>М</w:t>
      </w:r>
      <w:r w:rsidR="00F43465" w:rsidRPr="00BA252A">
        <w:rPr>
          <w:lang w:eastAsia="ru-RU"/>
        </w:rPr>
        <w:t xml:space="preserve">униципальной услуги, оформляется по форме согласно </w:t>
      </w:r>
      <w:r w:rsidRPr="00BA252A">
        <w:rPr>
          <w:lang w:eastAsia="ru-RU"/>
        </w:rPr>
        <w:t>Приложению 1</w:t>
      </w:r>
      <w:r w:rsidR="00C87E1B">
        <w:rPr>
          <w:lang w:eastAsia="ru-RU"/>
        </w:rPr>
        <w:t>3</w:t>
      </w:r>
      <w:r w:rsidR="00F43465" w:rsidRPr="00BA252A">
        <w:rPr>
          <w:lang w:eastAsia="ru-RU"/>
        </w:rPr>
        <w:t xml:space="preserve"> к настоящему Административному регламенту</w:t>
      </w:r>
      <w:r w:rsidR="003F5311" w:rsidRPr="00BA252A">
        <w:rPr>
          <w:lang w:eastAsia="ru-RU"/>
        </w:rPr>
        <w:t>:</w:t>
      </w:r>
    </w:p>
    <w:p w:rsidR="00A269D8" w:rsidRPr="00BA252A" w:rsidRDefault="003F5311" w:rsidP="00660C9D">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F5311" w:rsidRPr="00BA252A" w:rsidRDefault="003F5311" w:rsidP="00660C9D">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 xml:space="preserve">12.3.2. </w:t>
      </w:r>
      <w:r w:rsidR="000D520D" w:rsidRPr="00BA252A">
        <w:rPr>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520D" w:rsidRDefault="000D520D" w:rsidP="00660C9D">
      <w:pPr>
        <w:pStyle w:val="11"/>
        <w:numPr>
          <w:ilvl w:val="0"/>
          <w:numId w:val="0"/>
        </w:numPr>
        <w:tabs>
          <w:tab w:val="left" w:pos="993"/>
        </w:tabs>
        <w:suppressAutoHyphens/>
        <w:spacing w:line="240" w:lineRule="auto"/>
        <w:ind w:right="-2" w:firstLine="567"/>
        <w:contextualSpacing/>
        <w:rPr>
          <w:lang w:eastAsia="ru-RU"/>
        </w:rPr>
      </w:pPr>
      <w:r w:rsidRPr="00BA252A">
        <w:rPr>
          <w:lang w:eastAsia="ru-RU"/>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w:t>
      </w:r>
      <w:r w:rsidR="007B1F80">
        <w:rPr>
          <w:lang w:eastAsia="ru-RU"/>
        </w:rPr>
        <w:t>, способом, указанным Заявителем в Заявлении.</w:t>
      </w:r>
    </w:p>
    <w:p w:rsidR="004D7A6F" w:rsidRPr="00BA252A" w:rsidRDefault="004D7A6F" w:rsidP="00660C9D">
      <w:pPr>
        <w:pStyle w:val="11"/>
        <w:numPr>
          <w:ilvl w:val="0"/>
          <w:numId w:val="0"/>
        </w:numPr>
        <w:tabs>
          <w:tab w:val="left" w:pos="993"/>
        </w:tabs>
        <w:suppressAutoHyphens/>
        <w:spacing w:line="240" w:lineRule="auto"/>
        <w:ind w:right="-2" w:firstLine="567"/>
        <w:contextualSpacing/>
        <w:rPr>
          <w:lang w:eastAsia="ru-RU"/>
        </w:rPr>
      </w:pPr>
    </w:p>
    <w:p w:rsidR="00D2518E" w:rsidRPr="00BA252A" w:rsidRDefault="00D2518E" w:rsidP="00660C9D">
      <w:pPr>
        <w:pStyle w:val="11"/>
        <w:numPr>
          <w:ilvl w:val="0"/>
          <w:numId w:val="0"/>
        </w:numPr>
        <w:suppressAutoHyphens/>
        <w:spacing w:line="240" w:lineRule="auto"/>
        <w:contextualSpacing/>
        <w:mirrorIndents/>
        <w:rPr>
          <w:lang w:eastAsia="ru-RU"/>
        </w:rPr>
      </w:pPr>
    </w:p>
    <w:p w:rsidR="00116978" w:rsidRDefault="00C802D6" w:rsidP="00660C9D">
      <w:pPr>
        <w:pStyle w:val="2-"/>
        <w:numPr>
          <w:ilvl w:val="0"/>
          <w:numId w:val="28"/>
        </w:numPr>
        <w:tabs>
          <w:tab w:val="left" w:pos="0"/>
        </w:tabs>
        <w:suppressAutoHyphens/>
        <w:spacing w:before="0" w:after="0"/>
        <w:contextualSpacing/>
        <w:mirrorIndents/>
        <w:rPr>
          <w:i w:val="0"/>
        </w:rPr>
      </w:pPr>
      <w:bookmarkStart w:id="73" w:name="_Toc437973293"/>
      <w:bookmarkStart w:id="74" w:name="_Toc438110034"/>
      <w:bookmarkStart w:id="75" w:name="_Toc438376239"/>
      <w:bookmarkStart w:id="76" w:name="_Toc474425495"/>
      <w:r w:rsidRPr="00BA252A">
        <w:rPr>
          <w:i w:val="0"/>
        </w:rPr>
        <w:t xml:space="preserve"> </w:t>
      </w:r>
      <w:bookmarkStart w:id="77" w:name="_Toc487133129"/>
      <w:r w:rsidR="00F73FFE" w:rsidRPr="00BA252A">
        <w:rPr>
          <w:i w:val="0"/>
        </w:rPr>
        <w:t xml:space="preserve">Исчерпывающий перечень оснований </w:t>
      </w:r>
      <w:r w:rsidR="009653A8" w:rsidRPr="00BA252A">
        <w:rPr>
          <w:i w:val="0"/>
        </w:rPr>
        <w:t xml:space="preserve">для отказа в </w:t>
      </w:r>
      <w:r w:rsidR="00F73FFE" w:rsidRPr="00BA252A">
        <w:rPr>
          <w:i w:val="0"/>
        </w:rPr>
        <w:t>предоставлени</w:t>
      </w:r>
      <w:r w:rsidR="00F43465" w:rsidRPr="00BA252A">
        <w:rPr>
          <w:i w:val="0"/>
        </w:rPr>
        <w:t>и</w:t>
      </w:r>
      <w:r w:rsidR="007D18E2" w:rsidRPr="00BA252A">
        <w:rPr>
          <w:i w:val="0"/>
        </w:rPr>
        <w:t xml:space="preserve"> </w:t>
      </w:r>
      <w:r w:rsidR="00EA50A4" w:rsidRPr="00BA252A">
        <w:rPr>
          <w:i w:val="0"/>
        </w:rPr>
        <w:t xml:space="preserve">Муниципальной </w:t>
      </w:r>
      <w:bookmarkEnd w:id="73"/>
      <w:bookmarkEnd w:id="74"/>
      <w:bookmarkEnd w:id="75"/>
      <w:bookmarkEnd w:id="76"/>
      <w:r w:rsidR="00EA50A4" w:rsidRPr="00BA252A">
        <w:rPr>
          <w:i w:val="0"/>
        </w:rPr>
        <w:t>услуги</w:t>
      </w:r>
      <w:bookmarkEnd w:id="77"/>
    </w:p>
    <w:p w:rsidR="00676477" w:rsidRPr="0033396F" w:rsidRDefault="00676477" w:rsidP="00660C9D">
      <w:pPr>
        <w:spacing w:line="240" w:lineRule="auto"/>
        <w:rPr>
          <w:i/>
        </w:rPr>
      </w:pPr>
    </w:p>
    <w:p w:rsidR="0010575E" w:rsidRPr="00BA252A" w:rsidRDefault="00506C2C" w:rsidP="00660C9D">
      <w:pPr>
        <w:pStyle w:val="11"/>
        <w:numPr>
          <w:ilvl w:val="0"/>
          <w:numId w:val="0"/>
        </w:numPr>
        <w:suppressAutoHyphens/>
        <w:spacing w:line="240" w:lineRule="auto"/>
        <w:ind w:right="-2" w:firstLine="567"/>
        <w:contextualSpacing/>
      </w:pPr>
      <w:r w:rsidRPr="00BA252A">
        <w:t>13.1.</w:t>
      </w:r>
      <w:r w:rsidR="0010575E" w:rsidRPr="00BA252A">
        <w:t xml:space="preserve">Основаниями для отказа в предоставлении </w:t>
      </w:r>
      <w:r w:rsidR="00EA50A4" w:rsidRPr="00BA252A">
        <w:rPr>
          <w:bCs/>
        </w:rPr>
        <w:t xml:space="preserve">Муниципальной </w:t>
      </w:r>
      <w:r w:rsidR="00EA50A4" w:rsidRPr="00BA252A">
        <w:t xml:space="preserve">услуги </w:t>
      </w:r>
      <w:r w:rsidR="0010575E" w:rsidRPr="00BA252A">
        <w:t>являются:</w:t>
      </w:r>
    </w:p>
    <w:p w:rsidR="0010575E" w:rsidRPr="00BA252A" w:rsidRDefault="00506C2C" w:rsidP="00660C9D">
      <w:pPr>
        <w:pStyle w:val="111"/>
        <w:numPr>
          <w:ilvl w:val="0"/>
          <w:numId w:val="0"/>
        </w:numPr>
        <w:suppressAutoHyphens/>
        <w:spacing w:line="240" w:lineRule="auto"/>
        <w:ind w:right="-2" w:firstLine="567"/>
        <w:contextualSpacing/>
      </w:pPr>
      <w:r w:rsidRPr="00BA252A">
        <w:t>13.1.1.</w:t>
      </w:r>
      <w:r w:rsidR="00336C02" w:rsidRPr="00BA252A">
        <w:t xml:space="preserve"> </w:t>
      </w:r>
      <w:r w:rsidR="0010575E" w:rsidRPr="00BA252A">
        <w:t>Наличие противоречивых сведений в Заявлении и приложенных к нему документах.</w:t>
      </w:r>
    </w:p>
    <w:p w:rsidR="0010575E" w:rsidRPr="00BA252A" w:rsidRDefault="00506C2C" w:rsidP="00660C9D">
      <w:pPr>
        <w:pStyle w:val="111"/>
        <w:numPr>
          <w:ilvl w:val="0"/>
          <w:numId w:val="0"/>
        </w:numPr>
        <w:suppressAutoHyphens/>
        <w:spacing w:line="240" w:lineRule="auto"/>
        <w:ind w:right="-2" w:firstLine="567"/>
        <w:contextualSpacing/>
      </w:pPr>
      <w:r w:rsidRPr="00BA252A">
        <w:t>13.1.2.</w:t>
      </w:r>
      <w:r w:rsidR="00336C02" w:rsidRPr="00BA252A">
        <w:t xml:space="preserve"> </w:t>
      </w:r>
      <w:r w:rsidR="008808CC" w:rsidRPr="00BA252A">
        <w:t xml:space="preserve">Обращение за предоставлением Муниципальной услуги подано лицом, не относящимся к лицам, имеющим право на получение Муниципальной </w:t>
      </w:r>
      <w:r w:rsidR="008808CC" w:rsidRPr="00BA252A">
        <w:lastRenderedPageBreak/>
        <w:t>услуги в соответствии с пунктом 2.1. настоящего Административного регламента.</w:t>
      </w:r>
    </w:p>
    <w:p w:rsidR="0010575E" w:rsidRPr="00BA252A" w:rsidRDefault="00506C2C" w:rsidP="00660C9D">
      <w:pPr>
        <w:pStyle w:val="111"/>
        <w:numPr>
          <w:ilvl w:val="0"/>
          <w:numId w:val="0"/>
        </w:numPr>
        <w:suppressAutoHyphens/>
        <w:spacing w:line="240" w:lineRule="auto"/>
        <w:ind w:right="-2" w:firstLine="567"/>
        <w:contextualSpacing/>
      </w:pPr>
      <w:r w:rsidRPr="00BA252A">
        <w:t>13.1.3.</w:t>
      </w:r>
      <w:r w:rsidR="00336C02" w:rsidRPr="00BA252A">
        <w:t xml:space="preserve"> </w:t>
      </w:r>
      <w:r w:rsidR="004C2608" w:rsidRPr="00BA252A">
        <w:t>Несоответствие документов, указанных в пункте 10</w:t>
      </w:r>
      <w:r w:rsidR="000341B2">
        <w:t xml:space="preserve"> и Приложении 1</w:t>
      </w:r>
      <w:r w:rsidR="00046CDB">
        <w:t>1</w:t>
      </w:r>
      <w:r w:rsidR="004C2608" w:rsidRPr="00BA252A">
        <w:t xml:space="preserve"> настоящего Административного регламента, по форме или содержанию, требованиям законодательства Российской Федерации.</w:t>
      </w:r>
    </w:p>
    <w:p w:rsidR="0010575E" w:rsidRPr="00BA252A" w:rsidRDefault="00506C2C" w:rsidP="00660C9D">
      <w:pPr>
        <w:pStyle w:val="111"/>
        <w:numPr>
          <w:ilvl w:val="0"/>
          <w:numId w:val="0"/>
        </w:numPr>
        <w:suppressAutoHyphens/>
        <w:spacing w:line="240" w:lineRule="auto"/>
        <w:ind w:right="-2" w:firstLine="567"/>
        <w:contextualSpacing/>
      </w:pPr>
      <w:r w:rsidRPr="00BA252A">
        <w:t>13.1.</w:t>
      </w:r>
      <w:r w:rsidR="00DF51AD" w:rsidRPr="00BA252A">
        <w:t>4</w:t>
      </w:r>
      <w:r w:rsidRPr="00BA252A">
        <w:t>.</w:t>
      </w:r>
      <w:r w:rsidR="00336C02" w:rsidRPr="00BA252A">
        <w:t xml:space="preserve"> </w:t>
      </w:r>
      <w:r w:rsidR="0010575E" w:rsidRPr="00BA252A">
        <w:t xml:space="preserve">Право пользования частью водного объекта, указанной в </w:t>
      </w:r>
      <w:r w:rsidR="00336C02" w:rsidRPr="00BA252A">
        <w:t>Заявлении</w:t>
      </w:r>
      <w:r w:rsidR="0010575E" w:rsidRPr="00BA252A">
        <w:t xml:space="preserve">, предоставлено другому лицу, либо водный объект, указанный в </w:t>
      </w:r>
      <w:r w:rsidR="00336C02" w:rsidRPr="00BA252A">
        <w:t>З</w:t>
      </w:r>
      <w:r w:rsidR="0010575E" w:rsidRPr="00BA252A">
        <w:t>аявлении, предоставлен в обособленное водопользование</w:t>
      </w:r>
      <w:r w:rsidR="00266379" w:rsidRPr="00BA252A">
        <w:t>.</w:t>
      </w:r>
    </w:p>
    <w:p w:rsidR="0010575E" w:rsidRPr="00BA252A" w:rsidRDefault="00506C2C" w:rsidP="00660C9D">
      <w:pPr>
        <w:pStyle w:val="111"/>
        <w:numPr>
          <w:ilvl w:val="0"/>
          <w:numId w:val="0"/>
        </w:numPr>
        <w:suppressAutoHyphens/>
        <w:spacing w:line="240" w:lineRule="auto"/>
        <w:ind w:right="-2" w:firstLine="567"/>
        <w:contextualSpacing/>
      </w:pPr>
      <w:r w:rsidRPr="00BA252A">
        <w:t>13.1.</w:t>
      </w:r>
      <w:r w:rsidR="00DF51AD" w:rsidRPr="00BA252A">
        <w:t>5</w:t>
      </w:r>
      <w:r w:rsidRPr="00BA252A">
        <w:t>.</w:t>
      </w:r>
      <w:r w:rsidR="00336C02" w:rsidRPr="00BA252A">
        <w:t xml:space="preserve"> </w:t>
      </w:r>
      <w:r w:rsidR="0010575E" w:rsidRPr="00BA252A">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Default="00506C2C" w:rsidP="00660C9D">
      <w:pPr>
        <w:pStyle w:val="111"/>
        <w:numPr>
          <w:ilvl w:val="0"/>
          <w:numId w:val="0"/>
        </w:numPr>
        <w:suppressAutoHyphens/>
        <w:spacing w:line="240" w:lineRule="auto"/>
        <w:ind w:firstLine="567"/>
        <w:contextualSpacing/>
      </w:pPr>
      <w:r w:rsidRPr="00BA252A">
        <w:t>13.1.</w:t>
      </w:r>
      <w:r w:rsidR="00DF51AD" w:rsidRPr="00BA252A">
        <w:t>6</w:t>
      </w:r>
      <w:r w:rsidRPr="00BA252A">
        <w:t>.</w:t>
      </w:r>
      <w:r w:rsidR="00336C02" w:rsidRPr="00BA252A">
        <w:t xml:space="preserve"> </w:t>
      </w:r>
      <w:r w:rsidR="0010575E" w:rsidRPr="00BA252A">
        <w:t>Получен отказ федеральных органов исполнительной власти (их территориальных органов), в согласовании условий водопользования</w:t>
      </w:r>
      <w:r w:rsidR="00382A4C" w:rsidRPr="00382A4C">
        <w:t xml:space="preserve"> в порядке ме</w:t>
      </w:r>
      <w:r w:rsidR="00382A4C">
        <w:t>жведомственного взаимодействия.</w:t>
      </w:r>
    </w:p>
    <w:p w:rsidR="006B1F0F" w:rsidRDefault="006B1F0F" w:rsidP="00660C9D">
      <w:pPr>
        <w:pStyle w:val="111"/>
        <w:numPr>
          <w:ilvl w:val="0"/>
          <w:numId w:val="0"/>
        </w:numPr>
        <w:suppressAutoHyphens/>
        <w:spacing w:line="240" w:lineRule="auto"/>
        <w:ind w:firstLine="567"/>
        <w:contextualSpacing/>
      </w:pPr>
      <w:r>
        <w:t xml:space="preserve">13.2. </w:t>
      </w:r>
      <w:r w:rsidRPr="006B1F0F">
        <w:rPr>
          <w:lang w:val="x-none"/>
        </w:rPr>
        <w:t xml:space="preserve">Заявитель (представитель Заявителя) вправе отказаться от получения </w:t>
      </w:r>
      <w:r>
        <w:t>Муниципальной</w:t>
      </w:r>
      <w:r w:rsidRPr="006B1F0F">
        <w:rPr>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t>Администрацию</w:t>
      </w:r>
      <w:r w:rsidRPr="006B1F0F">
        <w:rPr>
          <w:lang w:val="x-none"/>
        </w:rPr>
        <w:t>.</w:t>
      </w:r>
    </w:p>
    <w:p w:rsidR="00A71D5E" w:rsidRPr="00296DDA" w:rsidRDefault="00A71D5E" w:rsidP="00660C9D">
      <w:pPr>
        <w:pStyle w:val="111"/>
        <w:numPr>
          <w:ilvl w:val="0"/>
          <w:numId w:val="0"/>
        </w:numPr>
        <w:suppressAutoHyphens/>
        <w:spacing w:line="240" w:lineRule="auto"/>
        <w:ind w:firstLine="567"/>
        <w:contextualSpacing/>
      </w:pPr>
      <w:r>
        <w:t xml:space="preserve">13.3. </w:t>
      </w:r>
      <w:r w:rsidRPr="00A71D5E">
        <w:t xml:space="preserve">Заявитель вправе отказаться от </w:t>
      </w:r>
      <w:r>
        <w:t xml:space="preserve">подписания </w:t>
      </w:r>
      <w:r w:rsidR="00F54F2F">
        <w:t>Д</w:t>
      </w:r>
      <w:r>
        <w:t xml:space="preserve">оговора </w:t>
      </w:r>
      <w:r w:rsidRPr="00A71D5E">
        <w:t xml:space="preserve">на основании личного письменного </w:t>
      </w:r>
      <w:r>
        <w:t>извещения</w:t>
      </w:r>
      <w:r w:rsidRPr="00A71D5E">
        <w:t>, написанного в свободной форме</w:t>
      </w:r>
      <w:r w:rsidR="00F54F2F">
        <w:t>,</w:t>
      </w:r>
      <w:r w:rsidRPr="00A71D5E">
        <w:t xml:space="preserve"> направив</w:t>
      </w:r>
      <w:r>
        <w:t xml:space="preserve"> его в </w:t>
      </w:r>
      <w:r w:rsidRPr="00A71D5E">
        <w:t>Администрацию</w:t>
      </w:r>
      <w:r>
        <w:t xml:space="preserve"> любым доступным ему способом, либо оформить извещение об отказе</w:t>
      </w:r>
      <w:r w:rsidR="00F54F2F">
        <w:t xml:space="preserve"> от подписания Договора</w:t>
      </w:r>
      <w:r>
        <w:t xml:space="preserve"> в МФЦ по форме,</w:t>
      </w:r>
      <w:r w:rsidR="00F54F2F">
        <w:t xml:space="preserve"> указанной в Приложении 14 к настоящему </w:t>
      </w:r>
      <w:r>
        <w:t>Административн</w:t>
      </w:r>
      <w:r w:rsidR="00F54F2F">
        <w:t>ому</w:t>
      </w:r>
      <w:r>
        <w:t xml:space="preserve"> регламент</w:t>
      </w:r>
      <w:r w:rsidR="00F54F2F">
        <w:t>у.</w:t>
      </w:r>
      <w:r>
        <w:t xml:space="preserve"> </w:t>
      </w:r>
    </w:p>
    <w:p w:rsidR="006B1F0F" w:rsidRPr="006B1F0F" w:rsidRDefault="006B1F0F" w:rsidP="00660C9D">
      <w:pPr>
        <w:pStyle w:val="111"/>
        <w:numPr>
          <w:ilvl w:val="0"/>
          <w:numId w:val="0"/>
        </w:numPr>
        <w:suppressAutoHyphens/>
        <w:spacing w:line="240" w:lineRule="auto"/>
        <w:ind w:firstLine="567"/>
        <w:contextualSpacing/>
        <w:rPr>
          <w:lang w:val="x-none"/>
        </w:rPr>
      </w:pPr>
      <w:r>
        <w:t>13.</w:t>
      </w:r>
      <w:r w:rsidR="00A71D5E">
        <w:t>4</w:t>
      </w:r>
      <w:r>
        <w:t>.</w:t>
      </w:r>
      <w:r w:rsidRPr="006B1F0F">
        <w:rPr>
          <w:lang w:val="x-none"/>
        </w:rPr>
        <w:t xml:space="preserve">Отказ от предоставления </w:t>
      </w:r>
      <w:r>
        <w:t xml:space="preserve">Муниципальной </w:t>
      </w:r>
      <w:r w:rsidRPr="006B1F0F">
        <w:rPr>
          <w:lang w:val="x-none"/>
        </w:rPr>
        <w:t xml:space="preserve">услуги не препятствует повторному обращению за предоставлением </w:t>
      </w:r>
      <w:r w:rsidR="007D17BD">
        <w:t>Муниципальной</w:t>
      </w:r>
      <w:r w:rsidRPr="006B1F0F">
        <w:rPr>
          <w:lang w:val="x-none"/>
        </w:rPr>
        <w:t xml:space="preserve"> услуги.</w:t>
      </w:r>
    </w:p>
    <w:p w:rsidR="006B1F0F" w:rsidRPr="0033396F" w:rsidRDefault="006B1F0F" w:rsidP="00660C9D">
      <w:pPr>
        <w:pStyle w:val="111"/>
        <w:numPr>
          <w:ilvl w:val="0"/>
          <w:numId w:val="0"/>
        </w:numPr>
        <w:suppressAutoHyphens/>
        <w:spacing w:line="240" w:lineRule="auto"/>
        <w:ind w:firstLine="567"/>
        <w:contextualSpacing/>
        <w:rPr>
          <w:lang w:val="x-none"/>
        </w:rPr>
      </w:pPr>
    </w:p>
    <w:p w:rsidR="005862B8" w:rsidRPr="00BA252A" w:rsidRDefault="005862B8" w:rsidP="00660C9D">
      <w:pPr>
        <w:pStyle w:val="111"/>
        <w:numPr>
          <w:ilvl w:val="0"/>
          <w:numId w:val="0"/>
        </w:numPr>
        <w:suppressAutoHyphens/>
        <w:spacing w:line="240" w:lineRule="auto"/>
        <w:ind w:firstLine="567"/>
        <w:contextualSpacing/>
        <w:mirrorIndents/>
      </w:pPr>
    </w:p>
    <w:p w:rsidR="00F507CE" w:rsidRDefault="00F507CE" w:rsidP="00660C9D">
      <w:pPr>
        <w:pStyle w:val="2-"/>
        <w:numPr>
          <w:ilvl w:val="0"/>
          <w:numId w:val="28"/>
        </w:numPr>
        <w:tabs>
          <w:tab w:val="left" w:pos="0"/>
        </w:tabs>
        <w:suppressAutoHyphens/>
        <w:spacing w:before="0" w:after="0"/>
        <w:contextualSpacing/>
        <w:mirrorIndents/>
        <w:rPr>
          <w:i w:val="0"/>
        </w:rPr>
      </w:pPr>
      <w:r w:rsidRPr="00BA252A">
        <w:rPr>
          <w:i w:val="0"/>
        </w:rPr>
        <w:t xml:space="preserve"> </w:t>
      </w:r>
      <w:bookmarkStart w:id="78" w:name="_Toc487133130"/>
      <w:r w:rsidRPr="00BA252A">
        <w:rPr>
          <w:i w:val="0"/>
        </w:rPr>
        <w:t>Порядок, размер и основания взимания государственной пошлины или иной платы, взимаемой за предоставление Муниципальной услуги</w:t>
      </w:r>
      <w:bookmarkEnd w:id="78"/>
    </w:p>
    <w:p w:rsidR="00676477" w:rsidRPr="0033396F" w:rsidRDefault="00676477" w:rsidP="00660C9D">
      <w:pPr>
        <w:spacing w:line="240" w:lineRule="auto"/>
        <w:rPr>
          <w:i/>
        </w:rPr>
      </w:pPr>
    </w:p>
    <w:p w:rsidR="005D4AAC" w:rsidRPr="00BA252A" w:rsidRDefault="00F507CE" w:rsidP="00660C9D">
      <w:pPr>
        <w:pStyle w:val="2-"/>
        <w:numPr>
          <w:ilvl w:val="0"/>
          <w:numId w:val="0"/>
        </w:numPr>
        <w:tabs>
          <w:tab w:val="left" w:pos="0"/>
        </w:tabs>
        <w:suppressAutoHyphens/>
        <w:spacing w:before="0" w:after="0"/>
        <w:ind w:firstLine="567"/>
        <w:contextualSpacing/>
        <w:mirrorIndents/>
        <w:jc w:val="both"/>
        <w:outlineLvl w:val="9"/>
        <w:rPr>
          <w:b w:val="0"/>
          <w:i w:val="0"/>
        </w:rPr>
      </w:pPr>
      <w:r w:rsidRPr="00BA252A">
        <w:rPr>
          <w:b w:val="0"/>
          <w:i w:val="0"/>
        </w:rPr>
        <w:t>1</w:t>
      </w:r>
      <w:r w:rsidR="0029596C" w:rsidRPr="00BA252A">
        <w:rPr>
          <w:b w:val="0"/>
          <w:i w:val="0"/>
        </w:rPr>
        <w:t>4</w:t>
      </w:r>
      <w:r w:rsidRPr="00BA252A">
        <w:rPr>
          <w:b w:val="0"/>
          <w:i w:val="0"/>
        </w:rPr>
        <w:t>.1. Муниципальная услуга предоставляется бесплатно</w:t>
      </w:r>
      <w:r w:rsidRPr="00BA252A">
        <w:t>.</w:t>
      </w:r>
    </w:p>
    <w:p w:rsidR="00F507CE" w:rsidRPr="00BA252A" w:rsidRDefault="00F507CE" w:rsidP="00660C9D">
      <w:pPr>
        <w:pStyle w:val="2-"/>
        <w:numPr>
          <w:ilvl w:val="0"/>
          <w:numId w:val="0"/>
        </w:numPr>
        <w:tabs>
          <w:tab w:val="left" w:pos="0"/>
        </w:tabs>
        <w:suppressAutoHyphens/>
        <w:spacing w:before="0" w:after="0"/>
        <w:ind w:firstLine="567"/>
        <w:contextualSpacing/>
        <w:mirrorIndents/>
        <w:jc w:val="both"/>
        <w:outlineLvl w:val="9"/>
      </w:pPr>
    </w:p>
    <w:p w:rsidR="00676477" w:rsidRDefault="00C802D6" w:rsidP="00660C9D">
      <w:pPr>
        <w:pStyle w:val="2-"/>
        <w:numPr>
          <w:ilvl w:val="0"/>
          <w:numId w:val="28"/>
        </w:numPr>
        <w:tabs>
          <w:tab w:val="left" w:pos="0"/>
        </w:tabs>
        <w:suppressAutoHyphens/>
        <w:spacing w:before="0" w:after="0"/>
        <w:contextualSpacing/>
        <w:mirrorIndents/>
        <w:rPr>
          <w:i w:val="0"/>
        </w:rPr>
      </w:pPr>
      <w:bookmarkStart w:id="79" w:name="_Toc439068368"/>
      <w:bookmarkStart w:id="80" w:name="_Toc439084272"/>
      <w:bookmarkStart w:id="81" w:name="_Toc439151286"/>
      <w:bookmarkStart w:id="82" w:name="_Toc439151364"/>
      <w:bookmarkStart w:id="83" w:name="_Toc439151441"/>
      <w:bookmarkStart w:id="84" w:name="_Toc439151950"/>
      <w:bookmarkStart w:id="85" w:name="_Toc474425497"/>
      <w:bookmarkStart w:id="86" w:name="_Toc437973294"/>
      <w:bookmarkStart w:id="87" w:name="_Toc438110035"/>
      <w:bookmarkStart w:id="88" w:name="_Toc438376240"/>
      <w:bookmarkEnd w:id="79"/>
      <w:bookmarkEnd w:id="80"/>
      <w:bookmarkEnd w:id="81"/>
      <w:bookmarkEnd w:id="82"/>
      <w:bookmarkEnd w:id="83"/>
      <w:bookmarkEnd w:id="84"/>
      <w:r w:rsidRPr="00BA252A">
        <w:rPr>
          <w:i w:val="0"/>
        </w:rPr>
        <w:t xml:space="preserve"> </w:t>
      </w:r>
      <w:bookmarkStart w:id="89" w:name="_Toc487133131"/>
      <w:r w:rsidR="003F7547" w:rsidRPr="00BA252A">
        <w:rPr>
          <w:i w:val="0"/>
        </w:rPr>
        <w:t xml:space="preserve">Перечень услуг, необходимых и обязательных для предоставления </w:t>
      </w:r>
      <w:r w:rsidR="001F2756" w:rsidRPr="00BA252A">
        <w:rPr>
          <w:i w:val="0"/>
        </w:rPr>
        <w:t>М</w:t>
      </w:r>
      <w:r w:rsidR="007D18E2" w:rsidRPr="00BA252A">
        <w:rPr>
          <w:i w:val="0"/>
        </w:rPr>
        <w:t xml:space="preserve">униципальной </w:t>
      </w:r>
      <w:r w:rsidR="001F2756" w:rsidRPr="00BA252A">
        <w:rPr>
          <w:i w:val="0"/>
        </w:rPr>
        <w:t>у</w:t>
      </w:r>
      <w:r w:rsidR="003F7547" w:rsidRPr="00BA252A">
        <w:rPr>
          <w:i w:val="0"/>
        </w:rPr>
        <w:t>слуг</w:t>
      </w:r>
      <w:r w:rsidR="009F79D8" w:rsidRPr="00BA252A">
        <w:rPr>
          <w:i w:val="0"/>
        </w:rPr>
        <w:t>и</w:t>
      </w:r>
      <w:r w:rsidR="00F507CE" w:rsidRPr="00BA252A">
        <w:rPr>
          <w:i w:val="0"/>
        </w:rPr>
        <w:t>, в том числе порядок, размер и основания взимания платы за предоставление таких услуг</w:t>
      </w:r>
      <w:bookmarkEnd w:id="89"/>
    </w:p>
    <w:bookmarkEnd w:id="85"/>
    <w:p w:rsidR="00C802D6" w:rsidRDefault="00C802D6" w:rsidP="00660C9D">
      <w:pPr>
        <w:spacing w:line="240" w:lineRule="auto"/>
      </w:pPr>
    </w:p>
    <w:p w:rsidR="007234AB" w:rsidRPr="00BA252A" w:rsidRDefault="00516FC6" w:rsidP="00660C9D">
      <w:pPr>
        <w:pStyle w:val="11"/>
        <w:numPr>
          <w:ilvl w:val="0"/>
          <w:numId w:val="0"/>
        </w:numPr>
        <w:tabs>
          <w:tab w:val="left" w:pos="-142"/>
        </w:tabs>
        <w:suppressAutoHyphens/>
        <w:spacing w:line="240" w:lineRule="auto"/>
        <w:ind w:firstLine="567"/>
        <w:contextualSpacing/>
        <w:mirrorIndents/>
        <w:rPr>
          <w:lang w:eastAsia="ar-SA"/>
        </w:rPr>
      </w:pPr>
      <w:r w:rsidRPr="00BA252A">
        <w:rPr>
          <w:bCs/>
        </w:rPr>
        <w:t>1</w:t>
      </w:r>
      <w:r w:rsidR="0029596C" w:rsidRPr="00BA252A">
        <w:rPr>
          <w:bCs/>
        </w:rPr>
        <w:t>5</w:t>
      </w:r>
      <w:r w:rsidRPr="00BA252A">
        <w:rPr>
          <w:bCs/>
        </w:rPr>
        <w:t>.</w:t>
      </w:r>
      <w:r w:rsidR="0029596C" w:rsidRPr="00BA252A">
        <w:rPr>
          <w:bCs/>
        </w:rPr>
        <w:t>1</w:t>
      </w:r>
      <w:r w:rsidRPr="00BA252A">
        <w:rPr>
          <w:bCs/>
        </w:rPr>
        <w:t>.</w:t>
      </w:r>
      <w:r w:rsidR="007D18E2" w:rsidRPr="00BA252A">
        <w:rPr>
          <w:bCs/>
        </w:rPr>
        <w:t xml:space="preserve"> </w:t>
      </w:r>
      <w:r w:rsidR="0096294E" w:rsidRPr="00BA252A">
        <w:rPr>
          <w:lang w:eastAsia="ar-SA"/>
        </w:rPr>
        <w:t xml:space="preserve">Услуги, необходимые и обязательные для предоставления </w:t>
      </w:r>
      <w:r w:rsidR="009F79D8" w:rsidRPr="00BA252A">
        <w:rPr>
          <w:bCs/>
        </w:rPr>
        <w:t>М</w:t>
      </w:r>
      <w:r w:rsidR="007D18E2" w:rsidRPr="00BA252A">
        <w:rPr>
          <w:bCs/>
        </w:rPr>
        <w:t xml:space="preserve">униципальной </w:t>
      </w:r>
      <w:r w:rsidR="009F79D8" w:rsidRPr="00BA252A">
        <w:rPr>
          <w:lang w:eastAsia="ar-SA"/>
        </w:rPr>
        <w:t>у</w:t>
      </w:r>
      <w:r w:rsidR="0096294E" w:rsidRPr="00BA252A">
        <w:rPr>
          <w:lang w:eastAsia="ar-SA"/>
        </w:rPr>
        <w:t xml:space="preserve">слуги, </w:t>
      </w:r>
      <w:r w:rsidR="007234AB" w:rsidRPr="00BA252A">
        <w:rPr>
          <w:lang w:eastAsia="ar-SA"/>
        </w:rPr>
        <w:t>отсутствуют</w:t>
      </w:r>
      <w:r w:rsidR="003829D5" w:rsidRPr="00BA252A">
        <w:rPr>
          <w:lang w:eastAsia="ar-SA"/>
        </w:rPr>
        <w:t>.</w:t>
      </w:r>
    </w:p>
    <w:p w:rsidR="006F2A71" w:rsidRPr="00BA252A" w:rsidRDefault="006F2A71" w:rsidP="00660C9D">
      <w:pPr>
        <w:pStyle w:val="11"/>
        <w:numPr>
          <w:ilvl w:val="0"/>
          <w:numId w:val="0"/>
        </w:numPr>
        <w:suppressAutoHyphens/>
        <w:spacing w:line="240" w:lineRule="auto"/>
        <w:contextualSpacing/>
        <w:mirrorIndents/>
        <w:rPr>
          <w:lang w:eastAsia="ar-SA"/>
        </w:rPr>
      </w:pPr>
    </w:p>
    <w:p w:rsidR="006F2A71" w:rsidRDefault="00516FC6" w:rsidP="00660C9D">
      <w:pPr>
        <w:pStyle w:val="2-"/>
        <w:numPr>
          <w:ilvl w:val="0"/>
          <w:numId w:val="28"/>
        </w:numPr>
        <w:tabs>
          <w:tab w:val="left" w:pos="0"/>
        </w:tabs>
        <w:suppressAutoHyphens/>
        <w:spacing w:before="0" w:after="0"/>
        <w:ind w:right="709"/>
        <w:contextualSpacing/>
        <w:mirrorIndents/>
        <w:rPr>
          <w:i w:val="0"/>
        </w:rPr>
      </w:pPr>
      <w:bookmarkStart w:id="90" w:name="_Toc444535261"/>
      <w:bookmarkStart w:id="91" w:name="_Toc446603327"/>
      <w:bookmarkStart w:id="92" w:name="_Toc474425498"/>
      <w:r w:rsidRPr="00BA252A">
        <w:rPr>
          <w:i w:val="0"/>
        </w:rPr>
        <w:t xml:space="preserve"> </w:t>
      </w:r>
      <w:bookmarkStart w:id="93" w:name="_Toc487133132"/>
      <w:r w:rsidR="006F2A71" w:rsidRPr="00BA252A">
        <w:rPr>
          <w:i w:val="0"/>
        </w:rPr>
        <w:t>Способы предоставления Заявителем документов, необходимых для получения</w:t>
      </w:r>
      <w:r w:rsidR="007D18E2" w:rsidRPr="00BA252A">
        <w:rPr>
          <w:i w:val="0"/>
        </w:rPr>
        <w:t xml:space="preserve"> </w:t>
      </w:r>
      <w:r w:rsidR="001F2756" w:rsidRPr="00BA252A">
        <w:rPr>
          <w:i w:val="0"/>
        </w:rPr>
        <w:t>М</w:t>
      </w:r>
      <w:r w:rsidR="007D18E2" w:rsidRPr="00BA252A">
        <w:rPr>
          <w:i w:val="0"/>
        </w:rPr>
        <w:t>униципальной</w:t>
      </w:r>
      <w:r w:rsidR="006F2A71" w:rsidRPr="00BA252A">
        <w:rPr>
          <w:i w:val="0"/>
        </w:rPr>
        <w:t xml:space="preserve"> </w:t>
      </w:r>
      <w:r w:rsidR="001F2756" w:rsidRPr="00BA252A">
        <w:rPr>
          <w:i w:val="0"/>
        </w:rPr>
        <w:t>у</w:t>
      </w:r>
      <w:r w:rsidR="006F2A71" w:rsidRPr="00BA252A">
        <w:rPr>
          <w:i w:val="0"/>
        </w:rPr>
        <w:t>слуги</w:t>
      </w:r>
      <w:bookmarkEnd w:id="90"/>
      <w:bookmarkEnd w:id="91"/>
      <w:bookmarkEnd w:id="92"/>
      <w:bookmarkEnd w:id="93"/>
    </w:p>
    <w:p w:rsidR="00676477" w:rsidRPr="0033396F" w:rsidRDefault="00676477" w:rsidP="00660C9D">
      <w:pPr>
        <w:spacing w:line="240" w:lineRule="auto"/>
        <w:rPr>
          <w:i/>
        </w:rPr>
      </w:pPr>
    </w:p>
    <w:p w:rsidR="006F2A71" w:rsidRPr="00BA252A" w:rsidRDefault="00656D43" w:rsidP="00660C9D">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Pr="00BA252A">
        <w:rPr>
          <w:bCs/>
        </w:rPr>
        <w:t>.</w:t>
      </w:r>
      <w:r w:rsidR="00C04667" w:rsidRPr="00BA252A">
        <w:rPr>
          <w:bCs/>
        </w:rPr>
        <w:t xml:space="preserve">1. </w:t>
      </w:r>
      <w:r w:rsidR="00680B75" w:rsidRPr="00BA252A">
        <w:rPr>
          <w:bCs/>
        </w:rPr>
        <w:t xml:space="preserve">Личное </w:t>
      </w:r>
      <w:r w:rsidR="001F2756" w:rsidRPr="00BA252A">
        <w:rPr>
          <w:bCs/>
        </w:rPr>
        <w:t>обращение</w:t>
      </w:r>
      <w:r w:rsidR="00680B75" w:rsidRPr="00BA252A">
        <w:rPr>
          <w:bCs/>
        </w:rPr>
        <w:t xml:space="preserve"> Заявителя</w:t>
      </w:r>
      <w:r w:rsidR="00D27098" w:rsidRPr="00BA252A">
        <w:rPr>
          <w:bCs/>
        </w:rPr>
        <w:t xml:space="preserve"> (</w:t>
      </w:r>
      <w:r w:rsidR="00F420B4" w:rsidRPr="00BA252A">
        <w:rPr>
          <w:bCs/>
        </w:rPr>
        <w:t>представителя З</w:t>
      </w:r>
      <w:r w:rsidR="00D27098" w:rsidRPr="00BA252A">
        <w:rPr>
          <w:bCs/>
        </w:rPr>
        <w:t xml:space="preserve">аявителя) </w:t>
      </w:r>
      <w:r w:rsidR="006F2A71" w:rsidRPr="00BA252A">
        <w:rPr>
          <w:bCs/>
        </w:rPr>
        <w:t>в МФЦ</w:t>
      </w:r>
      <w:r w:rsidR="00F420B4" w:rsidRPr="00BA252A">
        <w:rPr>
          <w:bCs/>
        </w:rPr>
        <w:t>.</w:t>
      </w:r>
    </w:p>
    <w:p w:rsidR="00C04667" w:rsidRPr="00BA252A" w:rsidRDefault="00656D43" w:rsidP="00660C9D">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lastRenderedPageBreak/>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1.1.</w:t>
      </w:r>
      <w:r w:rsidR="00C802D6" w:rsidRPr="00BA252A">
        <w:rPr>
          <w:rFonts w:ascii="Times New Roman" w:eastAsiaTheme="minorHAnsi" w:hAnsi="Times New Roman"/>
          <w:sz w:val="28"/>
          <w:szCs w:val="28"/>
        </w:rPr>
        <w:t xml:space="preserve"> </w:t>
      </w:r>
      <w:r w:rsidR="00C04667" w:rsidRPr="00BA252A">
        <w:rPr>
          <w:rFonts w:ascii="Times New Roman" w:eastAsiaTheme="minorHAnsi" w:hAnsi="Times New Roman"/>
          <w:sz w:val="28"/>
          <w:szCs w:val="28"/>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w:t>
      </w:r>
      <w:r w:rsidR="00046CDB">
        <w:rPr>
          <w:rFonts w:ascii="Times New Roman" w:eastAsiaTheme="minorHAnsi" w:hAnsi="Times New Roman"/>
          <w:sz w:val="28"/>
          <w:szCs w:val="28"/>
        </w:rPr>
        <w:t>11</w:t>
      </w:r>
      <w:r w:rsidR="00C04667" w:rsidRPr="00BA252A">
        <w:rPr>
          <w:rFonts w:ascii="Times New Roman" w:eastAsiaTheme="minorHAnsi" w:hAnsi="Times New Roman"/>
          <w:sz w:val="28"/>
          <w:szCs w:val="28"/>
        </w:rPr>
        <w:t xml:space="preserve"> настоящего Административным регламента.</w:t>
      </w:r>
    </w:p>
    <w:p w:rsidR="00C04667" w:rsidRPr="00BA252A" w:rsidRDefault="00656D43" w:rsidP="00660C9D">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C802D6" w:rsidRPr="00BA252A">
        <w:rPr>
          <w:rFonts w:ascii="Times New Roman" w:hAnsi="Times New Roman"/>
          <w:sz w:val="28"/>
          <w:szCs w:val="28"/>
        </w:rPr>
        <w:t xml:space="preserve"> </w:t>
      </w:r>
      <w:r w:rsidR="00C04667" w:rsidRPr="00BA252A">
        <w:rPr>
          <w:rFonts w:ascii="Times New Roman" w:eastAsiaTheme="minorHAnsi" w:hAnsi="Times New Roman"/>
          <w:sz w:val="28"/>
          <w:szCs w:val="28"/>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BA252A" w:rsidRDefault="00C04667" w:rsidP="00660C9D">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BA252A">
        <w:rPr>
          <w:rFonts w:ascii="Times New Roman" w:eastAsiaTheme="minorHAnsi" w:hAnsi="Times New Roman"/>
          <w:sz w:val="28"/>
          <w:szCs w:val="28"/>
        </w:rPr>
        <w:t>,</w:t>
      </w:r>
      <w:r w:rsidRPr="00BA252A">
        <w:rPr>
          <w:rFonts w:ascii="Times New Roman" w:eastAsiaTheme="minorHAnsi" w:hAnsi="Times New Roman"/>
          <w:sz w:val="28"/>
          <w:szCs w:val="28"/>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6758CF" w:rsidRPr="00BA252A" w:rsidRDefault="00656D43" w:rsidP="00660C9D">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w:t>
      </w:r>
      <w:r w:rsidR="006758CF" w:rsidRPr="00BA252A">
        <w:rPr>
          <w:rFonts w:ascii="Times New Roman" w:eastAsiaTheme="minorHAnsi" w:hAnsi="Times New Roman"/>
          <w:sz w:val="28"/>
          <w:szCs w:val="28"/>
        </w:rPr>
        <w:t>4</w:t>
      </w:r>
      <w:r w:rsidRPr="00BA252A">
        <w:rPr>
          <w:rFonts w:ascii="Times New Roman" w:eastAsiaTheme="minorHAnsi" w:hAnsi="Times New Roman"/>
          <w:sz w:val="28"/>
          <w:szCs w:val="28"/>
        </w:rPr>
        <w:t>.</w:t>
      </w:r>
      <w:r w:rsidR="006758CF" w:rsidRPr="00BA252A">
        <w:rPr>
          <w:rFonts w:ascii="Times New Roman" w:hAnsi="Times New Roman"/>
          <w:sz w:val="28"/>
          <w:szCs w:val="28"/>
        </w:rPr>
        <w:t xml:space="preserve"> </w:t>
      </w:r>
      <w:r w:rsidR="006758CF" w:rsidRPr="00BA252A">
        <w:rPr>
          <w:rFonts w:ascii="Times New Roman" w:eastAsiaTheme="minorHAnsi" w:hAnsi="Times New Roman"/>
          <w:sz w:val="28"/>
          <w:szCs w:val="28"/>
        </w:rPr>
        <w:t>Специалист МФЦ сканирует представленные Заявителем (представителем Заявителя) оригиналы документов</w:t>
      </w:r>
      <w:r w:rsidR="00D4696B">
        <w:rPr>
          <w:rFonts w:ascii="Times New Roman" w:eastAsiaTheme="minorHAnsi" w:hAnsi="Times New Roman"/>
          <w:sz w:val="28"/>
          <w:szCs w:val="28"/>
        </w:rPr>
        <w:t>,</w:t>
      </w:r>
      <w:r w:rsidR="009975F6" w:rsidRPr="009975F6">
        <w:rPr>
          <w:rFonts w:ascii="Times New Roman" w:eastAsiaTheme="minorHAnsi" w:hAnsi="Times New Roman"/>
          <w:sz w:val="28"/>
          <w:szCs w:val="28"/>
        </w:rPr>
        <w:t xml:space="preserve"> (Заявление, документ, удостоверяющий личность и документ, подтверждающий полномочия представителя Заявителя)</w:t>
      </w:r>
      <w:r w:rsidR="009975F6">
        <w:rPr>
          <w:rFonts w:ascii="Times New Roman" w:eastAsiaTheme="minorHAnsi" w:hAnsi="Times New Roman"/>
          <w:sz w:val="28"/>
          <w:szCs w:val="28"/>
        </w:rPr>
        <w:t>,</w:t>
      </w:r>
      <w:r w:rsidR="006758CF" w:rsidRPr="00BA252A">
        <w:rPr>
          <w:rFonts w:ascii="Times New Roman" w:eastAsiaTheme="minorHAnsi" w:hAnsi="Times New Roman"/>
          <w:sz w:val="28"/>
          <w:szCs w:val="28"/>
        </w:rPr>
        <w:t xml:space="preserve"> формирует электронное дело в Модуле МФЦ ЕИС ОУ, </w:t>
      </w:r>
      <w:r w:rsidR="00D4696B" w:rsidRPr="00D4696B">
        <w:rPr>
          <w:rFonts w:ascii="Times New Roman" w:eastAsiaTheme="minorHAnsi" w:hAnsi="Times New Roman"/>
          <w:sz w:val="28"/>
          <w:szCs w:val="28"/>
        </w:rPr>
        <w:t xml:space="preserve">снимает с представленных оригиналов документов копии и заверяет их подписью и печатью МФЦ </w:t>
      </w:r>
      <w:r w:rsidR="009975F6" w:rsidRPr="009975F6">
        <w:rPr>
          <w:rFonts w:ascii="Times New Roman" w:eastAsiaTheme="minorHAnsi" w:hAnsi="Times New Roman"/>
          <w:sz w:val="28"/>
          <w:szCs w:val="28"/>
        </w:rPr>
        <w:t>в соответствии с Приложением 1</w:t>
      </w:r>
      <w:r w:rsidR="009975F6">
        <w:rPr>
          <w:rFonts w:ascii="Times New Roman" w:eastAsiaTheme="minorHAnsi" w:hAnsi="Times New Roman"/>
          <w:sz w:val="28"/>
          <w:szCs w:val="28"/>
        </w:rPr>
        <w:t>2</w:t>
      </w:r>
      <w:r w:rsidR="009975F6" w:rsidRPr="009975F6">
        <w:rPr>
          <w:rFonts w:ascii="Times New Roman" w:eastAsiaTheme="minorHAnsi" w:hAnsi="Times New Roman"/>
          <w:sz w:val="28"/>
          <w:szCs w:val="28"/>
        </w:rPr>
        <w:t xml:space="preserve"> к настоящему Административному регламенту</w:t>
      </w:r>
      <w:r w:rsidR="00D4696B" w:rsidRPr="00D4696B">
        <w:rPr>
          <w:rFonts w:ascii="Times New Roman" w:eastAsiaTheme="minorHAnsi" w:hAnsi="Times New Roman"/>
          <w:sz w:val="28"/>
          <w:szCs w:val="28"/>
        </w:rPr>
        <w:t xml:space="preserve">, </w:t>
      </w:r>
      <w:r w:rsidR="006758CF" w:rsidRPr="00BA252A">
        <w:rPr>
          <w:rFonts w:ascii="Times New Roman" w:eastAsiaTheme="minorHAnsi" w:hAnsi="Times New Roman"/>
          <w:sz w:val="28"/>
          <w:szCs w:val="28"/>
        </w:rPr>
        <w:t xml:space="preserve">распечатывает и выдает Заявителю (представителю Заявителя) выписку о </w:t>
      </w:r>
      <w:r w:rsidR="00A36F97">
        <w:rPr>
          <w:rFonts w:ascii="Times New Roman" w:eastAsiaTheme="minorHAnsi" w:hAnsi="Times New Roman"/>
          <w:sz w:val="28"/>
          <w:szCs w:val="28"/>
        </w:rPr>
        <w:t>приеме</w:t>
      </w:r>
      <w:r w:rsidR="00A36F97" w:rsidRPr="00BA252A">
        <w:rPr>
          <w:rFonts w:ascii="Times New Roman" w:eastAsiaTheme="minorHAnsi" w:hAnsi="Times New Roman"/>
          <w:sz w:val="28"/>
          <w:szCs w:val="28"/>
        </w:rPr>
        <w:t xml:space="preserve"> </w:t>
      </w:r>
      <w:r w:rsidR="006758CF" w:rsidRPr="00BA252A">
        <w:rPr>
          <w:rFonts w:ascii="Times New Roman" w:eastAsiaTheme="minorHAnsi" w:hAnsi="Times New Roman"/>
          <w:sz w:val="28"/>
          <w:szCs w:val="28"/>
        </w:rPr>
        <w:t>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6758CF" w:rsidRPr="00BA252A" w:rsidRDefault="006758CF" w:rsidP="00660C9D">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.1.5.</w:t>
      </w:r>
      <w:r w:rsidR="00C802D6"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Pr>
          <w:rFonts w:ascii="Times New Roman" w:eastAsiaTheme="minorHAnsi" w:hAnsi="Times New Roman"/>
          <w:sz w:val="28"/>
          <w:szCs w:val="28"/>
        </w:rPr>
        <w:t xml:space="preserve"> </w:t>
      </w:r>
      <w:r w:rsidR="00A61BEC" w:rsidRPr="00A61BEC">
        <w:rPr>
          <w:rFonts w:ascii="Times New Roman" w:eastAsiaTheme="minorHAnsi" w:hAnsi="Times New Roman"/>
          <w:sz w:val="28"/>
          <w:szCs w:val="28"/>
        </w:rPr>
        <w:t>На бумажном носителе документы передаются из МФЦ в Администрацию в течении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6F2A71" w:rsidRPr="00BA252A" w:rsidRDefault="00656D43" w:rsidP="00660C9D">
      <w:pPr>
        <w:suppressAutoHyphens/>
        <w:autoSpaceDE w:val="0"/>
        <w:autoSpaceDN w:val="0"/>
        <w:adjustRightInd w:val="0"/>
        <w:spacing w:after="0" w:line="240" w:lineRule="auto"/>
        <w:ind w:right="-2" w:firstLine="567"/>
        <w:jc w:val="both"/>
        <w:rPr>
          <w:rFonts w:ascii="Times New Roman" w:hAnsi="Times New Roman"/>
          <w:bCs/>
          <w:sz w:val="28"/>
          <w:szCs w:val="28"/>
        </w:rPr>
      </w:pPr>
      <w:r w:rsidRPr="00BA252A">
        <w:rPr>
          <w:rFonts w:ascii="Times New Roman" w:hAnsi="Times New Roman"/>
          <w:bCs/>
          <w:sz w:val="28"/>
          <w:szCs w:val="28"/>
        </w:rPr>
        <w:t>1</w:t>
      </w:r>
      <w:r w:rsidR="0029596C" w:rsidRPr="00BA252A">
        <w:rPr>
          <w:rFonts w:ascii="Times New Roman" w:hAnsi="Times New Roman"/>
          <w:bCs/>
          <w:sz w:val="28"/>
          <w:szCs w:val="28"/>
        </w:rPr>
        <w:t>6</w:t>
      </w:r>
      <w:r w:rsidRPr="00BA252A">
        <w:rPr>
          <w:rFonts w:ascii="Times New Roman" w:hAnsi="Times New Roman"/>
          <w:bCs/>
          <w:sz w:val="28"/>
          <w:szCs w:val="28"/>
        </w:rPr>
        <w:t>.</w:t>
      </w:r>
      <w:r w:rsidR="006758CF" w:rsidRPr="00BA252A">
        <w:rPr>
          <w:rFonts w:ascii="Times New Roman" w:hAnsi="Times New Roman"/>
          <w:bCs/>
          <w:sz w:val="28"/>
          <w:szCs w:val="28"/>
        </w:rPr>
        <w:t>2.</w:t>
      </w:r>
      <w:r w:rsidR="00C802D6" w:rsidRPr="00BA252A">
        <w:rPr>
          <w:rFonts w:ascii="Times New Roman" w:hAnsi="Times New Roman"/>
          <w:bCs/>
          <w:sz w:val="28"/>
          <w:szCs w:val="28"/>
        </w:rPr>
        <w:t xml:space="preserve"> </w:t>
      </w:r>
      <w:r w:rsidR="00D27098" w:rsidRPr="00BA252A">
        <w:rPr>
          <w:rFonts w:ascii="Times New Roman" w:hAnsi="Times New Roman"/>
          <w:bCs/>
          <w:sz w:val="28"/>
          <w:szCs w:val="28"/>
        </w:rPr>
        <w:t>Обращение</w:t>
      </w:r>
      <w:r w:rsidR="00A53576" w:rsidRPr="00BA252A">
        <w:rPr>
          <w:rFonts w:ascii="Times New Roman" w:hAnsi="Times New Roman"/>
          <w:bCs/>
          <w:sz w:val="28"/>
          <w:szCs w:val="28"/>
        </w:rPr>
        <w:t xml:space="preserve"> </w:t>
      </w:r>
      <w:r w:rsidR="00A21D26" w:rsidRPr="00BA252A">
        <w:rPr>
          <w:rFonts w:ascii="Times New Roman" w:hAnsi="Times New Roman"/>
          <w:bCs/>
          <w:sz w:val="28"/>
          <w:szCs w:val="28"/>
        </w:rPr>
        <w:t>за предоставлени</w:t>
      </w:r>
      <w:r w:rsidR="006F2A71" w:rsidRPr="00BA252A">
        <w:rPr>
          <w:rFonts w:ascii="Times New Roman" w:hAnsi="Times New Roman"/>
          <w:bCs/>
          <w:sz w:val="28"/>
          <w:szCs w:val="28"/>
        </w:rPr>
        <w:t xml:space="preserve">ем </w:t>
      </w:r>
      <w:r w:rsidR="00D27098" w:rsidRPr="00BA252A">
        <w:rPr>
          <w:rFonts w:ascii="Times New Roman" w:hAnsi="Times New Roman"/>
          <w:bCs/>
          <w:sz w:val="28"/>
          <w:szCs w:val="28"/>
        </w:rPr>
        <w:t>М</w:t>
      </w:r>
      <w:r w:rsidR="007D18E2" w:rsidRPr="00BA252A">
        <w:rPr>
          <w:rFonts w:ascii="Times New Roman" w:hAnsi="Times New Roman"/>
          <w:bCs/>
          <w:sz w:val="28"/>
          <w:szCs w:val="28"/>
        </w:rPr>
        <w:t xml:space="preserve">униципальной </w:t>
      </w:r>
      <w:r w:rsidR="006F2A71" w:rsidRPr="00BA252A">
        <w:rPr>
          <w:rFonts w:ascii="Times New Roman" w:hAnsi="Times New Roman"/>
          <w:bCs/>
          <w:sz w:val="28"/>
          <w:szCs w:val="28"/>
        </w:rPr>
        <w:t>услуги по почте</w:t>
      </w:r>
      <w:r w:rsidR="006758CF" w:rsidRPr="00BA252A">
        <w:rPr>
          <w:rFonts w:ascii="Times New Roman" w:hAnsi="Times New Roman"/>
          <w:bCs/>
          <w:sz w:val="28"/>
          <w:szCs w:val="28"/>
        </w:rPr>
        <w:t>.</w:t>
      </w:r>
    </w:p>
    <w:p w:rsidR="006F2A71" w:rsidRPr="00BA252A" w:rsidRDefault="00656D43"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6758CF" w:rsidRPr="00BA252A">
        <w:rPr>
          <w:rFonts w:ascii="Times New Roman" w:eastAsiaTheme="minorHAnsi" w:hAnsi="Times New Roman"/>
          <w:sz w:val="28"/>
          <w:szCs w:val="28"/>
        </w:rPr>
        <w:t>2</w:t>
      </w:r>
      <w:r w:rsidRPr="00BA252A">
        <w:rPr>
          <w:rFonts w:ascii="Times New Roman" w:eastAsiaTheme="minorHAnsi" w:hAnsi="Times New Roman"/>
          <w:sz w:val="28"/>
          <w:szCs w:val="28"/>
        </w:rPr>
        <w:t>.1.</w:t>
      </w:r>
      <w:r w:rsidR="006F2A71" w:rsidRPr="00BA252A">
        <w:rPr>
          <w:rFonts w:ascii="Times New Roman" w:eastAsiaTheme="minorHAnsi" w:hAnsi="Times New Roman"/>
          <w:sz w:val="28"/>
          <w:szCs w:val="28"/>
        </w:rPr>
        <w:t xml:space="preserve">Для получения </w:t>
      </w:r>
      <w:r w:rsidR="00D27098" w:rsidRPr="00BA252A">
        <w:rPr>
          <w:rFonts w:ascii="Times New Roman" w:hAnsi="Times New Roman"/>
          <w:bCs/>
          <w:sz w:val="28"/>
          <w:szCs w:val="28"/>
        </w:rPr>
        <w:t>М</w:t>
      </w:r>
      <w:r w:rsidR="007D18E2" w:rsidRPr="00BA252A">
        <w:rPr>
          <w:rFonts w:ascii="Times New Roman" w:hAnsi="Times New Roman"/>
          <w:bCs/>
          <w:sz w:val="28"/>
          <w:szCs w:val="28"/>
        </w:rPr>
        <w:t xml:space="preserve">униципальной </w:t>
      </w:r>
      <w:r w:rsidR="006F2A71" w:rsidRPr="00BA252A">
        <w:rPr>
          <w:rFonts w:ascii="Times New Roman" w:eastAsiaTheme="minorHAnsi" w:hAnsi="Times New Roman"/>
          <w:sz w:val="28"/>
          <w:szCs w:val="28"/>
        </w:rPr>
        <w:t xml:space="preserve">услуги Заявитель </w:t>
      </w:r>
      <w:r w:rsidR="00D27098" w:rsidRPr="00BA252A">
        <w:rPr>
          <w:rFonts w:ascii="Times New Roman" w:eastAsiaTheme="minorHAnsi" w:hAnsi="Times New Roman"/>
          <w:sz w:val="28"/>
          <w:szCs w:val="28"/>
        </w:rPr>
        <w:t>(</w:t>
      </w:r>
      <w:r w:rsidR="00F420B4" w:rsidRPr="00BA252A">
        <w:rPr>
          <w:rFonts w:ascii="Times New Roman" w:eastAsiaTheme="minorHAnsi" w:hAnsi="Times New Roman"/>
          <w:sz w:val="28"/>
          <w:szCs w:val="28"/>
        </w:rPr>
        <w:t>представитель Заявителя</w:t>
      </w:r>
      <w:r w:rsidR="00D27098" w:rsidRPr="00BA252A">
        <w:rPr>
          <w:rFonts w:ascii="Times New Roman" w:eastAsiaTheme="minorHAnsi" w:hAnsi="Times New Roman"/>
          <w:sz w:val="28"/>
          <w:szCs w:val="28"/>
        </w:rPr>
        <w:t xml:space="preserve">) </w:t>
      </w:r>
      <w:r w:rsidR="006F2A71" w:rsidRPr="00BA252A">
        <w:rPr>
          <w:rFonts w:ascii="Times New Roman" w:eastAsiaTheme="minorHAnsi" w:hAnsi="Times New Roman"/>
          <w:sz w:val="28"/>
          <w:szCs w:val="28"/>
        </w:rPr>
        <w:t xml:space="preserve">направляет </w:t>
      </w:r>
      <w:r w:rsidR="00C4575D" w:rsidRPr="00BA252A">
        <w:rPr>
          <w:rFonts w:ascii="Times New Roman" w:eastAsiaTheme="minorHAnsi" w:hAnsi="Times New Roman"/>
          <w:sz w:val="28"/>
          <w:szCs w:val="28"/>
        </w:rPr>
        <w:t xml:space="preserve">по адресу </w:t>
      </w:r>
      <w:r w:rsidR="006758CF" w:rsidRPr="00BA252A">
        <w:rPr>
          <w:rFonts w:ascii="Times New Roman" w:eastAsiaTheme="minorHAnsi" w:hAnsi="Times New Roman"/>
          <w:sz w:val="28"/>
          <w:szCs w:val="28"/>
        </w:rPr>
        <w:t>Администрации</w:t>
      </w:r>
      <w:r w:rsidR="006F2A71" w:rsidRPr="00BA252A">
        <w:rPr>
          <w:rFonts w:ascii="Times New Roman" w:eastAsiaTheme="minorHAnsi" w:hAnsi="Times New Roman"/>
          <w:sz w:val="28"/>
          <w:szCs w:val="28"/>
        </w:rPr>
        <w:t xml:space="preserve">, указанному в Приложении </w:t>
      </w:r>
      <w:r w:rsidR="00D052AA" w:rsidRPr="00BA252A">
        <w:rPr>
          <w:rFonts w:ascii="Times New Roman" w:eastAsiaTheme="minorHAnsi" w:hAnsi="Times New Roman"/>
          <w:sz w:val="28"/>
          <w:szCs w:val="28"/>
        </w:rPr>
        <w:t>2 к настоящему</w:t>
      </w:r>
      <w:r w:rsidR="00655C3D" w:rsidRPr="00BA252A">
        <w:rPr>
          <w:rFonts w:ascii="Times New Roman" w:eastAsiaTheme="minorHAnsi" w:hAnsi="Times New Roman"/>
          <w:sz w:val="28"/>
          <w:szCs w:val="28"/>
        </w:rPr>
        <w:t xml:space="preserve"> Административн</w:t>
      </w:r>
      <w:r w:rsidR="00D052AA" w:rsidRPr="00BA252A">
        <w:rPr>
          <w:rFonts w:ascii="Times New Roman" w:eastAsiaTheme="minorHAnsi" w:hAnsi="Times New Roman"/>
          <w:sz w:val="28"/>
          <w:szCs w:val="28"/>
        </w:rPr>
        <w:t>ому</w:t>
      </w:r>
      <w:r w:rsidR="00655C3D" w:rsidRPr="00BA252A">
        <w:rPr>
          <w:rFonts w:ascii="Times New Roman" w:eastAsiaTheme="minorHAnsi" w:hAnsi="Times New Roman"/>
          <w:sz w:val="28"/>
          <w:szCs w:val="28"/>
        </w:rPr>
        <w:t xml:space="preserve"> р</w:t>
      </w:r>
      <w:r w:rsidR="006F2A71" w:rsidRPr="00BA252A">
        <w:rPr>
          <w:rFonts w:ascii="Times New Roman" w:eastAsiaTheme="minorHAnsi" w:hAnsi="Times New Roman"/>
          <w:sz w:val="28"/>
          <w:szCs w:val="28"/>
        </w:rPr>
        <w:t>егламент</w:t>
      </w:r>
      <w:r w:rsidR="00D052AA" w:rsidRPr="00BA252A">
        <w:rPr>
          <w:rFonts w:ascii="Times New Roman" w:eastAsiaTheme="minorHAnsi" w:hAnsi="Times New Roman"/>
          <w:sz w:val="28"/>
          <w:szCs w:val="28"/>
        </w:rPr>
        <w:t>у</w:t>
      </w:r>
      <w:r w:rsidR="006F2A71" w:rsidRPr="00BA252A">
        <w:rPr>
          <w:rFonts w:ascii="Times New Roman" w:eastAsiaTheme="minorHAnsi" w:hAnsi="Times New Roman"/>
          <w:sz w:val="28"/>
          <w:szCs w:val="28"/>
        </w:rPr>
        <w:t xml:space="preserve">, заказное письмо с описью, содержащее </w:t>
      </w:r>
      <w:r w:rsidR="00D052AA" w:rsidRPr="00BA252A">
        <w:rPr>
          <w:rFonts w:ascii="Times New Roman" w:eastAsiaTheme="minorHAnsi" w:hAnsi="Times New Roman"/>
          <w:sz w:val="28"/>
          <w:szCs w:val="28"/>
        </w:rPr>
        <w:t>З</w:t>
      </w:r>
      <w:r w:rsidR="006F2A71" w:rsidRPr="00BA252A">
        <w:rPr>
          <w:rFonts w:ascii="Times New Roman" w:eastAsiaTheme="minorHAnsi" w:hAnsi="Times New Roman"/>
          <w:sz w:val="28"/>
          <w:szCs w:val="28"/>
        </w:rPr>
        <w:t xml:space="preserve">аявление, подписанное Заявителем </w:t>
      </w:r>
      <w:r w:rsidR="006758CF" w:rsidRPr="00BA252A">
        <w:rPr>
          <w:rFonts w:ascii="Times New Roman" w:eastAsiaTheme="minorHAnsi" w:hAnsi="Times New Roman"/>
          <w:sz w:val="28"/>
          <w:szCs w:val="28"/>
        </w:rPr>
        <w:t>(п</w:t>
      </w:r>
      <w:r w:rsidR="006F2A71" w:rsidRPr="00BA252A">
        <w:rPr>
          <w:rFonts w:ascii="Times New Roman" w:eastAsiaTheme="minorHAnsi" w:hAnsi="Times New Roman"/>
          <w:sz w:val="28"/>
          <w:szCs w:val="28"/>
        </w:rPr>
        <w:t xml:space="preserve">редставителем </w:t>
      </w:r>
      <w:r w:rsidR="006758CF" w:rsidRPr="00BA252A">
        <w:rPr>
          <w:rFonts w:ascii="Times New Roman" w:eastAsiaTheme="minorHAnsi" w:hAnsi="Times New Roman"/>
          <w:sz w:val="28"/>
          <w:szCs w:val="28"/>
        </w:rPr>
        <w:t>З</w:t>
      </w:r>
      <w:r w:rsidR="006F2A71" w:rsidRPr="00BA252A">
        <w:rPr>
          <w:rFonts w:ascii="Times New Roman" w:eastAsiaTheme="minorHAnsi" w:hAnsi="Times New Roman"/>
          <w:sz w:val="28"/>
          <w:szCs w:val="28"/>
        </w:rPr>
        <w:t>аявителя,</w:t>
      </w:r>
      <w:r w:rsidR="00F420B4" w:rsidRPr="00BA252A">
        <w:rPr>
          <w:rFonts w:ascii="Times New Roman" w:eastAsiaTheme="minorHAnsi" w:hAnsi="Times New Roman"/>
          <w:sz w:val="28"/>
          <w:szCs w:val="28"/>
        </w:rPr>
        <w:t xml:space="preserve"> уполномоченным на подписание Заявления</w:t>
      </w:r>
      <w:r w:rsidR="006758CF" w:rsidRPr="00BA252A">
        <w:rPr>
          <w:rFonts w:ascii="Times New Roman" w:eastAsiaTheme="minorHAnsi" w:hAnsi="Times New Roman"/>
          <w:sz w:val="28"/>
          <w:szCs w:val="28"/>
        </w:rPr>
        <w:t>)</w:t>
      </w:r>
      <w:r w:rsidR="006F2A71" w:rsidRPr="00BA252A">
        <w:rPr>
          <w:rFonts w:ascii="Times New Roman" w:eastAsiaTheme="minorHAnsi" w:hAnsi="Times New Roman"/>
          <w:sz w:val="28"/>
          <w:szCs w:val="28"/>
        </w:rPr>
        <w:t xml:space="preserve"> и нотариально заверенные копии </w:t>
      </w:r>
      <w:r w:rsidR="006F2A71" w:rsidRPr="00BA252A">
        <w:rPr>
          <w:rFonts w:ascii="Times New Roman" w:eastAsiaTheme="minorHAnsi" w:hAnsi="Times New Roman"/>
          <w:sz w:val="28"/>
          <w:szCs w:val="28"/>
        </w:rPr>
        <w:lastRenderedPageBreak/>
        <w:t>необходимых документов</w:t>
      </w:r>
      <w:r w:rsidR="006758CF" w:rsidRPr="00BA252A">
        <w:rPr>
          <w:rFonts w:ascii="Times New Roman" w:eastAsiaTheme="minorHAnsi" w:hAnsi="Times New Roman"/>
          <w:sz w:val="28"/>
          <w:szCs w:val="28"/>
        </w:rPr>
        <w:t>,</w:t>
      </w:r>
      <w:r w:rsidR="006F2A71" w:rsidRPr="00BA252A">
        <w:rPr>
          <w:rFonts w:ascii="Times New Roman" w:eastAsiaTheme="minorHAnsi" w:hAnsi="Times New Roman"/>
          <w:sz w:val="28"/>
          <w:szCs w:val="28"/>
        </w:rPr>
        <w:t xml:space="preserve"> указанны</w:t>
      </w:r>
      <w:r w:rsidR="006758CF" w:rsidRPr="00BA252A">
        <w:rPr>
          <w:rFonts w:ascii="Times New Roman" w:eastAsiaTheme="minorHAnsi" w:hAnsi="Times New Roman"/>
          <w:sz w:val="28"/>
          <w:szCs w:val="28"/>
        </w:rPr>
        <w:t>х</w:t>
      </w:r>
      <w:r w:rsidR="006F2A71" w:rsidRPr="00BA252A">
        <w:rPr>
          <w:rFonts w:ascii="Times New Roman" w:eastAsiaTheme="minorHAnsi" w:hAnsi="Times New Roman"/>
          <w:sz w:val="28"/>
          <w:szCs w:val="28"/>
        </w:rPr>
        <w:t xml:space="preserve"> в </w:t>
      </w:r>
      <w:r w:rsidR="00655C3D" w:rsidRPr="00BA252A">
        <w:rPr>
          <w:rFonts w:ascii="Times New Roman" w:eastAsiaTheme="minorHAnsi" w:hAnsi="Times New Roman"/>
          <w:sz w:val="28"/>
          <w:szCs w:val="28"/>
        </w:rPr>
        <w:t xml:space="preserve">пункте </w:t>
      </w:r>
      <w:r w:rsidR="00D052AA" w:rsidRPr="00BA252A">
        <w:rPr>
          <w:rFonts w:ascii="Times New Roman" w:eastAsiaTheme="minorHAnsi" w:hAnsi="Times New Roman"/>
          <w:sz w:val="28"/>
          <w:szCs w:val="28"/>
        </w:rPr>
        <w:t>10</w:t>
      </w:r>
      <w:r w:rsidR="000341B2">
        <w:rPr>
          <w:rFonts w:ascii="Times New Roman" w:eastAsiaTheme="minorHAnsi" w:hAnsi="Times New Roman"/>
          <w:sz w:val="28"/>
          <w:szCs w:val="28"/>
        </w:rPr>
        <w:t xml:space="preserve"> и Приложении 1</w:t>
      </w:r>
      <w:r w:rsidR="00046CDB">
        <w:rPr>
          <w:rFonts w:ascii="Times New Roman" w:eastAsiaTheme="minorHAnsi" w:hAnsi="Times New Roman"/>
          <w:sz w:val="28"/>
          <w:szCs w:val="28"/>
        </w:rPr>
        <w:t>1</w:t>
      </w:r>
      <w:r w:rsidR="00F420B4" w:rsidRPr="00BA252A">
        <w:rPr>
          <w:rFonts w:ascii="Times New Roman" w:eastAsiaTheme="minorHAnsi" w:hAnsi="Times New Roman"/>
          <w:sz w:val="28"/>
          <w:szCs w:val="28"/>
        </w:rPr>
        <w:t xml:space="preserve"> настоящего Административного регламента</w:t>
      </w:r>
      <w:r w:rsidR="00D052AA" w:rsidRPr="00BA252A">
        <w:rPr>
          <w:rFonts w:ascii="Times New Roman" w:eastAsiaTheme="minorHAnsi" w:hAnsi="Times New Roman"/>
          <w:sz w:val="28"/>
          <w:szCs w:val="28"/>
        </w:rPr>
        <w:t>.</w:t>
      </w:r>
    </w:p>
    <w:p w:rsidR="006758CF" w:rsidRPr="00BA252A" w:rsidRDefault="006758CF"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6758CF" w:rsidRPr="00BA252A" w:rsidRDefault="006758CF"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.2.3.</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Срок предоставления Муниципальной услуги исчисляется в соответствии с пунктом 8 настоящего Административного регламента.</w:t>
      </w:r>
      <w:r w:rsidR="007B1F80">
        <w:rPr>
          <w:rFonts w:ascii="Times New Roman" w:eastAsiaTheme="minorHAnsi" w:hAnsi="Times New Roman"/>
          <w:sz w:val="28"/>
          <w:szCs w:val="28"/>
        </w:rPr>
        <w:t xml:space="preserve"> Специалистом МФЦ в течение 1 рабочего дня в Модуле МФЦ </w:t>
      </w:r>
      <w:r w:rsidR="00046CDB">
        <w:rPr>
          <w:rFonts w:ascii="Times New Roman" w:eastAsiaTheme="minorHAnsi" w:hAnsi="Times New Roman"/>
          <w:sz w:val="28"/>
          <w:szCs w:val="28"/>
        </w:rPr>
        <w:t xml:space="preserve">ЕИС ОУ </w:t>
      </w:r>
      <w:r w:rsidR="007B1F80">
        <w:rPr>
          <w:rFonts w:ascii="Times New Roman" w:eastAsiaTheme="minorHAnsi" w:hAnsi="Times New Roman"/>
          <w:sz w:val="28"/>
          <w:szCs w:val="28"/>
        </w:rPr>
        <w:t>присваивает регистрационный номер</w:t>
      </w:r>
      <w:r w:rsidR="007B1F80" w:rsidRPr="007B1F80">
        <w:t xml:space="preserve"> </w:t>
      </w:r>
      <w:r w:rsidR="00046CDB">
        <w:rPr>
          <w:rFonts w:ascii="Times New Roman" w:eastAsiaTheme="minorHAnsi" w:hAnsi="Times New Roman"/>
          <w:sz w:val="28"/>
          <w:szCs w:val="28"/>
        </w:rPr>
        <w:t>З</w:t>
      </w:r>
      <w:r w:rsidR="007B1F80" w:rsidRPr="007B1F80">
        <w:rPr>
          <w:rFonts w:ascii="Times New Roman" w:eastAsiaTheme="minorHAnsi" w:hAnsi="Times New Roman"/>
          <w:sz w:val="28"/>
          <w:szCs w:val="28"/>
        </w:rPr>
        <w:t>аявлению</w:t>
      </w:r>
      <w:r w:rsidR="007B1F80">
        <w:rPr>
          <w:rFonts w:ascii="Times New Roman" w:eastAsiaTheme="minorHAnsi" w:hAnsi="Times New Roman"/>
          <w:sz w:val="28"/>
          <w:szCs w:val="28"/>
        </w:rPr>
        <w:t>.</w:t>
      </w:r>
    </w:p>
    <w:p w:rsidR="006758CF" w:rsidRPr="00BA252A" w:rsidRDefault="006758CF"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.2.4.</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6F2A71" w:rsidRPr="00BA252A" w:rsidRDefault="00656D43" w:rsidP="00660C9D">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Pr="00BA252A">
        <w:rPr>
          <w:bCs/>
        </w:rPr>
        <w:t>.4.</w:t>
      </w:r>
      <w:r w:rsidR="00AB1B6E" w:rsidRPr="00BA252A">
        <w:rPr>
          <w:bCs/>
        </w:rPr>
        <w:t xml:space="preserve"> </w:t>
      </w:r>
      <w:r w:rsidR="00B3794C" w:rsidRPr="00BA252A">
        <w:rPr>
          <w:bCs/>
        </w:rPr>
        <w:t>Обращение</w:t>
      </w:r>
      <w:r w:rsidR="00A53576" w:rsidRPr="00BA252A">
        <w:rPr>
          <w:bCs/>
        </w:rPr>
        <w:t xml:space="preserve"> </w:t>
      </w:r>
      <w:r w:rsidR="006F2A71" w:rsidRPr="00BA252A">
        <w:rPr>
          <w:bCs/>
        </w:rPr>
        <w:t xml:space="preserve">Заявителя </w:t>
      </w:r>
      <w:r w:rsidR="00B3794C" w:rsidRPr="00BA252A">
        <w:rPr>
          <w:bCs/>
        </w:rPr>
        <w:t>(</w:t>
      </w:r>
      <w:r w:rsidR="00C427F9" w:rsidRPr="00BA252A">
        <w:rPr>
          <w:bCs/>
        </w:rPr>
        <w:t>п</w:t>
      </w:r>
      <w:r w:rsidR="00B3794C" w:rsidRPr="00BA252A">
        <w:rPr>
          <w:bCs/>
        </w:rPr>
        <w:t xml:space="preserve">редставителя </w:t>
      </w:r>
      <w:r w:rsidR="00C427F9" w:rsidRPr="00BA252A">
        <w:rPr>
          <w:bCs/>
        </w:rPr>
        <w:t>З</w:t>
      </w:r>
      <w:r w:rsidR="00B3794C" w:rsidRPr="00BA252A">
        <w:rPr>
          <w:bCs/>
        </w:rPr>
        <w:t xml:space="preserve">аявителя) </w:t>
      </w:r>
      <w:r w:rsidR="006F2A71" w:rsidRPr="00BA252A">
        <w:rPr>
          <w:bCs/>
        </w:rPr>
        <w:t>посредством РПГУ</w:t>
      </w:r>
      <w:r w:rsidR="00C427F9" w:rsidRPr="00BA252A">
        <w:rPr>
          <w:bCs/>
        </w:rPr>
        <w:t>.</w:t>
      </w:r>
    </w:p>
    <w:p w:rsidR="00C427F9" w:rsidRPr="00BA252A" w:rsidRDefault="00656D43"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.4.1.</w:t>
      </w:r>
      <w:r w:rsidR="00C427F9" w:rsidRPr="00BA252A">
        <w:rPr>
          <w:rFonts w:ascii="Times New Roman" w:eastAsiaTheme="minorHAnsi" w:hAnsi="Times New Roman"/>
          <w:sz w:val="28"/>
          <w:szCs w:val="28"/>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w:t>
      </w:r>
      <w:r w:rsidR="000341B2">
        <w:rPr>
          <w:rFonts w:ascii="Times New Roman" w:eastAsiaTheme="minorHAnsi" w:hAnsi="Times New Roman"/>
          <w:sz w:val="28"/>
          <w:szCs w:val="28"/>
        </w:rPr>
        <w:t>анных в пункте 10 и Приложении 1</w:t>
      </w:r>
      <w:r w:rsidR="00046CDB">
        <w:rPr>
          <w:rFonts w:ascii="Times New Roman" w:eastAsiaTheme="minorHAnsi" w:hAnsi="Times New Roman"/>
          <w:sz w:val="28"/>
          <w:szCs w:val="28"/>
        </w:rPr>
        <w:t>1</w:t>
      </w:r>
      <w:r w:rsidR="00C427F9" w:rsidRPr="00BA252A">
        <w:rPr>
          <w:rFonts w:ascii="Times New Roman" w:eastAsiaTheme="minorHAnsi" w:hAnsi="Times New Roman"/>
          <w:sz w:val="28"/>
          <w:szCs w:val="28"/>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427F9" w:rsidRPr="00BA252A" w:rsidRDefault="00C427F9"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.4.2.</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Отправленное Заявление и документы поступают в Модуль оказания услуг ЕИС ОУ.</w:t>
      </w:r>
    </w:p>
    <w:p w:rsidR="00C427F9" w:rsidRDefault="00C427F9" w:rsidP="00660C9D">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.4.3.</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 xml:space="preserve">Представление оригиналов </w:t>
      </w:r>
      <w:proofErr w:type="gramStart"/>
      <w:r w:rsidRPr="00BA252A">
        <w:rPr>
          <w:rFonts w:ascii="Times New Roman" w:eastAsiaTheme="minorHAnsi" w:hAnsi="Times New Roman"/>
          <w:sz w:val="28"/>
          <w:szCs w:val="28"/>
        </w:rPr>
        <w:t>документов</w:t>
      </w:r>
      <w:proofErr w:type="gramEnd"/>
      <w:r w:rsidRPr="00BA252A">
        <w:rPr>
          <w:rFonts w:ascii="Times New Roman" w:eastAsiaTheme="minorHAnsi" w:hAnsi="Times New Roman"/>
          <w:sz w:val="28"/>
          <w:szCs w:val="28"/>
        </w:rPr>
        <w:t xml:space="preserve"> и сверка с электронными образами документов не требуется.</w:t>
      </w:r>
    </w:p>
    <w:p w:rsidR="00302F33" w:rsidRPr="00347CCB" w:rsidRDefault="00302F33" w:rsidP="00660C9D">
      <w:pPr>
        <w:pStyle w:val="affff3"/>
        <w:numPr>
          <w:ilvl w:val="1"/>
          <w:numId w:val="51"/>
        </w:numPr>
        <w:spacing w:after="0" w:line="240" w:lineRule="auto"/>
        <w:ind w:left="142" w:right="-2" w:firstLine="425"/>
        <w:jc w:val="both"/>
        <w:rPr>
          <w:rFonts w:ascii="Times New Roman" w:hAnsi="Times New Roman"/>
          <w:sz w:val="28"/>
          <w:szCs w:val="28"/>
        </w:rPr>
      </w:pPr>
      <w:r w:rsidRPr="00347CCB">
        <w:rPr>
          <w:rFonts w:ascii="Times New Roman" w:hAnsi="Times New Roman"/>
          <w:sz w:val="28"/>
          <w:szCs w:val="28"/>
        </w:rPr>
        <w:t>При обращении Заявителя (представителя Заявителя) через МФЦ</w:t>
      </w:r>
      <w:r w:rsidR="00250FCC">
        <w:rPr>
          <w:rFonts w:ascii="Times New Roman" w:hAnsi="Times New Roman"/>
          <w:sz w:val="28"/>
          <w:szCs w:val="28"/>
        </w:rPr>
        <w:t>, РПГУ</w:t>
      </w:r>
      <w:r w:rsidRPr="00347CCB">
        <w:rPr>
          <w:rFonts w:ascii="Times New Roman" w:hAnsi="Times New Roman"/>
          <w:sz w:val="28"/>
          <w:szCs w:val="28"/>
        </w:rPr>
        <w:t xml:space="preserve"> по основани</w:t>
      </w:r>
      <w:r w:rsidR="00C72164" w:rsidRPr="00347CCB">
        <w:rPr>
          <w:rFonts w:ascii="Times New Roman" w:hAnsi="Times New Roman"/>
          <w:sz w:val="28"/>
          <w:szCs w:val="28"/>
        </w:rPr>
        <w:t>ю</w:t>
      </w:r>
      <w:r w:rsidRPr="00347CCB">
        <w:rPr>
          <w:rFonts w:ascii="Times New Roman" w:hAnsi="Times New Roman"/>
          <w:sz w:val="28"/>
          <w:szCs w:val="28"/>
        </w:rPr>
        <w:t>, указанн</w:t>
      </w:r>
      <w:r w:rsidR="00C72164" w:rsidRPr="00347CCB">
        <w:rPr>
          <w:rFonts w:ascii="Times New Roman" w:hAnsi="Times New Roman"/>
          <w:sz w:val="28"/>
          <w:szCs w:val="28"/>
        </w:rPr>
        <w:t>ому</w:t>
      </w:r>
      <w:r w:rsidRPr="00347CCB">
        <w:rPr>
          <w:rFonts w:ascii="Times New Roman" w:hAnsi="Times New Roman"/>
          <w:sz w:val="28"/>
          <w:szCs w:val="28"/>
        </w:rPr>
        <w:t xml:space="preserve"> в пункт</w:t>
      </w:r>
      <w:r w:rsidR="00C72164" w:rsidRPr="00347CCB">
        <w:rPr>
          <w:rFonts w:ascii="Times New Roman" w:hAnsi="Times New Roman"/>
          <w:sz w:val="28"/>
          <w:szCs w:val="28"/>
        </w:rPr>
        <w:t>е</w:t>
      </w:r>
      <w:r w:rsidRPr="00347CCB">
        <w:rPr>
          <w:rFonts w:ascii="Times New Roman" w:hAnsi="Times New Roman"/>
          <w:sz w:val="28"/>
          <w:szCs w:val="28"/>
        </w:rPr>
        <w:t xml:space="preserve"> 6.1.1</w:t>
      </w:r>
      <w:r w:rsidR="00C72164" w:rsidRPr="00347CCB">
        <w:rPr>
          <w:rFonts w:ascii="Times New Roman" w:hAnsi="Times New Roman"/>
          <w:sz w:val="28"/>
          <w:szCs w:val="28"/>
        </w:rPr>
        <w:t xml:space="preserve"> настоящего </w:t>
      </w:r>
      <w:r w:rsidRPr="00347CCB">
        <w:rPr>
          <w:rFonts w:ascii="Times New Roman" w:hAnsi="Times New Roman"/>
          <w:sz w:val="28"/>
          <w:szCs w:val="28"/>
        </w:rPr>
        <w:t xml:space="preserve">Административного регламента, в случае принятия </w:t>
      </w:r>
      <w:r w:rsidR="00C72164" w:rsidRPr="00347CCB">
        <w:rPr>
          <w:rFonts w:ascii="Times New Roman" w:hAnsi="Times New Roman"/>
          <w:sz w:val="28"/>
          <w:szCs w:val="28"/>
        </w:rPr>
        <w:t>Администрацией</w:t>
      </w:r>
      <w:r w:rsidRPr="00347CCB">
        <w:rPr>
          <w:rFonts w:ascii="Times New Roman" w:hAnsi="Times New Roman"/>
          <w:sz w:val="28"/>
          <w:szCs w:val="28"/>
        </w:rPr>
        <w:t xml:space="preserve"> предварительного положительного решения, Заявителю (представителю Заявителя) не позднее </w:t>
      </w:r>
      <w:r w:rsidR="00C72164" w:rsidRPr="00347CCB">
        <w:rPr>
          <w:rFonts w:ascii="Times New Roman" w:hAnsi="Times New Roman"/>
          <w:sz w:val="28"/>
          <w:szCs w:val="28"/>
        </w:rPr>
        <w:t>60</w:t>
      </w:r>
      <w:r w:rsidRPr="00347CCB">
        <w:rPr>
          <w:rFonts w:ascii="Times New Roman" w:hAnsi="Times New Roman"/>
          <w:sz w:val="28"/>
          <w:szCs w:val="28"/>
        </w:rPr>
        <w:t xml:space="preserve"> (</w:t>
      </w:r>
      <w:r w:rsidR="00C72164" w:rsidRPr="00347CCB">
        <w:rPr>
          <w:rFonts w:ascii="Times New Roman" w:hAnsi="Times New Roman"/>
          <w:sz w:val="28"/>
          <w:szCs w:val="28"/>
        </w:rPr>
        <w:t>шестидесятого</w:t>
      </w:r>
      <w:r w:rsidRPr="00347CCB">
        <w:rPr>
          <w:rFonts w:ascii="Times New Roman" w:hAnsi="Times New Roman"/>
          <w:sz w:val="28"/>
          <w:szCs w:val="28"/>
        </w:rPr>
        <w:t>)</w:t>
      </w:r>
      <w:r w:rsidR="00D45342">
        <w:rPr>
          <w:rFonts w:ascii="Times New Roman" w:hAnsi="Times New Roman"/>
          <w:sz w:val="28"/>
          <w:szCs w:val="28"/>
        </w:rPr>
        <w:t xml:space="preserve"> календарного</w:t>
      </w:r>
      <w:r w:rsidRPr="00347CCB">
        <w:rPr>
          <w:rFonts w:ascii="Times New Roman" w:hAnsi="Times New Roman"/>
          <w:sz w:val="28"/>
          <w:szCs w:val="28"/>
        </w:rPr>
        <w:t xml:space="preserve"> дня предоставления </w:t>
      </w:r>
      <w:r w:rsidR="00C72164" w:rsidRPr="00347CCB">
        <w:rPr>
          <w:rFonts w:ascii="Times New Roman" w:hAnsi="Times New Roman"/>
          <w:sz w:val="28"/>
          <w:szCs w:val="28"/>
        </w:rPr>
        <w:t>Муниципальной</w:t>
      </w:r>
      <w:r w:rsidRPr="00347CCB">
        <w:rPr>
          <w:rFonts w:ascii="Times New Roman" w:hAnsi="Times New Roman"/>
          <w:sz w:val="28"/>
          <w:szCs w:val="28"/>
        </w:rPr>
        <w:t xml:space="preserve"> услуги направляется уведомление о необходимости явит</w:t>
      </w:r>
      <w:r w:rsidR="00C72164" w:rsidRPr="00347CCB">
        <w:rPr>
          <w:rFonts w:ascii="Times New Roman" w:hAnsi="Times New Roman"/>
          <w:sz w:val="28"/>
          <w:szCs w:val="28"/>
        </w:rPr>
        <w:t>ь</w:t>
      </w:r>
      <w:r w:rsidRPr="00347CCB">
        <w:rPr>
          <w:rFonts w:ascii="Times New Roman" w:hAnsi="Times New Roman"/>
          <w:sz w:val="28"/>
          <w:szCs w:val="28"/>
        </w:rPr>
        <w:t xml:space="preserve">ся в выбранное им МФЦ для </w:t>
      </w:r>
      <w:r w:rsidR="00AA1626">
        <w:rPr>
          <w:rFonts w:ascii="Times New Roman" w:hAnsi="Times New Roman"/>
          <w:sz w:val="28"/>
          <w:szCs w:val="28"/>
        </w:rPr>
        <w:t xml:space="preserve">получения и </w:t>
      </w:r>
      <w:r w:rsidRPr="00347CCB">
        <w:rPr>
          <w:rFonts w:ascii="Times New Roman" w:hAnsi="Times New Roman"/>
          <w:sz w:val="28"/>
          <w:szCs w:val="28"/>
        </w:rPr>
        <w:t xml:space="preserve">подписания </w:t>
      </w:r>
      <w:r w:rsidR="00C72164" w:rsidRPr="00347CCB">
        <w:rPr>
          <w:rFonts w:ascii="Times New Roman" w:hAnsi="Times New Roman"/>
          <w:sz w:val="28"/>
          <w:szCs w:val="28"/>
        </w:rPr>
        <w:t>договора</w:t>
      </w:r>
      <w:r w:rsidRPr="00347CCB">
        <w:rPr>
          <w:rFonts w:ascii="Times New Roman" w:hAnsi="Times New Roman"/>
          <w:sz w:val="28"/>
          <w:szCs w:val="28"/>
        </w:rPr>
        <w:t xml:space="preserve">, в срок не более </w:t>
      </w:r>
      <w:r w:rsidR="008255E2" w:rsidRPr="00347CCB">
        <w:rPr>
          <w:rFonts w:ascii="Times New Roman" w:hAnsi="Times New Roman"/>
          <w:sz w:val="28"/>
          <w:szCs w:val="28"/>
        </w:rPr>
        <w:t>15</w:t>
      </w:r>
      <w:r w:rsidRPr="00347CCB">
        <w:rPr>
          <w:rFonts w:ascii="Times New Roman" w:hAnsi="Times New Roman"/>
          <w:sz w:val="28"/>
          <w:szCs w:val="28"/>
        </w:rPr>
        <w:t xml:space="preserve"> (</w:t>
      </w:r>
      <w:r w:rsidR="008255E2" w:rsidRPr="00347CCB">
        <w:rPr>
          <w:rFonts w:ascii="Times New Roman" w:hAnsi="Times New Roman"/>
          <w:sz w:val="28"/>
          <w:szCs w:val="28"/>
        </w:rPr>
        <w:t>пятнадцати) календарных</w:t>
      </w:r>
      <w:r w:rsidRPr="00347CCB">
        <w:rPr>
          <w:rFonts w:ascii="Times New Roman" w:hAnsi="Times New Roman"/>
          <w:sz w:val="28"/>
          <w:szCs w:val="28"/>
        </w:rPr>
        <w:t xml:space="preserve"> дней с даты получения соответствующего уведомления. </w:t>
      </w:r>
    </w:p>
    <w:p w:rsidR="008255E2" w:rsidRPr="00347CCB" w:rsidRDefault="00250FCC" w:rsidP="00660C9D">
      <w:pPr>
        <w:pStyle w:val="affff3"/>
        <w:numPr>
          <w:ilvl w:val="1"/>
          <w:numId w:val="51"/>
        </w:numPr>
        <w:spacing w:line="240" w:lineRule="auto"/>
        <w:ind w:left="142" w:right="-2" w:firstLine="425"/>
        <w:jc w:val="both"/>
        <w:rPr>
          <w:rFonts w:ascii="Times New Roman" w:hAnsi="Times New Roman"/>
          <w:sz w:val="28"/>
          <w:szCs w:val="28"/>
        </w:rPr>
      </w:pPr>
      <w:r w:rsidRPr="00250FCC">
        <w:rPr>
          <w:rFonts w:ascii="Times New Roman" w:hAnsi="Times New Roman"/>
          <w:sz w:val="28"/>
          <w:szCs w:val="28"/>
        </w:rPr>
        <w:t>При обращении Заявителя (представителя Заявителя) через МФЦ, РПГУ</w:t>
      </w:r>
      <w:r>
        <w:rPr>
          <w:rFonts w:ascii="Times New Roman" w:hAnsi="Times New Roman"/>
          <w:sz w:val="28"/>
          <w:szCs w:val="28"/>
        </w:rPr>
        <w:t xml:space="preserve"> п</w:t>
      </w:r>
      <w:r w:rsidR="008255E2" w:rsidRPr="00347CCB">
        <w:rPr>
          <w:rFonts w:ascii="Times New Roman" w:hAnsi="Times New Roman"/>
          <w:sz w:val="28"/>
          <w:szCs w:val="28"/>
        </w:rPr>
        <w:t>о основанию,</w:t>
      </w:r>
      <w:r w:rsidR="008255E2" w:rsidRPr="008255E2">
        <w:t xml:space="preserve"> </w:t>
      </w:r>
      <w:r w:rsidR="008255E2" w:rsidRPr="00347CCB">
        <w:rPr>
          <w:rFonts w:ascii="Times New Roman" w:hAnsi="Times New Roman"/>
          <w:sz w:val="28"/>
          <w:szCs w:val="28"/>
        </w:rPr>
        <w:t xml:space="preserve">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w:t>
      </w:r>
      <w:r w:rsidR="00AA1626">
        <w:rPr>
          <w:rFonts w:ascii="Times New Roman" w:hAnsi="Times New Roman"/>
          <w:sz w:val="28"/>
          <w:szCs w:val="28"/>
        </w:rPr>
        <w:t xml:space="preserve">получения и </w:t>
      </w:r>
      <w:r w:rsidR="008255E2" w:rsidRPr="00347CCB">
        <w:rPr>
          <w:rFonts w:ascii="Times New Roman" w:hAnsi="Times New Roman"/>
          <w:sz w:val="28"/>
          <w:szCs w:val="28"/>
        </w:rPr>
        <w:t xml:space="preserve">подписания соглашения о расторжении, в </w:t>
      </w:r>
      <w:r w:rsidR="008255E2" w:rsidRPr="00347CCB">
        <w:rPr>
          <w:rFonts w:ascii="Times New Roman" w:hAnsi="Times New Roman"/>
          <w:sz w:val="28"/>
          <w:szCs w:val="28"/>
        </w:rPr>
        <w:lastRenderedPageBreak/>
        <w:t xml:space="preserve">срок не более 15 (пятнадцати) календарных дней с даты получения соответствующего уведомления. </w:t>
      </w:r>
    </w:p>
    <w:p w:rsidR="008255E2" w:rsidRDefault="00250FCC" w:rsidP="00660C9D">
      <w:pPr>
        <w:pStyle w:val="affff3"/>
        <w:numPr>
          <w:ilvl w:val="1"/>
          <w:numId w:val="51"/>
        </w:numPr>
        <w:spacing w:line="240" w:lineRule="auto"/>
        <w:ind w:left="142" w:right="-2" w:firstLine="425"/>
        <w:jc w:val="both"/>
        <w:rPr>
          <w:rFonts w:ascii="Times New Roman" w:hAnsi="Times New Roman"/>
          <w:sz w:val="28"/>
          <w:szCs w:val="28"/>
        </w:rPr>
      </w:pPr>
      <w:r w:rsidRPr="00250FCC">
        <w:rPr>
          <w:rFonts w:ascii="Times New Roman" w:hAnsi="Times New Roman"/>
          <w:sz w:val="28"/>
          <w:szCs w:val="28"/>
        </w:rPr>
        <w:t xml:space="preserve">При обращении Заявителя (представителя Заявителя) через МФЦ, РПГУ </w:t>
      </w:r>
      <w:r>
        <w:rPr>
          <w:rFonts w:ascii="Times New Roman" w:hAnsi="Times New Roman"/>
          <w:sz w:val="28"/>
          <w:szCs w:val="28"/>
        </w:rPr>
        <w:t>п</w:t>
      </w:r>
      <w:r w:rsidR="008255E2" w:rsidRPr="008255E2">
        <w:rPr>
          <w:rFonts w:ascii="Times New Roman" w:hAnsi="Times New Roman"/>
          <w:sz w:val="28"/>
          <w:szCs w:val="28"/>
        </w:rPr>
        <w:t xml:space="preserve">о </w:t>
      </w:r>
      <w:r w:rsidR="008255E2">
        <w:rPr>
          <w:rFonts w:ascii="Times New Roman" w:hAnsi="Times New Roman"/>
          <w:sz w:val="28"/>
          <w:szCs w:val="28"/>
        </w:rPr>
        <w:t xml:space="preserve">основанию, </w:t>
      </w:r>
      <w:r w:rsidR="008255E2" w:rsidRPr="008255E2">
        <w:rPr>
          <w:rFonts w:ascii="Times New Roman" w:hAnsi="Times New Roman"/>
          <w:sz w:val="28"/>
          <w:szCs w:val="28"/>
        </w:rPr>
        <w:t>указанному в пункте 6.1.</w:t>
      </w:r>
      <w:r w:rsidR="008255E2">
        <w:rPr>
          <w:rFonts w:ascii="Times New Roman" w:hAnsi="Times New Roman"/>
          <w:sz w:val="28"/>
          <w:szCs w:val="28"/>
        </w:rPr>
        <w:t>3</w:t>
      </w:r>
      <w:r w:rsidR="008255E2" w:rsidRPr="008255E2">
        <w:rPr>
          <w:rFonts w:ascii="Times New Roman" w:hAnsi="Times New Roman"/>
          <w:sz w:val="28"/>
          <w:szCs w:val="28"/>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w:t>
      </w:r>
      <w:r w:rsidR="002F6884">
        <w:rPr>
          <w:rFonts w:ascii="Times New Roman" w:hAnsi="Times New Roman"/>
          <w:sz w:val="28"/>
          <w:szCs w:val="28"/>
        </w:rPr>
        <w:t>9</w:t>
      </w:r>
      <w:r w:rsidR="008255E2" w:rsidRPr="008255E2">
        <w:rPr>
          <w:rFonts w:ascii="Times New Roman" w:hAnsi="Times New Roman"/>
          <w:sz w:val="28"/>
          <w:szCs w:val="28"/>
        </w:rPr>
        <w:t xml:space="preserve"> (де</w:t>
      </w:r>
      <w:r w:rsidR="002F6884">
        <w:rPr>
          <w:rFonts w:ascii="Times New Roman" w:hAnsi="Times New Roman"/>
          <w:sz w:val="28"/>
          <w:szCs w:val="28"/>
        </w:rPr>
        <w:t>вятого</w:t>
      </w:r>
      <w:r w:rsidR="008255E2" w:rsidRPr="008255E2">
        <w:rPr>
          <w:rFonts w:ascii="Times New Roman" w:hAnsi="Times New Roman"/>
          <w:sz w:val="28"/>
          <w:szCs w:val="28"/>
        </w:rPr>
        <w:t xml:space="preserve">) календарного дня предоставления Муниципальной услуги направляется уведомление о необходимости явиться в выбранное им МФЦ для </w:t>
      </w:r>
      <w:r w:rsidR="00AA1626">
        <w:rPr>
          <w:rFonts w:ascii="Times New Roman" w:hAnsi="Times New Roman"/>
          <w:sz w:val="28"/>
          <w:szCs w:val="28"/>
        </w:rPr>
        <w:t xml:space="preserve">получения и </w:t>
      </w:r>
      <w:r w:rsidR="008255E2" w:rsidRPr="008255E2">
        <w:rPr>
          <w:rFonts w:ascii="Times New Roman" w:hAnsi="Times New Roman"/>
          <w:sz w:val="28"/>
          <w:szCs w:val="28"/>
        </w:rPr>
        <w:t xml:space="preserve">подписания </w:t>
      </w:r>
      <w:r w:rsidR="008255E2">
        <w:rPr>
          <w:rFonts w:ascii="Times New Roman" w:hAnsi="Times New Roman"/>
          <w:sz w:val="28"/>
          <w:szCs w:val="28"/>
        </w:rPr>
        <w:t xml:space="preserve">дополнительного </w:t>
      </w:r>
      <w:r w:rsidR="008255E2" w:rsidRPr="008255E2">
        <w:rPr>
          <w:rFonts w:ascii="Times New Roman" w:hAnsi="Times New Roman"/>
          <w:sz w:val="28"/>
          <w:szCs w:val="28"/>
        </w:rPr>
        <w:t>соглашения</w:t>
      </w:r>
      <w:r w:rsidR="008255E2">
        <w:rPr>
          <w:rFonts w:ascii="Times New Roman" w:hAnsi="Times New Roman"/>
          <w:sz w:val="28"/>
          <w:szCs w:val="28"/>
        </w:rPr>
        <w:t>,</w:t>
      </w:r>
      <w:r w:rsidR="008255E2" w:rsidRPr="008255E2">
        <w:rPr>
          <w:rFonts w:ascii="Times New Roman" w:hAnsi="Times New Roman"/>
          <w:sz w:val="28"/>
          <w:szCs w:val="28"/>
        </w:rPr>
        <w:t xml:space="preserve"> </w:t>
      </w:r>
      <w:r w:rsidR="008255E2" w:rsidRPr="00B852FE">
        <w:rPr>
          <w:rFonts w:ascii="Times New Roman" w:hAnsi="Times New Roman"/>
          <w:sz w:val="28"/>
          <w:szCs w:val="28"/>
        </w:rPr>
        <w:t xml:space="preserve">в срок не более </w:t>
      </w:r>
      <w:r w:rsidR="00EF00FC" w:rsidRPr="00B852FE">
        <w:rPr>
          <w:rFonts w:ascii="Times New Roman" w:hAnsi="Times New Roman"/>
          <w:sz w:val="28"/>
          <w:szCs w:val="28"/>
        </w:rPr>
        <w:t>5</w:t>
      </w:r>
      <w:r w:rsidR="008255E2" w:rsidRPr="00B852FE">
        <w:rPr>
          <w:rFonts w:ascii="Times New Roman" w:hAnsi="Times New Roman"/>
          <w:sz w:val="28"/>
          <w:szCs w:val="28"/>
        </w:rPr>
        <w:t xml:space="preserve"> (</w:t>
      </w:r>
      <w:r w:rsidR="00D4696B" w:rsidRPr="00B852FE">
        <w:rPr>
          <w:rFonts w:ascii="Times New Roman" w:hAnsi="Times New Roman"/>
          <w:sz w:val="28"/>
          <w:szCs w:val="28"/>
        </w:rPr>
        <w:t>пяти</w:t>
      </w:r>
      <w:r w:rsidR="008255E2" w:rsidRPr="00B852FE">
        <w:rPr>
          <w:rFonts w:ascii="Times New Roman" w:hAnsi="Times New Roman"/>
          <w:sz w:val="28"/>
          <w:szCs w:val="28"/>
        </w:rPr>
        <w:t>) календарных дней с даты получения соответствующего уведомления.</w:t>
      </w:r>
      <w:r w:rsidR="008255E2" w:rsidRPr="008255E2">
        <w:rPr>
          <w:rFonts w:ascii="Times New Roman" w:hAnsi="Times New Roman"/>
          <w:sz w:val="28"/>
          <w:szCs w:val="28"/>
        </w:rPr>
        <w:t xml:space="preserve"> </w:t>
      </w:r>
    </w:p>
    <w:p w:rsidR="007330B4" w:rsidRPr="0033396F" w:rsidRDefault="007330B4" w:rsidP="00660C9D">
      <w:pPr>
        <w:pStyle w:val="affff3"/>
        <w:numPr>
          <w:ilvl w:val="1"/>
          <w:numId w:val="51"/>
        </w:numPr>
        <w:spacing w:line="240" w:lineRule="auto"/>
        <w:ind w:left="142" w:right="-2" w:firstLine="425"/>
        <w:jc w:val="both"/>
        <w:rPr>
          <w:rFonts w:ascii="Times New Roman" w:eastAsiaTheme="minorHAnsi" w:hAnsi="Times New Roman"/>
          <w:sz w:val="28"/>
          <w:szCs w:val="28"/>
        </w:rPr>
      </w:pPr>
      <w:r w:rsidRPr="007330B4">
        <w:rPr>
          <w:rFonts w:ascii="Times New Roman" w:eastAsiaTheme="minorHAnsi" w:hAnsi="Times New Roman"/>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Pr>
          <w:rFonts w:ascii="Times New Roman" w:eastAsiaTheme="minorHAnsi" w:hAnsi="Times New Roman"/>
          <w:sz w:val="28"/>
          <w:szCs w:val="28"/>
        </w:rPr>
        <w:t xml:space="preserve"> </w:t>
      </w:r>
      <w:r w:rsidR="006B1F0F" w:rsidRPr="006B1F0F">
        <w:rPr>
          <w:rFonts w:ascii="Times New Roman" w:eastAsiaTheme="minorHAnsi" w:hAnsi="Times New Roman"/>
          <w:sz w:val="28"/>
          <w:szCs w:val="28"/>
        </w:rPr>
        <w:t>в порядке, предусмотренном в пункте 16.</w:t>
      </w:r>
      <w:r w:rsidR="006B1F0F">
        <w:rPr>
          <w:rFonts w:ascii="Times New Roman" w:eastAsiaTheme="minorHAnsi" w:hAnsi="Times New Roman"/>
          <w:sz w:val="28"/>
          <w:szCs w:val="28"/>
        </w:rPr>
        <w:t>4</w:t>
      </w:r>
      <w:r w:rsidR="006B1F0F" w:rsidRPr="006B1F0F">
        <w:rPr>
          <w:rFonts w:ascii="Times New Roman" w:eastAsiaTheme="minorHAnsi" w:hAnsi="Times New Roman"/>
          <w:sz w:val="28"/>
          <w:szCs w:val="28"/>
        </w:rPr>
        <w:t>. настоящего Административного регламента.</w:t>
      </w:r>
      <w:r w:rsidRPr="0033396F">
        <w:rPr>
          <w:rFonts w:ascii="Times New Roman" w:eastAsiaTheme="minorHAnsi" w:hAnsi="Times New Roman"/>
          <w:sz w:val="28"/>
          <w:szCs w:val="28"/>
        </w:rPr>
        <w:t xml:space="preserve"> </w:t>
      </w:r>
    </w:p>
    <w:p w:rsidR="00C427F9" w:rsidRPr="00BA252A" w:rsidRDefault="00C427F9" w:rsidP="00660C9D">
      <w:pPr>
        <w:suppressAutoHyphens/>
        <w:autoSpaceDE w:val="0"/>
        <w:autoSpaceDN w:val="0"/>
        <w:adjustRightInd w:val="0"/>
        <w:spacing w:after="0" w:line="240" w:lineRule="auto"/>
        <w:ind w:firstLine="567"/>
        <w:contextualSpacing/>
        <w:mirrorIndents/>
        <w:jc w:val="both"/>
        <w:rPr>
          <w:rFonts w:ascii="Times New Roman" w:eastAsiaTheme="minorHAnsi" w:hAnsi="Times New Roman"/>
          <w:sz w:val="28"/>
          <w:szCs w:val="28"/>
        </w:rPr>
      </w:pPr>
    </w:p>
    <w:p w:rsidR="006F2A71" w:rsidRDefault="006F2A71" w:rsidP="00660C9D">
      <w:pPr>
        <w:pStyle w:val="2-"/>
        <w:numPr>
          <w:ilvl w:val="0"/>
          <w:numId w:val="51"/>
        </w:numPr>
        <w:tabs>
          <w:tab w:val="left" w:pos="0"/>
        </w:tabs>
        <w:suppressAutoHyphens/>
        <w:spacing w:before="0" w:after="0"/>
        <w:ind w:right="709"/>
        <w:contextualSpacing/>
        <w:mirrorIndents/>
        <w:rPr>
          <w:i w:val="0"/>
        </w:rPr>
      </w:pPr>
      <w:bookmarkStart w:id="94" w:name="_Toc446603328"/>
      <w:bookmarkStart w:id="95" w:name="_Toc474425499"/>
      <w:bookmarkStart w:id="96" w:name="_Toc487133133"/>
      <w:r w:rsidRPr="00BA252A">
        <w:rPr>
          <w:i w:val="0"/>
        </w:rPr>
        <w:t xml:space="preserve">Способы получения Заявителем результатов предоставления </w:t>
      </w:r>
      <w:r w:rsidR="00350B58" w:rsidRPr="00BA252A">
        <w:rPr>
          <w:i w:val="0"/>
        </w:rPr>
        <w:t>М</w:t>
      </w:r>
      <w:r w:rsidR="007D18E2" w:rsidRPr="00BA252A">
        <w:rPr>
          <w:i w:val="0"/>
        </w:rPr>
        <w:t xml:space="preserve">униципальной </w:t>
      </w:r>
      <w:r w:rsidR="00350B58" w:rsidRPr="00BA252A">
        <w:rPr>
          <w:i w:val="0"/>
        </w:rPr>
        <w:t>у</w:t>
      </w:r>
      <w:r w:rsidRPr="00BA252A">
        <w:rPr>
          <w:i w:val="0"/>
        </w:rPr>
        <w:t>слуги</w:t>
      </w:r>
      <w:bookmarkEnd w:id="94"/>
      <w:bookmarkEnd w:id="95"/>
      <w:bookmarkEnd w:id="96"/>
    </w:p>
    <w:p w:rsidR="00676477" w:rsidRPr="0033396F" w:rsidRDefault="00676477" w:rsidP="00660C9D">
      <w:pPr>
        <w:spacing w:line="240" w:lineRule="auto"/>
        <w:rPr>
          <w:i/>
        </w:rPr>
      </w:pPr>
    </w:p>
    <w:p w:rsidR="00350B58" w:rsidRPr="00BA252A" w:rsidRDefault="00656D43"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w:t>
      </w:r>
      <w:r w:rsidR="00AB1B6E" w:rsidRPr="00BA252A">
        <w:rPr>
          <w:rFonts w:ascii="Times New Roman" w:hAnsi="Times New Roman"/>
          <w:sz w:val="28"/>
          <w:szCs w:val="28"/>
        </w:rPr>
        <w:t xml:space="preserve"> </w:t>
      </w:r>
      <w:r w:rsidR="00350B58" w:rsidRPr="00BA252A">
        <w:rPr>
          <w:rFonts w:ascii="Times New Roman" w:hAnsi="Times New Roman"/>
          <w:sz w:val="28"/>
          <w:szCs w:val="28"/>
        </w:rPr>
        <w:t>Заявитель (</w:t>
      </w:r>
      <w:r w:rsidR="00F84D42" w:rsidRPr="00BA252A">
        <w:rPr>
          <w:rFonts w:ascii="Times New Roman" w:hAnsi="Times New Roman"/>
          <w:sz w:val="28"/>
          <w:szCs w:val="28"/>
        </w:rPr>
        <w:t>п</w:t>
      </w:r>
      <w:r w:rsidR="00350B58"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00350B58" w:rsidRPr="00BA252A">
        <w:rPr>
          <w:rFonts w:ascii="Times New Roman" w:hAnsi="Times New Roman"/>
          <w:sz w:val="28"/>
          <w:szCs w:val="28"/>
        </w:rPr>
        <w:t xml:space="preserve">аявителя) уведомляется о ходе рассмотрения и готовности результата предоставления </w:t>
      </w:r>
      <w:r w:rsidR="00062B25" w:rsidRPr="00BA252A">
        <w:rPr>
          <w:rFonts w:ascii="Times New Roman" w:hAnsi="Times New Roman"/>
          <w:sz w:val="28"/>
          <w:szCs w:val="28"/>
        </w:rPr>
        <w:t xml:space="preserve">муниципальной </w:t>
      </w:r>
      <w:r w:rsidR="00350B58" w:rsidRPr="00BA252A">
        <w:rPr>
          <w:rFonts w:ascii="Times New Roman" w:hAnsi="Times New Roman"/>
          <w:sz w:val="28"/>
          <w:szCs w:val="28"/>
        </w:rPr>
        <w:t>услуги следующими способами:</w:t>
      </w:r>
    </w:p>
    <w:p w:rsidR="00350B58" w:rsidRPr="00BA252A" w:rsidRDefault="00656D43"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.1.1.</w:t>
      </w:r>
      <w:r w:rsidR="00F84D42" w:rsidRPr="00BA252A">
        <w:rPr>
          <w:rFonts w:ascii="Times New Roman" w:hAnsi="Times New Roman"/>
          <w:sz w:val="28"/>
          <w:szCs w:val="28"/>
        </w:rPr>
        <w:t>ч</w:t>
      </w:r>
      <w:r w:rsidR="00350B58" w:rsidRPr="00BA252A">
        <w:rPr>
          <w:rFonts w:ascii="Times New Roman" w:hAnsi="Times New Roman"/>
          <w:sz w:val="28"/>
          <w:szCs w:val="28"/>
        </w:rPr>
        <w:t>ерез Личный кабинет на РПГУ</w:t>
      </w:r>
      <w:r w:rsidR="00F84D42" w:rsidRPr="00BA252A">
        <w:rPr>
          <w:rFonts w:ascii="Times New Roman" w:hAnsi="Times New Roman"/>
          <w:sz w:val="28"/>
          <w:szCs w:val="28"/>
        </w:rPr>
        <w:t>.</w:t>
      </w:r>
    </w:p>
    <w:p w:rsidR="00350B58" w:rsidRPr="00BA252A" w:rsidRDefault="00656D43"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.1.2.</w:t>
      </w:r>
      <w:r w:rsidR="00F84D42" w:rsidRPr="00BA252A">
        <w:rPr>
          <w:rFonts w:ascii="Times New Roman" w:hAnsi="Times New Roman"/>
          <w:sz w:val="28"/>
          <w:szCs w:val="28"/>
        </w:rPr>
        <w:t>п</w:t>
      </w:r>
      <w:r w:rsidR="00350B58" w:rsidRPr="00BA252A">
        <w:rPr>
          <w:rFonts w:ascii="Times New Roman" w:hAnsi="Times New Roman"/>
          <w:sz w:val="28"/>
          <w:szCs w:val="28"/>
        </w:rPr>
        <w:t xml:space="preserve">осредством сервиса РПГУ «Узнать статус </w:t>
      </w:r>
      <w:r w:rsidR="00F84D42" w:rsidRPr="00BA252A">
        <w:rPr>
          <w:rFonts w:ascii="Times New Roman" w:hAnsi="Times New Roman"/>
          <w:sz w:val="28"/>
          <w:szCs w:val="28"/>
        </w:rPr>
        <w:t>З</w:t>
      </w:r>
      <w:r w:rsidR="00350B58" w:rsidRPr="00BA252A">
        <w:rPr>
          <w:rFonts w:ascii="Times New Roman" w:hAnsi="Times New Roman"/>
          <w:sz w:val="28"/>
          <w:szCs w:val="28"/>
        </w:rPr>
        <w:t>аявления»</w:t>
      </w:r>
      <w:r w:rsidR="00F84D42" w:rsidRPr="00BA252A">
        <w:rPr>
          <w:rFonts w:ascii="Times New Roman" w:hAnsi="Times New Roman"/>
          <w:sz w:val="28"/>
          <w:szCs w:val="28"/>
        </w:rPr>
        <w:t>.</w:t>
      </w:r>
    </w:p>
    <w:p w:rsidR="00F84D42" w:rsidRPr="00BA252A" w:rsidRDefault="00F84D4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 xml:space="preserve">.1.3. по электронной почте. </w:t>
      </w:r>
    </w:p>
    <w:p w:rsidR="00350B58" w:rsidRPr="00BA252A" w:rsidRDefault="00350B58" w:rsidP="00660C9D">
      <w:pPr>
        <w:pStyle w:val="affff3"/>
        <w:suppressAutoHyphens/>
        <w:spacing w:after="0" w:line="240" w:lineRule="auto"/>
        <w:ind w:left="0" w:right="-2" w:firstLine="567"/>
        <w:jc w:val="both"/>
        <w:rPr>
          <w:rFonts w:ascii="Times New Roman" w:hAnsi="Times New Roman"/>
          <w:sz w:val="28"/>
          <w:szCs w:val="28"/>
        </w:rPr>
      </w:pPr>
      <w:r w:rsidRPr="00BA252A">
        <w:rPr>
          <w:rFonts w:ascii="Times New Roman" w:hAnsi="Times New Roman"/>
          <w:sz w:val="28"/>
          <w:szCs w:val="28"/>
        </w:rPr>
        <w:t>Кроме того, Заявитель (</w:t>
      </w:r>
      <w:r w:rsidR="00F84D42" w:rsidRPr="00BA252A">
        <w:rPr>
          <w:rFonts w:ascii="Times New Roman" w:hAnsi="Times New Roman"/>
          <w:sz w:val="28"/>
          <w:szCs w:val="28"/>
        </w:rPr>
        <w:t>п</w:t>
      </w:r>
      <w:r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Pr="00BA252A">
        <w:rPr>
          <w:rFonts w:ascii="Times New Roman" w:hAnsi="Times New Roman"/>
          <w:sz w:val="28"/>
          <w:szCs w:val="28"/>
        </w:rPr>
        <w:t xml:space="preserve">аявителя) может самостоятельно получить информацию о готовности результата предоставления </w:t>
      </w:r>
      <w:r w:rsidR="00DA2AC7">
        <w:rPr>
          <w:rFonts w:ascii="Times New Roman" w:hAnsi="Times New Roman"/>
          <w:sz w:val="28"/>
          <w:szCs w:val="28"/>
        </w:rPr>
        <w:t>Муниципальной</w:t>
      </w:r>
      <w:r w:rsidRPr="00BA252A">
        <w:rPr>
          <w:rFonts w:ascii="Times New Roman" w:hAnsi="Times New Roman"/>
          <w:sz w:val="28"/>
          <w:szCs w:val="28"/>
        </w:rPr>
        <w:t xml:space="preserve"> услуги по телефону центра телефонного обслуживания населения Московской области 8(800)550-50-30.</w:t>
      </w:r>
    </w:p>
    <w:p w:rsidR="00350B58" w:rsidRPr="00F45ED3" w:rsidRDefault="00350B58" w:rsidP="00660C9D">
      <w:pPr>
        <w:pStyle w:val="affff3"/>
        <w:numPr>
          <w:ilvl w:val="1"/>
          <w:numId w:val="51"/>
        </w:numPr>
        <w:suppressAutoHyphens/>
        <w:spacing w:after="0" w:line="240" w:lineRule="auto"/>
        <w:ind w:left="0" w:right="-2" w:firstLine="567"/>
        <w:jc w:val="both"/>
        <w:rPr>
          <w:rFonts w:ascii="Times New Roman" w:hAnsi="Times New Roman"/>
          <w:sz w:val="28"/>
          <w:szCs w:val="28"/>
        </w:rPr>
      </w:pPr>
      <w:r w:rsidRPr="00F45ED3">
        <w:rPr>
          <w:rFonts w:ascii="Times New Roman" w:hAnsi="Times New Roman"/>
          <w:sz w:val="28"/>
          <w:szCs w:val="28"/>
        </w:rPr>
        <w:t xml:space="preserve">Результат предоставления </w:t>
      </w:r>
      <w:r w:rsidR="00C4575D" w:rsidRPr="00F45ED3">
        <w:rPr>
          <w:rFonts w:ascii="Times New Roman" w:hAnsi="Times New Roman"/>
          <w:sz w:val="28"/>
          <w:szCs w:val="28"/>
        </w:rPr>
        <w:t xml:space="preserve">Муниципальной </w:t>
      </w:r>
      <w:r w:rsidRPr="00F45ED3">
        <w:rPr>
          <w:rFonts w:ascii="Times New Roman" w:hAnsi="Times New Roman"/>
          <w:sz w:val="28"/>
          <w:szCs w:val="28"/>
        </w:rPr>
        <w:t>услуги может быть получен следующими способами:</w:t>
      </w:r>
    </w:p>
    <w:p w:rsidR="00F45ED3" w:rsidRPr="00F45ED3" w:rsidRDefault="00F45ED3" w:rsidP="00660C9D">
      <w:pPr>
        <w:pStyle w:val="affff3"/>
        <w:suppressAutoHyphens/>
        <w:spacing w:after="0" w:line="240" w:lineRule="auto"/>
        <w:ind w:left="0" w:right="-2" w:firstLine="567"/>
        <w:jc w:val="both"/>
        <w:rPr>
          <w:rFonts w:ascii="Times New Roman" w:hAnsi="Times New Roman"/>
          <w:sz w:val="28"/>
          <w:szCs w:val="28"/>
        </w:rPr>
      </w:pPr>
      <w:r>
        <w:rPr>
          <w:rFonts w:ascii="Times New Roman" w:hAnsi="Times New Roman"/>
          <w:sz w:val="28"/>
          <w:szCs w:val="28"/>
        </w:rPr>
        <w:t xml:space="preserve">17.2.1. </w:t>
      </w:r>
      <w:r w:rsidR="00046CDB" w:rsidRPr="00046CDB">
        <w:rPr>
          <w:rFonts w:ascii="Times New Roman" w:hAnsi="Times New Roman"/>
          <w:sz w:val="28"/>
          <w:szCs w:val="28"/>
        </w:rPr>
        <w:t>Через МФЦ на бумажном носителе</w:t>
      </w:r>
      <w:r w:rsidR="00046CDB">
        <w:rPr>
          <w:rFonts w:ascii="Times New Roman" w:hAnsi="Times New Roman"/>
          <w:sz w:val="28"/>
          <w:szCs w:val="28"/>
        </w:rPr>
        <w:t>,</w:t>
      </w:r>
      <w:r w:rsidR="00046CDB" w:rsidRPr="00046CDB">
        <w:rPr>
          <w:rFonts w:ascii="Times New Roman" w:hAnsi="Times New Roman"/>
          <w:sz w:val="28"/>
          <w:szCs w:val="28"/>
        </w:rPr>
        <w:t xml:space="preserve"> </w:t>
      </w:r>
      <w:r w:rsidRPr="00F45ED3">
        <w:rPr>
          <w:rFonts w:ascii="Times New Roman" w:hAnsi="Times New Roman"/>
          <w:sz w:val="28"/>
          <w:szCs w:val="28"/>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Default="00830B1C"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00F45ED3">
        <w:rPr>
          <w:rFonts w:ascii="Times New Roman" w:hAnsi="Times New Roman"/>
          <w:sz w:val="28"/>
          <w:szCs w:val="28"/>
        </w:rPr>
        <w:t>.2.2</w:t>
      </w:r>
      <w:r w:rsidRPr="00BA252A">
        <w:rPr>
          <w:rFonts w:ascii="Times New Roman" w:hAnsi="Times New Roman"/>
          <w:sz w:val="28"/>
          <w:szCs w:val="28"/>
        </w:rPr>
        <w:t>.</w:t>
      </w:r>
      <w:r w:rsidR="00AB1B6E" w:rsidRPr="00BA252A">
        <w:rPr>
          <w:rFonts w:ascii="Times New Roman" w:hAnsi="Times New Roman"/>
          <w:sz w:val="28"/>
          <w:szCs w:val="28"/>
        </w:rPr>
        <w:t xml:space="preserve"> </w:t>
      </w:r>
      <w:r w:rsidR="00F84D42" w:rsidRPr="00BA252A">
        <w:rPr>
          <w:rFonts w:ascii="Times New Roman" w:hAnsi="Times New Roman"/>
          <w:sz w:val="28"/>
          <w:szCs w:val="28"/>
        </w:rPr>
        <w:t xml:space="preserve">Через личный кабинет на РПГУ в виде электронного </w:t>
      </w:r>
      <w:r w:rsidR="00046CDB">
        <w:rPr>
          <w:rFonts w:ascii="Times New Roman" w:hAnsi="Times New Roman"/>
          <w:sz w:val="28"/>
          <w:szCs w:val="28"/>
        </w:rPr>
        <w:t xml:space="preserve">образа оригинала </w:t>
      </w:r>
      <w:r w:rsidR="00F84D42" w:rsidRPr="00BA252A">
        <w:rPr>
          <w:rFonts w:ascii="Times New Roman" w:hAnsi="Times New Roman"/>
          <w:sz w:val="28"/>
          <w:szCs w:val="28"/>
        </w:rPr>
        <w:t>документа</w:t>
      </w:r>
      <w:r w:rsidR="00046CDB">
        <w:rPr>
          <w:rFonts w:ascii="Times New Roman" w:hAnsi="Times New Roman"/>
          <w:sz w:val="28"/>
          <w:szCs w:val="28"/>
        </w:rPr>
        <w:t xml:space="preserve">, в случае </w:t>
      </w:r>
      <w:r w:rsidR="00302F33">
        <w:rPr>
          <w:rFonts w:ascii="Times New Roman" w:hAnsi="Times New Roman"/>
          <w:sz w:val="28"/>
          <w:szCs w:val="28"/>
        </w:rPr>
        <w:t xml:space="preserve">принятия </w:t>
      </w:r>
      <w:r w:rsidR="00D61D6E">
        <w:rPr>
          <w:rFonts w:ascii="Times New Roman" w:hAnsi="Times New Roman"/>
          <w:sz w:val="28"/>
          <w:szCs w:val="28"/>
        </w:rPr>
        <w:t>решения</w:t>
      </w:r>
      <w:r w:rsidR="00D61D6E" w:rsidRPr="00D61D6E">
        <w:rPr>
          <w:rFonts w:ascii="Times New Roman" w:hAnsi="Times New Roman"/>
          <w:sz w:val="28"/>
          <w:szCs w:val="28"/>
        </w:rPr>
        <w:t xml:space="preserve"> об отказе в предоставлении Муниципальной услуги</w:t>
      </w:r>
      <w:r w:rsidR="007D6219">
        <w:rPr>
          <w:rFonts w:ascii="Times New Roman" w:hAnsi="Times New Roman"/>
          <w:sz w:val="28"/>
          <w:szCs w:val="28"/>
        </w:rPr>
        <w:t xml:space="preserve"> либо </w:t>
      </w:r>
      <w:r w:rsidR="00302F33">
        <w:rPr>
          <w:rFonts w:ascii="Times New Roman" w:hAnsi="Times New Roman"/>
          <w:sz w:val="28"/>
          <w:szCs w:val="28"/>
        </w:rPr>
        <w:t xml:space="preserve">о </w:t>
      </w:r>
      <w:r w:rsidR="00302F33" w:rsidRPr="00302F33">
        <w:rPr>
          <w:rFonts w:ascii="Times New Roman" w:hAnsi="Times New Roman"/>
          <w:sz w:val="28"/>
          <w:szCs w:val="28"/>
        </w:rPr>
        <w:t xml:space="preserve">прекращении предоставления Муниципальной услуги в связи с принятием решения о проведении аукциона </w:t>
      </w:r>
    </w:p>
    <w:p w:rsidR="00775DF0" w:rsidRPr="00BA252A" w:rsidRDefault="00775DF0" w:rsidP="00660C9D">
      <w:pPr>
        <w:suppressAutoHyphens/>
        <w:autoSpaceDE w:val="0"/>
        <w:autoSpaceDN w:val="0"/>
        <w:adjustRightInd w:val="0"/>
        <w:spacing w:after="0" w:line="240" w:lineRule="auto"/>
        <w:ind w:right="709" w:firstLine="567"/>
        <w:jc w:val="both"/>
        <w:rPr>
          <w:rFonts w:ascii="Times New Roman" w:hAnsi="Times New Roman"/>
          <w:sz w:val="28"/>
          <w:szCs w:val="28"/>
        </w:rPr>
      </w:pPr>
    </w:p>
    <w:p w:rsidR="006F2A71" w:rsidRDefault="006F2A71" w:rsidP="00660C9D">
      <w:pPr>
        <w:pStyle w:val="2-"/>
        <w:numPr>
          <w:ilvl w:val="0"/>
          <w:numId w:val="51"/>
        </w:numPr>
        <w:tabs>
          <w:tab w:val="left" w:pos="0"/>
        </w:tabs>
        <w:suppressAutoHyphens/>
        <w:spacing w:before="0" w:after="0"/>
        <w:ind w:left="0" w:right="709" w:firstLine="567"/>
        <w:contextualSpacing/>
        <w:mirrorIndents/>
        <w:rPr>
          <w:i w:val="0"/>
        </w:rPr>
      </w:pPr>
      <w:bookmarkStart w:id="97" w:name="_Toc446603330"/>
      <w:bookmarkStart w:id="98" w:name="_Toc474425500"/>
      <w:bookmarkStart w:id="99" w:name="_Toc487133134"/>
      <w:r w:rsidRPr="00BA252A">
        <w:rPr>
          <w:i w:val="0"/>
        </w:rPr>
        <w:t>Максимальный срок ожидания в очереди</w:t>
      </w:r>
      <w:bookmarkEnd w:id="97"/>
      <w:bookmarkEnd w:id="98"/>
      <w:bookmarkEnd w:id="99"/>
    </w:p>
    <w:p w:rsidR="00250FCC" w:rsidRPr="00BA252A" w:rsidRDefault="00250FCC" w:rsidP="00660C9D">
      <w:pPr>
        <w:pStyle w:val="affff8"/>
        <w:ind w:right="709"/>
      </w:pPr>
    </w:p>
    <w:p w:rsidR="006F2A71" w:rsidRPr="003842D9" w:rsidRDefault="00656D43" w:rsidP="00660C9D">
      <w:pPr>
        <w:tabs>
          <w:tab w:val="left" w:pos="9354"/>
        </w:tabs>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1</w:t>
      </w:r>
      <w:r w:rsidR="00A35025" w:rsidRPr="003842D9">
        <w:rPr>
          <w:rFonts w:ascii="Times New Roman" w:hAnsi="Times New Roman"/>
          <w:sz w:val="28"/>
          <w:szCs w:val="28"/>
        </w:rPr>
        <w:t>8</w:t>
      </w:r>
      <w:r w:rsidRPr="003842D9">
        <w:rPr>
          <w:rFonts w:ascii="Times New Roman" w:hAnsi="Times New Roman"/>
          <w:sz w:val="28"/>
          <w:szCs w:val="28"/>
        </w:rPr>
        <w:t>.1.</w:t>
      </w:r>
      <w:r w:rsidR="00AB1B6E" w:rsidRPr="003842D9">
        <w:rPr>
          <w:rFonts w:ascii="Times New Roman" w:hAnsi="Times New Roman"/>
          <w:sz w:val="28"/>
          <w:szCs w:val="28"/>
        </w:rPr>
        <w:t xml:space="preserve"> </w:t>
      </w:r>
      <w:r w:rsidR="006F2A71" w:rsidRPr="003842D9">
        <w:rPr>
          <w:rFonts w:ascii="Times New Roman" w:hAnsi="Times New Roman"/>
          <w:sz w:val="28"/>
          <w:szCs w:val="28"/>
        </w:rPr>
        <w:t xml:space="preserve">Максимальный срок ожидания в очереди при подаче </w:t>
      </w:r>
      <w:r w:rsidR="00F47A7E" w:rsidRPr="003842D9">
        <w:rPr>
          <w:rFonts w:ascii="Times New Roman" w:hAnsi="Times New Roman"/>
          <w:sz w:val="28"/>
          <w:szCs w:val="28"/>
        </w:rPr>
        <w:t>Заявления</w:t>
      </w:r>
      <w:r w:rsidR="00250FCC">
        <w:rPr>
          <w:rFonts w:ascii="Times New Roman" w:hAnsi="Times New Roman"/>
          <w:sz w:val="28"/>
          <w:szCs w:val="28"/>
        </w:rPr>
        <w:t xml:space="preserve"> о предоставлении Муниципальной </w:t>
      </w:r>
      <w:proofErr w:type="gramStart"/>
      <w:r w:rsidR="00250FCC">
        <w:rPr>
          <w:rFonts w:ascii="Times New Roman" w:hAnsi="Times New Roman"/>
          <w:sz w:val="28"/>
          <w:szCs w:val="28"/>
        </w:rPr>
        <w:t xml:space="preserve">услуги </w:t>
      </w:r>
      <w:r w:rsidR="00F47A7E" w:rsidRPr="003842D9">
        <w:rPr>
          <w:rFonts w:ascii="Times New Roman" w:hAnsi="Times New Roman"/>
          <w:sz w:val="28"/>
          <w:szCs w:val="28"/>
        </w:rPr>
        <w:t xml:space="preserve"> </w:t>
      </w:r>
      <w:r w:rsidR="006F2A71" w:rsidRPr="003842D9">
        <w:rPr>
          <w:rFonts w:ascii="Times New Roman" w:hAnsi="Times New Roman"/>
          <w:sz w:val="28"/>
          <w:szCs w:val="28"/>
        </w:rPr>
        <w:t>и</w:t>
      </w:r>
      <w:proofErr w:type="gramEnd"/>
      <w:r w:rsidR="006F2A71" w:rsidRPr="003842D9">
        <w:rPr>
          <w:rFonts w:ascii="Times New Roman" w:hAnsi="Times New Roman"/>
          <w:sz w:val="28"/>
          <w:szCs w:val="28"/>
        </w:rPr>
        <w:t xml:space="preserve"> при получении результата предоставления </w:t>
      </w:r>
      <w:r w:rsidR="005702ED" w:rsidRPr="003842D9">
        <w:rPr>
          <w:rFonts w:ascii="Times New Roman" w:hAnsi="Times New Roman"/>
          <w:sz w:val="28"/>
          <w:szCs w:val="28"/>
        </w:rPr>
        <w:t>Муниципальной</w:t>
      </w:r>
      <w:r w:rsidR="007D18E2" w:rsidRPr="003842D9">
        <w:rPr>
          <w:rFonts w:ascii="Times New Roman" w:hAnsi="Times New Roman"/>
          <w:sz w:val="28"/>
          <w:szCs w:val="28"/>
        </w:rPr>
        <w:t xml:space="preserve"> </w:t>
      </w:r>
      <w:r w:rsidR="005702ED" w:rsidRPr="003842D9">
        <w:rPr>
          <w:rFonts w:ascii="Times New Roman" w:hAnsi="Times New Roman"/>
          <w:sz w:val="28"/>
          <w:szCs w:val="28"/>
        </w:rPr>
        <w:t>у</w:t>
      </w:r>
      <w:r w:rsidR="006F2A71" w:rsidRPr="003842D9">
        <w:rPr>
          <w:rFonts w:ascii="Times New Roman" w:hAnsi="Times New Roman"/>
          <w:sz w:val="28"/>
          <w:szCs w:val="28"/>
        </w:rPr>
        <w:t xml:space="preserve">слуги </w:t>
      </w:r>
      <w:r w:rsidR="00250FCC">
        <w:rPr>
          <w:rFonts w:ascii="Times New Roman" w:hAnsi="Times New Roman"/>
          <w:sz w:val="28"/>
          <w:szCs w:val="28"/>
        </w:rPr>
        <w:t xml:space="preserve">- </w:t>
      </w:r>
      <w:r w:rsidR="006F2A71" w:rsidRPr="003842D9">
        <w:rPr>
          <w:rFonts w:ascii="Times New Roman" w:hAnsi="Times New Roman"/>
          <w:sz w:val="28"/>
          <w:szCs w:val="28"/>
        </w:rPr>
        <w:t>15 минут.</w:t>
      </w:r>
    </w:p>
    <w:p w:rsidR="005E2F75" w:rsidRPr="003842D9" w:rsidRDefault="005E2F75" w:rsidP="00660C9D">
      <w:pPr>
        <w:suppressAutoHyphens/>
        <w:autoSpaceDE w:val="0"/>
        <w:autoSpaceDN w:val="0"/>
        <w:adjustRightInd w:val="0"/>
        <w:spacing w:after="0" w:line="240" w:lineRule="auto"/>
        <w:ind w:right="709" w:firstLine="567"/>
        <w:jc w:val="center"/>
        <w:rPr>
          <w:rFonts w:ascii="Times New Roman" w:hAnsi="Times New Roman"/>
          <w:sz w:val="28"/>
          <w:szCs w:val="28"/>
          <w:highlight w:val="lightGray"/>
        </w:rPr>
      </w:pPr>
    </w:p>
    <w:p w:rsidR="006F2A71" w:rsidRDefault="006F2A71" w:rsidP="00660C9D">
      <w:pPr>
        <w:pStyle w:val="2-"/>
        <w:numPr>
          <w:ilvl w:val="0"/>
          <w:numId w:val="51"/>
        </w:numPr>
        <w:tabs>
          <w:tab w:val="left" w:pos="0"/>
        </w:tabs>
        <w:suppressAutoHyphens/>
        <w:spacing w:before="0" w:after="0"/>
        <w:ind w:left="0" w:right="-2" w:firstLine="567"/>
        <w:contextualSpacing/>
        <w:mirrorIndents/>
        <w:rPr>
          <w:i w:val="0"/>
        </w:rPr>
      </w:pPr>
      <w:bookmarkStart w:id="100" w:name="_Toc446603331"/>
      <w:bookmarkStart w:id="101" w:name="_Toc474425501"/>
      <w:bookmarkStart w:id="102" w:name="_Toc487133135"/>
      <w:r w:rsidRPr="00BA252A">
        <w:rPr>
          <w:i w:val="0"/>
        </w:rPr>
        <w:t>Требования к помещениям, в которых</w:t>
      </w:r>
      <w:r w:rsidR="00EB6078">
        <w:rPr>
          <w:i w:val="0"/>
        </w:rPr>
        <w:t xml:space="preserve"> </w:t>
      </w:r>
      <w:r w:rsidRPr="00BA252A">
        <w:rPr>
          <w:i w:val="0"/>
        </w:rPr>
        <w:t xml:space="preserve">предоставляется </w:t>
      </w:r>
      <w:r w:rsidR="005702ED" w:rsidRPr="00BA252A">
        <w:rPr>
          <w:i w:val="0"/>
        </w:rPr>
        <w:t>Му</w:t>
      </w:r>
      <w:r w:rsidR="007D18E2" w:rsidRPr="00BA252A">
        <w:rPr>
          <w:i w:val="0"/>
        </w:rPr>
        <w:t xml:space="preserve">ниципальная </w:t>
      </w:r>
      <w:r w:rsidR="005702ED" w:rsidRPr="00BA252A">
        <w:rPr>
          <w:i w:val="0"/>
        </w:rPr>
        <w:t>у</w:t>
      </w:r>
      <w:r w:rsidRPr="00BA252A">
        <w:rPr>
          <w:i w:val="0"/>
        </w:rPr>
        <w:t>слуга</w:t>
      </w:r>
      <w:bookmarkEnd w:id="100"/>
      <w:bookmarkEnd w:id="101"/>
      <w:bookmarkEnd w:id="102"/>
    </w:p>
    <w:p w:rsidR="00250FCC" w:rsidRPr="00BA252A" w:rsidRDefault="00250FCC" w:rsidP="00660C9D">
      <w:pPr>
        <w:pStyle w:val="affff8"/>
        <w:ind w:right="709"/>
      </w:pPr>
    </w:p>
    <w:p w:rsidR="00382A4C" w:rsidRPr="00E673B8" w:rsidRDefault="00382A4C"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19.1.</w:t>
      </w:r>
      <w:r w:rsidRPr="00E673B8">
        <w:rPr>
          <w:rFonts w:ascii="Times New Roman" w:hAnsi="Times New Roman"/>
          <w:sz w:val="28"/>
          <w:szCs w:val="28"/>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82A4C" w:rsidRPr="00E673B8" w:rsidRDefault="00382A4C"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19.2.</w:t>
      </w:r>
      <w:r w:rsidRPr="00E673B8">
        <w:rPr>
          <w:rFonts w:ascii="Times New Roman" w:hAnsi="Times New Roman"/>
          <w:sz w:val="28"/>
          <w:szCs w:val="28"/>
        </w:rPr>
        <w:tab/>
        <w:t xml:space="preserve">Входы в помещения оборудуются пандусами, расширенными проходами, позволяющими обеспечить беспрепятственный доступ </w:t>
      </w:r>
      <w:r w:rsidR="00250FCC" w:rsidRPr="00E673B8">
        <w:rPr>
          <w:rFonts w:ascii="Times New Roman" w:hAnsi="Times New Roman"/>
          <w:sz w:val="28"/>
          <w:szCs w:val="28"/>
        </w:rPr>
        <w:t xml:space="preserve">инвалидов и </w:t>
      </w:r>
      <w:r w:rsidRPr="00E673B8">
        <w:rPr>
          <w:rFonts w:ascii="Times New Roman" w:hAnsi="Times New Roman"/>
          <w:sz w:val="28"/>
          <w:szCs w:val="28"/>
        </w:rPr>
        <w:t>лиц с ограниченными возможностями здоровья, включая лиц, использующих кресла-коляски.</w:t>
      </w:r>
    </w:p>
    <w:p w:rsidR="00382A4C" w:rsidRPr="00E673B8" w:rsidRDefault="00382A4C"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 xml:space="preserve">19.3. Иные </w:t>
      </w:r>
      <w:r w:rsidR="00250FCC" w:rsidRPr="00E673B8">
        <w:rPr>
          <w:rFonts w:ascii="Times New Roman" w:hAnsi="Times New Roman"/>
          <w:sz w:val="28"/>
          <w:szCs w:val="28"/>
        </w:rPr>
        <w:t xml:space="preserve">требования </w:t>
      </w:r>
      <w:r w:rsidRPr="00E673B8">
        <w:rPr>
          <w:rFonts w:ascii="Times New Roman" w:hAnsi="Times New Roman"/>
          <w:sz w:val="28"/>
          <w:szCs w:val="28"/>
        </w:rPr>
        <w:t>к помещениям, в которых предоставляет Муниципальная услуга, приведены в Приложении 1</w:t>
      </w:r>
      <w:r w:rsidR="00EB4A38">
        <w:rPr>
          <w:rFonts w:ascii="Times New Roman" w:hAnsi="Times New Roman"/>
          <w:sz w:val="28"/>
          <w:szCs w:val="28"/>
        </w:rPr>
        <w:t>5</w:t>
      </w:r>
      <w:r w:rsidRPr="00E673B8">
        <w:rPr>
          <w:rFonts w:ascii="Times New Roman" w:hAnsi="Times New Roman"/>
          <w:sz w:val="28"/>
          <w:szCs w:val="28"/>
        </w:rPr>
        <w:t xml:space="preserve"> к настоящему Административному регламенту.</w:t>
      </w:r>
    </w:p>
    <w:p w:rsidR="00250FCC" w:rsidRPr="003842D9" w:rsidRDefault="00250FCC" w:rsidP="00660C9D">
      <w:pPr>
        <w:suppressAutoHyphens/>
        <w:autoSpaceDE w:val="0"/>
        <w:autoSpaceDN w:val="0"/>
        <w:adjustRightInd w:val="0"/>
        <w:spacing w:after="0" w:line="240" w:lineRule="auto"/>
        <w:ind w:right="567" w:firstLine="567"/>
        <w:jc w:val="both"/>
        <w:rPr>
          <w:rFonts w:ascii="Times New Roman" w:hAnsi="Times New Roman"/>
          <w:sz w:val="28"/>
          <w:szCs w:val="28"/>
          <w:highlight w:val="yellow"/>
        </w:rPr>
      </w:pPr>
    </w:p>
    <w:p w:rsidR="00FB64A5" w:rsidRDefault="006F2A71" w:rsidP="00660C9D">
      <w:pPr>
        <w:pStyle w:val="2-"/>
        <w:numPr>
          <w:ilvl w:val="0"/>
          <w:numId w:val="51"/>
        </w:numPr>
        <w:tabs>
          <w:tab w:val="left" w:pos="0"/>
        </w:tabs>
        <w:suppressAutoHyphens/>
        <w:spacing w:before="0" w:after="0"/>
        <w:ind w:left="0" w:right="567" w:firstLine="567"/>
        <w:contextualSpacing/>
        <w:mirrorIndents/>
        <w:rPr>
          <w:i w:val="0"/>
        </w:rPr>
      </w:pPr>
      <w:bookmarkStart w:id="103" w:name="_Toc446603332"/>
      <w:bookmarkStart w:id="104" w:name="_Toc474425502"/>
      <w:bookmarkStart w:id="105" w:name="_Toc487133136"/>
      <w:r w:rsidRPr="00BA252A">
        <w:rPr>
          <w:i w:val="0"/>
        </w:rPr>
        <w:t xml:space="preserve">Показатели доступности и качества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w:t>
      </w:r>
      <w:bookmarkEnd w:id="103"/>
      <w:bookmarkEnd w:id="104"/>
      <w:bookmarkEnd w:id="105"/>
    </w:p>
    <w:p w:rsidR="00250FCC" w:rsidRPr="00BA252A" w:rsidRDefault="00250FCC" w:rsidP="00660C9D">
      <w:pPr>
        <w:pStyle w:val="affff8"/>
        <w:ind w:right="567"/>
      </w:pPr>
    </w:p>
    <w:p w:rsidR="00E32939" w:rsidRPr="003842D9" w:rsidRDefault="00A35025"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20</w:t>
      </w:r>
      <w:r w:rsidR="00FB64A5" w:rsidRPr="003842D9">
        <w:rPr>
          <w:rFonts w:ascii="Times New Roman" w:hAnsi="Times New Roman"/>
          <w:sz w:val="28"/>
          <w:szCs w:val="28"/>
        </w:rPr>
        <w:t>.1.</w:t>
      </w:r>
      <w:r w:rsidR="00FB64A5" w:rsidRPr="00BA252A">
        <w:rPr>
          <w:rFonts w:ascii="Times New Roman" w:hAnsi="Times New Roman"/>
          <w:sz w:val="28"/>
          <w:szCs w:val="28"/>
        </w:rPr>
        <w:t xml:space="preserve"> </w:t>
      </w:r>
      <w:r w:rsidR="00FB64A5" w:rsidRPr="003842D9">
        <w:rPr>
          <w:rFonts w:ascii="Times New Roman" w:hAnsi="Times New Roman"/>
          <w:sz w:val="28"/>
          <w:szCs w:val="28"/>
        </w:rPr>
        <w:t>Показатели доступности и качества Муниципальной услуги приведены в</w:t>
      </w:r>
      <w:r w:rsidR="00ED126D" w:rsidRPr="003842D9">
        <w:rPr>
          <w:rFonts w:ascii="Times New Roman" w:hAnsi="Times New Roman"/>
          <w:sz w:val="28"/>
          <w:szCs w:val="28"/>
        </w:rPr>
        <w:t xml:space="preserve"> </w:t>
      </w:r>
      <w:r w:rsidR="00EB1B71" w:rsidRPr="003842D9">
        <w:rPr>
          <w:rFonts w:ascii="Times New Roman" w:hAnsi="Times New Roman"/>
          <w:sz w:val="28"/>
          <w:szCs w:val="28"/>
        </w:rPr>
        <w:t>Приложении 1</w:t>
      </w:r>
      <w:r w:rsidR="00EB4A38">
        <w:rPr>
          <w:rFonts w:ascii="Times New Roman" w:hAnsi="Times New Roman"/>
          <w:sz w:val="28"/>
          <w:szCs w:val="28"/>
        </w:rPr>
        <w:t>6</w:t>
      </w:r>
      <w:r w:rsidR="00FB64A5" w:rsidRPr="003842D9">
        <w:rPr>
          <w:rFonts w:ascii="Times New Roman" w:hAnsi="Times New Roman"/>
          <w:sz w:val="28"/>
          <w:szCs w:val="28"/>
        </w:rPr>
        <w:t xml:space="preserve"> к настоящему Административному регламенту.</w:t>
      </w:r>
    </w:p>
    <w:p w:rsidR="005702ED" w:rsidRPr="00BA252A" w:rsidRDefault="001878D8"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0</w:t>
      </w:r>
      <w:r w:rsidRPr="003842D9">
        <w:rPr>
          <w:rFonts w:ascii="Times New Roman" w:hAnsi="Times New Roman"/>
          <w:sz w:val="28"/>
          <w:szCs w:val="28"/>
        </w:rPr>
        <w:t>.2.</w:t>
      </w:r>
      <w:r w:rsidR="00AB1B6E" w:rsidRPr="003842D9">
        <w:rPr>
          <w:rFonts w:ascii="Times New Roman" w:hAnsi="Times New Roman"/>
          <w:sz w:val="28"/>
          <w:szCs w:val="28"/>
        </w:rPr>
        <w:t xml:space="preserve"> </w:t>
      </w:r>
      <w:r w:rsidR="005702ED" w:rsidRPr="003842D9">
        <w:rPr>
          <w:rFonts w:ascii="Times New Roman" w:hAnsi="Times New Roman"/>
          <w:sz w:val="28"/>
          <w:szCs w:val="28"/>
        </w:rPr>
        <w:t xml:space="preserve">Требования к обеспечению доступности </w:t>
      </w:r>
      <w:r w:rsidR="00E45AA3" w:rsidRPr="003842D9">
        <w:rPr>
          <w:rFonts w:ascii="Times New Roman" w:hAnsi="Times New Roman"/>
          <w:sz w:val="28"/>
          <w:szCs w:val="28"/>
        </w:rPr>
        <w:t xml:space="preserve">Муниципальной </w:t>
      </w:r>
      <w:r w:rsidR="005702ED" w:rsidRPr="003842D9">
        <w:rPr>
          <w:rFonts w:ascii="Times New Roman" w:hAnsi="Times New Roman"/>
          <w:sz w:val="28"/>
          <w:szCs w:val="28"/>
        </w:rPr>
        <w:t>услуги для инвалидов приведены в Приложении 1</w:t>
      </w:r>
      <w:r w:rsidR="00EB4A38">
        <w:rPr>
          <w:rFonts w:ascii="Times New Roman" w:hAnsi="Times New Roman"/>
          <w:sz w:val="28"/>
          <w:szCs w:val="28"/>
        </w:rPr>
        <w:t>7</w:t>
      </w:r>
      <w:r w:rsidR="005702ED" w:rsidRPr="003842D9">
        <w:rPr>
          <w:rFonts w:ascii="Times New Roman" w:hAnsi="Times New Roman"/>
          <w:sz w:val="28"/>
          <w:szCs w:val="28"/>
        </w:rPr>
        <w:t xml:space="preserve"> к настоящему Административному регламенту</w:t>
      </w:r>
      <w:r w:rsidR="005702ED" w:rsidRPr="00BA252A">
        <w:rPr>
          <w:rFonts w:ascii="Times New Roman" w:hAnsi="Times New Roman"/>
          <w:sz w:val="28"/>
          <w:szCs w:val="28"/>
        </w:rPr>
        <w:t>.</w:t>
      </w:r>
    </w:p>
    <w:p w:rsidR="006F2A71" w:rsidRPr="00BA252A" w:rsidRDefault="006F2A71" w:rsidP="00660C9D">
      <w:pPr>
        <w:suppressAutoHyphens/>
        <w:autoSpaceDE w:val="0"/>
        <w:autoSpaceDN w:val="0"/>
        <w:adjustRightInd w:val="0"/>
        <w:spacing w:after="0" w:line="240" w:lineRule="auto"/>
        <w:ind w:right="567" w:firstLine="567"/>
        <w:contextualSpacing/>
        <w:mirrorIndents/>
        <w:jc w:val="both"/>
        <w:rPr>
          <w:rFonts w:ascii="Times New Roman" w:eastAsiaTheme="minorHAnsi" w:hAnsi="Times New Roman"/>
          <w:sz w:val="28"/>
          <w:szCs w:val="28"/>
        </w:rPr>
      </w:pPr>
    </w:p>
    <w:p w:rsidR="006F2A71" w:rsidRDefault="006F2A71" w:rsidP="00660C9D">
      <w:pPr>
        <w:pStyle w:val="2-"/>
        <w:numPr>
          <w:ilvl w:val="0"/>
          <w:numId w:val="51"/>
        </w:numPr>
        <w:tabs>
          <w:tab w:val="left" w:pos="0"/>
        </w:tabs>
        <w:suppressAutoHyphens/>
        <w:spacing w:before="0" w:after="0"/>
        <w:ind w:left="0" w:right="-2" w:firstLine="567"/>
        <w:contextualSpacing/>
        <w:mirrorIndents/>
        <w:rPr>
          <w:i w:val="0"/>
        </w:rPr>
      </w:pPr>
      <w:bookmarkStart w:id="106" w:name="_Toc446603333"/>
      <w:bookmarkStart w:id="107" w:name="_Toc474425503"/>
      <w:bookmarkStart w:id="108" w:name="_Toc487133137"/>
      <w:r w:rsidRPr="00BA252A">
        <w:rPr>
          <w:i w:val="0"/>
        </w:rPr>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w:t>
      </w:r>
      <w:r w:rsidR="005D4AAC" w:rsidRPr="00BA252A">
        <w:rPr>
          <w:i w:val="0"/>
        </w:rPr>
        <w:t xml:space="preserve"> </w:t>
      </w:r>
      <w:r w:rsidRPr="00BA252A">
        <w:rPr>
          <w:i w:val="0"/>
        </w:rPr>
        <w:t>в электронной форме</w:t>
      </w:r>
      <w:bookmarkEnd w:id="106"/>
      <w:bookmarkEnd w:id="107"/>
      <w:bookmarkEnd w:id="108"/>
    </w:p>
    <w:p w:rsidR="00250FCC" w:rsidRPr="00BA252A" w:rsidRDefault="00250FCC" w:rsidP="00660C9D">
      <w:pPr>
        <w:pStyle w:val="affff8"/>
        <w:ind w:right="567"/>
        <w:jc w:val="center"/>
      </w:pPr>
    </w:p>
    <w:p w:rsidR="005702ED" w:rsidRPr="003842D9" w:rsidRDefault="001878D8" w:rsidP="00660C9D">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1</w:t>
      </w:r>
      <w:r w:rsidRPr="003842D9">
        <w:rPr>
          <w:rFonts w:ascii="Times New Roman" w:hAnsi="Times New Roman"/>
          <w:sz w:val="28"/>
          <w:szCs w:val="28"/>
        </w:rPr>
        <w:t>.1.</w:t>
      </w:r>
      <w:r w:rsidR="00E45AA3" w:rsidRPr="003842D9">
        <w:rPr>
          <w:rFonts w:ascii="Times New Roman" w:hAnsi="Times New Roman"/>
          <w:sz w:val="28"/>
          <w:szCs w:val="28"/>
        </w:rPr>
        <w:t xml:space="preserve"> </w:t>
      </w:r>
      <w:r w:rsidR="005702ED" w:rsidRPr="003842D9">
        <w:rPr>
          <w:rFonts w:ascii="Times New Roman" w:hAnsi="Times New Roman"/>
          <w:sz w:val="28"/>
          <w:szCs w:val="28"/>
        </w:rPr>
        <w:t>В электронной форме документы, указанные в пункте 10</w:t>
      </w:r>
      <w:r w:rsidR="00EB1B71" w:rsidRPr="003842D9">
        <w:rPr>
          <w:rFonts w:ascii="Times New Roman" w:hAnsi="Times New Roman"/>
          <w:sz w:val="28"/>
          <w:szCs w:val="28"/>
        </w:rPr>
        <w:t xml:space="preserve"> и Приложении 1</w:t>
      </w:r>
      <w:r w:rsidR="00250FCC">
        <w:rPr>
          <w:rFonts w:ascii="Times New Roman" w:hAnsi="Times New Roman"/>
          <w:sz w:val="28"/>
          <w:szCs w:val="28"/>
        </w:rPr>
        <w:t>1</w:t>
      </w:r>
      <w:r w:rsidR="005702ED" w:rsidRPr="003842D9">
        <w:rPr>
          <w:rFonts w:ascii="Times New Roman" w:hAnsi="Times New Roman"/>
          <w:sz w:val="28"/>
          <w:szCs w:val="28"/>
        </w:rPr>
        <w:t xml:space="preserve"> </w:t>
      </w:r>
      <w:r w:rsidR="00E45AA3" w:rsidRPr="003842D9">
        <w:rPr>
          <w:rFonts w:ascii="Times New Roman" w:hAnsi="Times New Roman"/>
          <w:sz w:val="28"/>
          <w:szCs w:val="28"/>
        </w:rPr>
        <w:t xml:space="preserve">настоящего </w:t>
      </w:r>
      <w:r w:rsidR="005702ED" w:rsidRPr="003842D9">
        <w:rPr>
          <w:rFonts w:ascii="Times New Roman" w:hAnsi="Times New Roman"/>
          <w:sz w:val="28"/>
          <w:szCs w:val="28"/>
        </w:rPr>
        <w:t>Административного регламента, подаются посредством РПГУ.</w:t>
      </w:r>
    </w:p>
    <w:p w:rsidR="005702ED" w:rsidRPr="00BA252A" w:rsidRDefault="001878D8" w:rsidP="00660C9D">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При подаче документы, указанные в пункте 10</w:t>
      </w:r>
      <w:r w:rsidR="00EB1B71">
        <w:rPr>
          <w:rFonts w:ascii="Times New Roman" w:eastAsiaTheme="minorHAnsi" w:hAnsi="Times New Roman"/>
          <w:sz w:val="28"/>
          <w:szCs w:val="28"/>
        </w:rPr>
        <w:t xml:space="preserve"> и Приложении 1</w:t>
      </w:r>
      <w:r w:rsidR="00250FCC">
        <w:rPr>
          <w:rFonts w:ascii="Times New Roman" w:eastAsiaTheme="minorHAnsi" w:hAnsi="Times New Roman"/>
          <w:sz w:val="28"/>
          <w:szCs w:val="28"/>
        </w:rPr>
        <w:t>1</w:t>
      </w:r>
      <w:r w:rsidR="00E45AA3" w:rsidRPr="00BA252A">
        <w:rPr>
          <w:rFonts w:ascii="Times New Roman" w:eastAsiaTheme="minorHAnsi" w:hAnsi="Times New Roman"/>
          <w:sz w:val="28"/>
          <w:szCs w:val="28"/>
        </w:rPr>
        <w:t xml:space="preserve"> настоящего</w:t>
      </w:r>
      <w:r w:rsidR="005702ED" w:rsidRPr="00BA252A">
        <w:rPr>
          <w:rFonts w:ascii="Times New Roman" w:eastAsiaTheme="minorHAnsi" w:hAnsi="Times New Roman"/>
          <w:sz w:val="28"/>
          <w:szCs w:val="28"/>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02ED" w:rsidRPr="00BA252A" w:rsidRDefault="001878D8" w:rsidP="00660C9D">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.3.</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BA252A" w:rsidRDefault="001878D8" w:rsidP="00660C9D">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.4.</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Печатная форма Заявления (сформированная с помощью сервисов РПГУ на основании данных, заполненных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в электронной форме Заявления) распечатывается, подписывается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 xml:space="preserve">аявителя, уполномоченным на подписание </w:t>
      </w:r>
      <w:r w:rsidR="005702ED" w:rsidRPr="00BA252A">
        <w:rPr>
          <w:rFonts w:ascii="Times New Roman" w:eastAsiaTheme="minorHAnsi" w:hAnsi="Times New Roman"/>
          <w:sz w:val="28"/>
          <w:szCs w:val="28"/>
        </w:rPr>
        <w:lastRenderedPageBreak/>
        <w:t xml:space="preserve">Заявления), сканируется и прикладывается к электронной форме Заявления в качестве отдельного документа. </w:t>
      </w:r>
    </w:p>
    <w:p w:rsidR="00E45AA3" w:rsidRDefault="001878D8" w:rsidP="00660C9D">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.5.</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Заявитель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редставитель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имеет возможность отслеживать ход обработки документов в Личном кабинете с помощью статусной модели РПГУ.</w:t>
      </w:r>
    </w:p>
    <w:p w:rsidR="00775DF0" w:rsidRPr="00BA252A" w:rsidRDefault="00775DF0" w:rsidP="00660C9D">
      <w:pPr>
        <w:suppressAutoHyphens/>
        <w:spacing w:after="0" w:line="240" w:lineRule="auto"/>
        <w:ind w:left="-142" w:right="-2" w:firstLine="709"/>
        <w:mirrorIndents/>
        <w:jc w:val="both"/>
        <w:rPr>
          <w:rFonts w:ascii="Times New Roman" w:eastAsiaTheme="minorHAnsi" w:hAnsi="Times New Roman"/>
          <w:sz w:val="28"/>
          <w:szCs w:val="28"/>
        </w:rPr>
      </w:pPr>
    </w:p>
    <w:p w:rsidR="00AB1B6E" w:rsidRDefault="006F2A71" w:rsidP="00660C9D">
      <w:pPr>
        <w:pStyle w:val="2-"/>
        <w:numPr>
          <w:ilvl w:val="0"/>
          <w:numId w:val="51"/>
        </w:numPr>
        <w:tabs>
          <w:tab w:val="left" w:pos="0"/>
        </w:tabs>
        <w:suppressAutoHyphens/>
        <w:spacing w:before="0" w:after="0"/>
        <w:ind w:right="567"/>
        <w:contextualSpacing/>
        <w:mirrorIndents/>
        <w:rPr>
          <w:i w:val="0"/>
        </w:rPr>
      </w:pPr>
      <w:bookmarkStart w:id="109" w:name="_Toc446603334"/>
      <w:bookmarkStart w:id="110" w:name="_Toc474425504"/>
      <w:bookmarkStart w:id="111" w:name="_Toc487133138"/>
      <w:r w:rsidRPr="00BA252A">
        <w:rPr>
          <w:i w:val="0"/>
        </w:rPr>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 в МФЦ</w:t>
      </w:r>
      <w:bookmarkEnd w:id="109"/>
      <w:bookmarkEnd w:id="110"/>
      <w:bookmarkEnd w:id="111"/>
    </w:p>
    <w:p w:rsidR="00250FCC" w:rsidRPr="00BA252A" w:rsidRDefault="00250FCC" w:rsidP="00660C9D">
      <w:pPr>
        <w:pStyle w:val="affff8"/>
        <w:ind w:right="567"/>
      </w:pPr>
    </w:p>
    <w:p w:rsidR="005702ED" w:rsidRDefault="001878D8"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Pr="00BA252A">
        <w:rPr>
          <w:rFonts w:ascii="Times New Roman" w:hAnsi="Times New Roman"/>
          <w:sz w:val="28"/>
          <w:szCs w:val="28"/>
        </w:rPr>
        <w:t>.1.</w:t>
      </w:r>
      <w:r w:rsidR="00AB1B6E" w:rsidRPr="00BA252A">
        <w:rPr>
          <w:rFonts w:ascii="Times New Roman" w:hAnsi="Times New Roman"/>
          <w:sz w:val="28"/>
          <w:szCs w:val="28"/>
        </w:rPr>
        <w:t xml:space="preserve"> </w:t>
      </w:r>
      <w:r w:rsidR="005702ED" w:rsidRPr="00BA252A">
        <w:rPr>
          <w:rFonts w:ascii="Times New Roman" w:hAnsi="Times New Roman"/>
          <w:sz w:val="28"/>
          <w:szCs w:val="28"/>
        </w:rPr>
        <w:t xml:space="preserve">Организация предоставления </w:t>
      </w:r>
      <w:r w:rsidR="00682316" w:rsidRPr="00BA252A">
        <w:rPr>
          <w:rFonts w:ascii="Times New Roman" w:hAnsi="Times New Roman"/>
          <w:sz w:val="28"/>
          <w:szCs w:val="28"/>
        </w:rPr>
        <w:t>Муниципальной</w:t>
      </w:r>
      <w:r w:rsidR="005702ED" w:rsidRPr="00BA252A">
        <w:rPr>
          <w:rFonts w:ascii="Times New Roman" w:hAnsi="Times New Roman"/>
          <w:sz w:val="28"/>
          <w:szCs w:val="28"/>
        </w:rPr>
        <w:t xml:space="preserve"> услуги на базе МФЦ осуществляется в соответствии с соглашением о взаимодействии между </w:t>
      </w:r>
      <w:r w:rsidR="00682316" w:rsidRPr="00BA252A">
        <w:rPr>
          <w:rFonts w:ascii="Times New Roman" w:hAnsi="Times New Roman"/>
          <w:sz w:val="28"/>
          <w:szCs w:val="28"/>
        </w:rPr>
        <w:t>Администрацией</w:t>
      </w:r>
      <w:r w:rsidR="005702ED" w:rsidRPr="00BA252A">
        <w:rPr>
          <w:rFonts w:ascii="Times New Roman" w:hAnsi="Times New Roman"/>
          <w:sz w:val="28"/>
          <w:szCs w:val="28"/>
        </w:rPr>
        <w:t xml:space="preserve"> и МФЦ, заключенным в порядке, установленном законодательством. Перечень МФЦ, в которых организуется предоставление </w:t>
      </w:r>
      <w:r w:rsidR="00682316" w:rsidRPr="00BA252A">
        <w:rPr>
          <w:rFonts w:ascii="Times New Roman" w:hAnsi="Times New Roman"/>
          <w:sz w:val="28"/>
          <w:szCs w:val="28"/>
        </w:rPr>
        <w:t xml:space="preserve">Муниципальной </w:t>
      </w:r>
      <w:r w:rsidR="005702ED" w:rsidRPr="00BA252A">
        <w:rPr>
          <w:rFonts w:ascii="Times New Roman" w:hAnsi="Times New Roman"/>
          <w:sz w:val="28"/>
          <w:szCs w:val="28"/>
        </w:rPr>
        <w:t>услуги в соответствии с соглашением о взаимодействии, приводится в Приложении 2 к настоящему Административному регламенту.</w:t>
      </w:r>
    </w:p>
    <w:p w:rsidR="00922E63" w:rsidRPr="00BA252A" w:rsidRDefault="00922E63" w:rsidP="00660C9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922E63">
        <w:rPr>
          <w:rFonts w:ascii="Times New Roman" w:hAnsi="Times New Roman"/>
          <w:sz w:val="28"/>
          <w:szCs w:val="28"/>
        </w:rPr>
        <w:t>В МФЦ Заявителю (представителю Заявителя) обеспечен бесплатный доступ к РПГУ.</w:t>
      </w:r>
    </w:p>
    <w:p w:rsidR="005702ED" w:rsidRPr="00BA252A" w:rsidRDefault="001878D8" w:rsidP="00660C9D">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.3</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может осуществить предварительную запись на подачу Заявления в МФЦ следующими способами по своему выбору:</w:t>
      </w:r>
    </w:p>
    <w:p w:rsidR="005702ED" w:rsidRPr="00BA252A" w:rsidRDefault="005702ED" w:rsidP="00660C9D">
      <w:pPr>
        <w:pStyle w:val="10"/>
        <w:spacing w:line="240" w:lineRule="auto"/>
        <w:ind w:left="0" w:firstLine="567"/>
      </w:pPr>
      <w:r w:rsidRPr="00BA252A">
        <w:t>при личном обращении Заявителя (</w:t>
      </w:r>
      <w:r w:rsidR="00F47A7E" w:rsidRPr="00BA252A">
        <w:t>представителя З</w:t>
      </w:r>
      <w:r w:rsidRPr="00BA252A">
        <w:t>аявителя) в МФЦ;</w:t>
      </w:r>
    </w:p>
    <w:p w:rsidR="005702ED" w:rsidRPr="00BA252A" w:rsidRDefault="005702ED" w:rsidP="00660C9D">
      <w:pPr>
        <w:pStyle w:val="affff6"/>
        <w:numPr>
          <w:ilvl w:val="0"/>
          <w:numId w:val="18"/>
        </w:numPr>
        <w:suppressAutoHyphens/>
        <w:spacing w:line="240" w:lineRule="auto"/>
        <w:ind w:left="0" w:firstLine="567"/>
      </w:pPr>
      <w:r w:rsidRPr="00BA252A">
        <w:t>по телефону МФЦ;</w:t>
      </w:r>
    </w:p>
    <w:p w:rsidR="005702ED" w:rsidRPr="00BA252A" w:rsidRDefault="005702ED" w:rsidP="00660C9D">
      <w:pPr>
        <w:pStyle w:val="affff6"/>
        <w:numPr>
          <w:ilvl w:val="0"/>
          <w:numId w:val="18"/>
        </w:numPr>
        <w:suppressAutoHyphens/>
        <w:spacing w:line="240" w:lineRule="auto"/>
        <w:ind w:left="0" w:firstLine="567"/>
      </w:pPr>
      <w:r w:rsidRPr="00BA252A">
        <w:t xml:space="preserve">посредством РПГУ. </w:t>
      </w:r>
    </w:p>
    <w:p w:rsidR="005702ED" w:rsidRPr="00BA252A" w:rsidRDefault="001878D8"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.4</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При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сообщает следующие данные:</w:t>
      </w:r>
    </w:p>
    <w:p w:rsidR="005702ED" w:rsidRPr="00BA252A" w:rsidRDefault="005702ED" w:rsidP="00660C9D">
      <w:pPr>
        <w:pStyle w:val="affff6"/>
        <w:numPr>
          <w:ilvl w:val="0"/>
          <w:numId w:val="19"/>
        </w:numPr>
        <w:suppressAutoHyphens/>
        <w:spacing w:line="240" w:lineRule="auto"/>
        <w:ind w:left="0" w:firstLine="567"/>
      </w:pPr>
      <w:r w:rsidRPr="00BA252A">
        <w:t>фамилию, имя, отчество (последнее при наличии);</w:t>
      </w:r>
    </w:p>
    <w:p w:rsidR="005702ED" w:rsidRPr="00BA252A" w:rsidRDefault="005702ED" w:rsidP="00660C9D">
      <w:pPr>
        <w:pStyle w:val="affff6"/>
        <w:numPr>
          <w:ilvl w:val="0"/>
          <w:numId w:val="19"/>
        </w:numPr>
        <w:suppressAutoHyphens/>
        <w:spacing w:line="240" w:lineRule="auto"/>
        <w:ind w:left="0" w:firstLine="567"/>
      </w:pPr>
      <w:r w:rsidRPr="00BA252A">
        <w:t>контактный номер телефона;</w:t>
      </w:r>
    </w:p>
    <w:p w:rsidR="005702ED" w:rsidRPr="00BA252A" w:rsidRDefault="005702ED" w:rsidP="00660C9D">
      <w:pPr>
        <w:pStyle w:val="affff6"/>
        <w:numPr>
          <w:ilvl w:val="0"/>
          <w:numId w:val="19"/>
        </w:numPr>
        <w:suppressAutoHyphens/>
        <w:spacing w:line="240" w:lineRule="auto"/>
        <w:ind w:left="0" w:firstLine="567"/>
      </w:pPr>
      <w:r w:rsidRPr="00BA252A">
        <w:t>адрес электронной почты (при наличии);</w:t>
      </w:r>
    </w:p>
    <w:p w:rsidR="005702ED" w:rsidRPr="00BA252A" w:rsidRDefault="005702ED" w:rsidP="00660C9D">
      <w:pPr>
        <w:pStyle w:val="affff6"/>
        <w:numPr>
          <w:ilvl w:val="0"/>
          <w:numId w:val="19"/>
        </w:numPr>
        <w:suppressAutoHyphens/>
        <w:spacing w:line="240" w:lineRule="auto"/>
        <w:ind w:left="0" w:firstLine="567"/>
      </w:pPr>
      <w:r w:rsidRPr="00BA252A">
        <w:t xml:space="preserve">желаемые дату и время представления документов. </w:t>
      </w:r>
    </w:p>
    <w:p w:rsidR="005702ED" w:rsidRPr="00BA252A" w:rsidRDefault="001878D8" w:rsidP="00660C9D">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.5</w:t>
      </w:r>
      <w:r w:rsidRPr="00BA252A">
        <w:rPr>
          <w:rFonts w:ascii="Times New Roman" w:hAnsi="Times New Roman"/>
          <w:sz w:val="28"/>
          <w:szCs w:val="28"/>
        </w:rPr>
        <w:t>.</w:t>
      </w:r>
      <w:r w:rsidR="005702ED" w:rsidRPr="00BA252A">
        <w:rPr>
          <w:rFonts w:ascii="Times New Roman" w:hAnsi="Times New Roman"/>
          <w:sz w:val="28"/>
          <w:szCs w:val="28"/>
        </w:rPr>
        <w:t>Заявителю (</w:t>
      </w:r>
      <w:r w:rsidR="00F47A7E" w:rsidRPr="00BA252A">
        <w:rPr>
          <w:rFonts w:ascii="Times New Roman" w:hAnsi="Times New Roman"/>
          <w:sz w:val="28"/>
          <w:szCs w:val="28"/>
        </w:rPr>
        <w:t>представителю Заявителя</w:t>
      </w:r>
      <w:r w:rsidR="005702ED" w:rsidRPr="00BA252A">
        <w:rPr>
          <w:rFonts w:ascii="Times New Roman" w:hAnsi="Times New Roman"/>
          <w:sz w:val="28"/>
          <w:szCs w:val="28"/>
        </w:rPr>
        <w:t>) сообщаются дата и время приема документов.</w:t>
      </w:r>
    </w:p>
    <w:p w:rsidR="005702ED" w:rsidRPr="00BA252A" w:rsidRDefault="001878D8" w:rsidP="00660C9D">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.6</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При осуществлении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BA252A" w:rsidRDefault="001878D8" w:rsidP="00660C9D">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.7</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w:t>
      </w:r>
      <w:r w:rsidR="005702ED" w:rsidRPr="00BA252A">
        <w:rPr>
          <w:rFonts w:ascii="Times New Roman" w:hAnsi="Times New Roman"/>
          <w:sz w:val="28"/>
          <w:szCs w:val="28"/>
        </w:rPr>
        <w:t xml:space="preserve">аявителя) в любое время вправе отказаться от предварительной записи. </w:t>
      </w:r>
    </w:p>
    <w:p w:rsidR="005702ED" w:rsidRDefault="001878D8" w:rsidP="00660C9D">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.8</w:t>
      </w:r>
      <w:r w:rsidRPr="00BA252A">
        <w:rPr>
          <w:rFonts w:ascii="Times New Roman" w:hAnsi="Times New Roman"/>
          <w:sz w:val="28"/>
          <w:szCs w:val="28"/>
        </w:rPr>
        <w:t>.</w:t>
      </w:r>
      <w:r w:rsidR="005702ED" w:rsidRPr="00BA252A">
        <w:rPr>
          <w:rFonts w:ascii="Times New Roman" w:hAnsi="Times New Roman"/>
          <w:sz w:val="28"/>
          <w:szCs w:val="28"/>
        </w:rPr>
        <w:t xml:space="preserve">В отсутствии </w:t>
      </w:r>
      <w:r w:rsidR="00344B78" w:rsidRPr="00BA252A">
        <w:rPr>
          <w:rFonts w:ascii="Times New Roman" w:hAnsi="Times New Roman"/>
          <w:sz w:val="28"/>
          <w:szCs w:val="28"/>
        </w:rPr>
        <w:t>З</w:t>
      </w:r>
      <w:r w:rsidR="005702ED" w:rsidRPr="00BA252A">
        <w:rPr>
          <w:rFonts w:ascii="Times New Roman" w:hAnsi="Times New Roman"/>
          <w:sz w:val="28"/>
          <w:szCs w:val="28"/>
        </w:rPr>
        <w:t>аявителей</w:t>
      </w:r>
      <w:r w:rsidR="00344B78" w:rsidRPr="00BA252A">
        <w:rPr>
          <w:rFonts w:ascii="Times New Roman" w:hAnsi="Times New Roman"/>
          <w:sz w:val="28"/>
          <w:szCs w:val="28"/>
        </w:rPr>
        <w:t xml:space="preserve"> (представителей Заявителей),</w:t>
      </w:r>
      <w:r w:rsidR="005702ED" w:rsidRPr="00BA252A">
        <w:rPr>
          <w:rFonts w:ascii="Times New Roman" w:hAnsi="Times New Roman"/>
          <w:sz w:val="28"/>
          <w:szCs w:val="28"/>
        </w:rPr>
        <w:t xml:space="preserve"> обратившихся по предварительной записи, осуществляется прием Заявителей, обратившихся в порядке очереди. </w:t>
      </w:r>
    </w:p>
    <w:p w:rsidR="00922E63" w:rsidRPr="00347CCB" w:rsidRDefault="00922E63" w:rsidP="00660C9D">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 xml:space="preserve">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w:t>
      </w:r>
      <w:r w:rsidRPr="00347CCB">
        <w:rPr>
          <w:rFonts w:ascii="Times New Roman" w:hAnsi="Times New Roman"/>
          <w:sz w:val="28"/>
          <w:szCs w:val="28"/>
        </w:rPr>
        <w:lastRenderedPageBreak/>
        <w:t>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347CCB" w:rsidRDefault="00922E63" w:rsidP="00660C9D">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22.10. Перечень МФЦ, в которых обеспечен бесплатный доступ к РПГУ приводится в Приложении 2 к Административному регламенту</w:t>
      </w:r>
    </w:p>
    <w:p w:rsidR="00922E63" w:rsidRDefault="00922E63" w:rsidP="00660C9D">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4D7A6F" w:rsidRDefault="004D7A6F" w:rsidP="00660C9D">
      <w:pPr>
        <w:suppressAutoHyphens/>
        <w:spacing w:after="0" w:line="240" w:lineRule="auto"/>
        <w:ind w:left="-142" w:firstLine="709"/>
        <w:jc w:val="both"/>
        <w:rPr>
          <w:rFonts w:ascii="Times New Roman" w:hAnsi="Times New Roman"/>
          <w:sz w:val="28"/>
          <w:szCs w:val="28"/>
        </w:rPr>
      </w:pPr>
    </w:p>
    <w:p w:rsidR="00344B78" w:rsidRPr="00BA252A" w:rsidRDefault="006F2A71" w:rsidP="00660C9D">
      <w:pPr>
        <w:suppressAutoHyphens/>
        <w:spacing w:after="0" w:line="240" w:lineRule="auto"/>
        <w:ind w:right="567"/>
        <w:jc w:val="center"/>
        <w:outlineLvl w:val="0"/>
        <w:rPr>
          <w:rFonts w:ascii="Times New Roman" w:hAnsi="Times New Roman"/>
          <w:bCs/>
          <w:sz w:val="28"/>
          <w:szCs w:val="28"/>
        </w:rPr>
      </w:pPr>
      <w:bookmarkStart w:id="112" w:name="_Toc446603335"/>
      <w:bookmarkStart w:id="113" w:name="_Toc474425505"/>
      <w:bookmarkStart w:id="114" w:name="_Toc487133139"/>
      <w:r w:rsidRPr="00BA252A">
        <w:rPr>
          <w:rFonts w:ascii="Times New Roman" w:eastAsia="Times New Roman" w:hAnsi="Times New Roman"/>
          <w:b/>
          <w:bCs/>
          <w:iCs/>
          <w:sz w:val="28"/>
          <w:szCs w:val="28"/>
          <w:lang w:eastAsia="ru-RU"/>
        </w:rPr>
        <w:t>III. Состав, последовательность и сроки выполнения административных процедур, требования к порядку их выполнения</w:t>
      </w:r>
      <w:bookmarkStart w:id="115" w:name="_Toc446603336"/>
      <w:bookmarkStart w:id="116" w:name="_Toc474425506"/>
      <w:bookmarkEnd w:id="112"/>
      <w:bookmarkEnd w:id="113"/>
      <w:bookmarkEnd w:id="114"/>
    </w:p>
    <w:p w:rsidR="00AB1B6E" w:rsidRPr="00BA252A" w:rsidRDefault="00AB1B6E" w:rsidP="00660C9D">
      <w:pPr>
        <w:suppressAutoHyphens/>
        <w:spacing w:after="0" w:line="240" w:lineRule="auto"/>
        <w:ind w:right="567"/>
        <w:jc w:val="center"/>
        <w:rPr>
          <w:rFonts w:ascii="Times New Roman" w:hAnsi="Times New Roman"/>
          <w:bCs/>
          <w:sz w:val="28"/>
          <w:szCs w:val="28"/>
        </w:rPr>
      </w:pPr>
    </w:p>
    <w:p w:rsidR="006F2A71" w:rsidRDefault="00A35025" w:rsidP="00660C9D">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7" w:name="_Toc487133140"/>
      <w:r w:rsidR="006F2A71" w:rsidRPr="00BA252A">
        <w:rPr>
          <w:i w:val="0"/>
        </w:rPr>
        <w:t xml:space="preserve">Состав, последовательность и сроки выполнения административных процедур при предоставлении </w:t>
      </w:r>
      <w:r w:rsidR="00682316" w:rsidRPr="00BA252A">
        <w:rPr>
          <w:i w:val="0"/>
        </w:rPr>
        <w:t>М</w:t>
      </w:r>
      <w:r w:rsidR="00440F42" w:rsidRPr="00BA252A">
        <w:rPr>
          <w:i w:val="0"/>
        </w:rPr>
        <w:t xml:space="preserve">униципальной </w:t>
      </w:r>
      <w:r w:rsidR="00682316" w:rsidRPr="00BA252A">
        <w:rPr>
          <w:i w:val="0"/>
        </w:rPr>
        <w:t>у</w:t>
      </w:r>
      <w:r w:rsidR="006F2A71" w:rsidRPr="00BA252A">
        <w:rPr>
          <w:i w:val="0"/>
        </w:rPr>
        <w:t>слуги</w:t>
      </w:r>
      <w:bookmarkEnd w:id="115"/>
      <w:bookmarkEnd w:id="116"/>
      <w:bookmarkEnd w:id="117"/>
    </w:p>
    <w:p w:rsidR="003D273F" w:rsidRPr="00BA252A" w:rsidRDefault="003D273F" w:rsidP="00660C9D">
      <w:pPr>
        <w:pStyle w:val="affff8"/>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.1. Перечень административных процедур при предоставлении Муниципальной</w:t>
      </w:r>
      <w:r w:rsidR="00344B78" w:rsidRPr="00BA252A">
        <w:rPr>
          <w:rFonts w:ascii="Times New Roman" w:hAnsi="Times New Roman"/>
          <w:sz w:val="28"/>
          <w:szCs w:val="28"/>
        </w:rPr>
        <w:t xml:space="preserve"> </w:t>
      </w:r>
      <w:r w:rsidRPr="00BA252A">
        <w:rPr>
          <w:rFonts w:ascii="Times New Roman" w:hAnsi="Times New Roman"/>
          <w:sz w:val="28"/>
          <w:szCs w:val="28"/>
        </w:rPr>
        <w:t>услуги:</w:t>
      </w:r>
    </w:p>
    <w:p w:rsidR="003D273F" w:rsidRPr="00F03194" w:rsidRDefault="003D273F" w:rsidP="00660C9D">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 xml:space="preserve">1) </w:t>
      </w:r>
      <w:r w:rsidR="00F03194">
        <w:rPr>
          <w:rFonts w:ascii="Times New Roman" w:hAnsi="Times New Roman"/>
          <w:sz w:val="28"/>
          <w:szCs w:val="28"/>
        </w:rPr>
        <w:t>П</w:t>
      </w:r>
      <w:r w:rsidRPr="00F03194">
        <w:rPr>
          <w:rFonts w:ascii="Times New Roman" w:hAnsi="Times New Roman"/>
          <w:sz w:val="28"/>
          <w:szCs w:val="28"/>
        </w:rPr>
        <w:t>рием Заявления и документов;</w:t>
      </w:r>
    </w:p>
    <w:p w:rsidR="003D273F" w:rsidRPr="00F03194" w:rsidRDefault="003D273F" w:rsidP="00660C9D">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2) </w:t>
      </w:r>
      <w:r w:rsidR="00F03194">
        <w:rPr>
          <w:rFonts w:ascii="Times New Roman" w:hAnsi="Times New Roman"/>
          <w:sz w:val="28"/>
          <w:szCs w:val="28"/>
        </w:rPr>
        <w:t>О</w:t>
      </w:r>
      <w:r w:rsidRPr="00F03194">
        <w:rPr>
          <w:rFonts w:ascii="Times New Roman" w:hAnsi="Times New Roman"/>
          <w:sz w:val="28"/>
          <w:szCs w:val="28"/>
        </w:rPr>
        <w:t>бработка и предварительное рассмотрение документов;</w:t>
      </w:r>
    </w:p>
    <w:p w:rsidR="003D273F" w:rsidRPr="00303E86" w:rsidRDefault="003D273F" w:rsidP="00660C9D">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3) </w:t>
      </w:r>
      <w:r w:rsidR="00F03194">
        <w:rPr>
          <w:rFonts w:ascii="Times New Roman" w:hAnsi="Times New Roman"/>
          <w:sz w:val="28"/>
          <w:szCs w:val="28"/>
        </w:rPr>
        <w:t>Ф</w:t>
      </w:r>
      <w:r w:rsidRPr="00F03194">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w:t>
      </w:r>
      <w:r w:rsidRPr="00303E86">
        <w:rPr>
          <w:rFonts w:ascii="Times New Roman" w:hAnsi="Times New Roman"/>
          <w:sz w:val="28"/>
          <w:szCs w:val="28"/>
        </w:rPr>
        <w:t>ципальной услуги;</w:t>
      </w:r>
    </w:p>
    <w:p w:rsidR="003D273F" w:rsidRPr="00F03194" w:rsidRDefault="003D273F" w:rsidP="00660C9D">
      <w:pPr>
        <w:pStyle w:val="affff8"/>
        <w:tabs>
          <w:tab w:val="left" w:pos="0"/>
        </w:tabs>
        <w:suppressAutoHyphens/>
        <w:ind w:right="-2" w:firstLine="567"/>
        <w:jc w:val="both"/>
        <w:rPr>
          <w:rFonts w:ascii="Times New Roman" w:hAnsi="Times New Roman"/>
          <w:sz w:val="28"/>
          <w:szCs w:val="28"/>
        </w:rPr>
      </w:pPr>
      <w:r w:rsidRPr="00303E86">
        <w:rPr>
          <w:rFonts w:ascii="Times New Roman" w:hAnsi="Times New Roman"/>
          <w:sz w:val="28"/>
          <w:szCs w:val="28"/>
        </w:rPr>
        <w:t xml:space="preserve">4) </w:t>
      </w:r>
      <w:r w:rsidR="00F03194" w:rsidRPr="00347CCB">
        <w:rPr>
          <w:rFonts w:ascii="Times New Roman" w:hAnsi="Times New Roman"/>
          <w:sz w:val="28"/>
          <w:szCs w:val="28"/>
        </w:rPr>
        <w:t>принятие решени</w:t>
      </w:r>
      <w:r w:rsidR="000508A8">
        <w:rPr>
          <w:rFonts w:ascii="Times New Roman" w:hAnsi="Times New Roman"/>
          <w:sz w:val="28"/>
          <w:szCs w:val="28"/>
        </w:rPr>
        <w:t>я</w:t>
      </w:r>
      <w:r w:rsidR="00F03194" w:rsidRPr="00347CCB">
        <w:rPr>
          <w:rFonts w:ascii="Times New Roman" w:hAnsi="Times New Roman"/>
          <w:sz w:val="28"/>
          <w:szCs w:val="28"/>
        </w:rPr>
        <w:t xml:space="preserve">. </w:t>
      </w:r>
      <w:r w:rsidR="00F03194">
        <w:rPr>
          <w:rFonts w:ascii="Times New Roman" w:hAnsi="Times New Roman"/>
          <w:sz w:val="28"/>
          <w:szCs w:val="28"/>
        </w:rPr>
        <w:t>Подготовка проекта</w:t>
      </w:r>
      <w:r w:rsidR="009C1366" w:rsidRPr="00F03194">
        <w:rPr>
          <w:rFonts w:ascii="Times New Roman" w:hAnsi="Times New Roman"/>
          <w:sz w:val="28"/>
          <w:szCs w:val="28"/>
        </w:rPr>
        <w:t xml:space="preserve"> договора</w:t>
      </w:r>
      <w:r w:rsidR="00F03194">
        <w:rPr>
          <w:rFonts w:ascii="Times New Roman" w:hAnsi="Times New Roman"/>
          <w:sz w:val="28"/>
          <w:szCs w:val="28"/>
        </w:rPr>
        <w:t xml:space="preserve"> водопользования</w:t>
      </w:r>
      <w:r w:rsidRPr="00F03194">
        <w:rPr>
          <w:rFonts w:ascii="Times New Roman" w:hAnsi="Times New Roman"/>
          <w:sz w:val="28"/>
          <w:szCs w:val="28"/>
        </w:rPr>
        <w:t>;</w:t>
      </w:r>
    </w:p>
    <w:p w:rsidR="006D66E5" w:rsidRPr="00F03194" w:rsidRDefault="006D66E5" w:rsidP="00660C9D">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5) </w:t>
      </w:r>
      <w:r w:rsidR="00F03194">
        <w:rPr>
          <w:rFonts w:ascii="Times New Roman" w:hAnsi="Times New Roman"/>
          <w:sz w:val="28"/>
          <w:szCs w:val="28"/>
        </w:rPr>
        <w:t>В</w:t>
      </w:r>
      <w:r w:rsidRPr="00F03194">
        <w:rPr>
          <w:rFonts w:ascii="Times New Roman" w:hAnsi="Times New Roman"/>
          <w:sz w:val="28"/>
          <w:szCs w:val="28"/>
        </w:rPr>
        <w:t>несение записи в ГВР;</w:t>
      </w:r>
    </w:p>
    <w:p w:rsidR="003D273F" w:rsidRPr="00BA252A" w:rsidRDefault="006D66E5" w:rsidP="00660C9D">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6</w:t>
      </w:r>
      <w:r w:rsidR="003D273F" w:rsidRPr="00F03194">
        <w:rPr>
          <w:rFonts w:ascii="Times New Roman" w:hAnsi="Times New Roman"/>
          <w:sz w:val="28"/>
          <w:szCs w:val="28"/>
        </w:rPr>
        <w:t xml:space="preserve">) </w:t>
      </w:r>
      <w:r w:rsidR="00F03194">
        <w:rPr>
          <w:rFonts w:ascii="Times New Roman" w:hAnsi="Times New Roman"/>
          <w:sz w:val="28"/>
          <w:szCs w:val="28"/>
        </w:rPr>
        <w:t>Н</w:t>
      </w:r>
      <w:r w:rsidR="003D273F" w:rsidRPr="00F03194">
        <w:rPr>
          <w:rFonts w:ascii="Times New Roman" w:hAnsi="Times New Roman"/>
          <w:sz w:val="28"/>
          <w:szCs w:val="28"/>
        </w:rPr>
        <w:t>аправление (выдача) результата.</w:t>
      </w:r>
    </w:p>
    <w:p w:rsidR="003D273F" w:rsidRPr="00BA252A" w:rsidRDefault="003D273F" w:rsidP="00660C9D">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2</w:t>
      </w:r>
      <w:r w:rsidRPr="00BA252A">
        <w:rPr>
          <w:rFonts w:ascii="Times New Roman" w:hAnsi="Times New Roman"/>
          <w:sz w:val="28"/>
          <w:szCs w:val="28"/>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EB4A38">
        <w:rPr>
          <w:rFonts w:ascii="Times New Roman" w:hAnsi="Times New Roman"/>
          <w:sz w:val="28"/>
          <w:szCs w:val="28"/>
        </w:rPr>
        <w:t>8</w:t>
      </w:r>
      <w:r w:rsidRPr="00BA252A">
        <w:rPr>
          <w:rFonts w:ascii="Times New Roman" w:hAnsi="Times New Roman"/>
          <w:sz w:val="28"/>
          <w:szCs w:val="28"/>
        </w:rPr>
        <w:t xml:space="preserve"> к настоящему Административному регламенту.</w:t>
      </w:r>
    </w:p>
    <w:p w:rsidR="003D273F" w:rsidRPr="00BA252A" w:rsidRDefault="003D273F" w:rsidP="00660C9D">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3</w:t>
      </w:r>
      <w:r w:rsidRPr="00BA252A">
        <w:rPr>
          <w:rFonts w:ascii="Times New Roman" w:hAnsi="Times New Roman"/>
          <w:sz w:val="28"/>
          <w:szCs w:val="28"/>
        </w:rPr>
        <w:t xml:space="preserve">. Блок-схема предоставления Муниципальной услуги приведена в Приложении </w:t>
      </w:r>
      <w:r w:rsidR="00EB1B71">
        <w:rPr>
          <w:rFonts w:ascii="Times New Roman" w:hAnsi="Times New Roman"/>
          <w:sz w:val="28"/>
          <w:szCs w:val="28"/>
        </w:rPr>
        <w:t>1</w:t>
      </w:r>
      <w:r w:rsidR="00EB4A38">
        <w:rPr>
          <w:rFonts w:ascii="Times New Roman" w:hAnsi="Times New Roman"/>
          <w:sz w:val="28"/>
          <w:szCs w:val="28"/>
        </w:rPr>
        <w:t>9</w:t>
      </w:r>
      <w:r w:rsidRPr="00BA252A">
        <w:rPr>
          <w:rFonts w:ascii="Times New Roman" w:hAnsi="Times New Roman"/>
          <w:sz w:val="28"/>
          <w:szCs w:val="28"/>
        </w:rPr>
        <w:t xml:space="preserve"> к настоящему Административному регламенту.</w:t>
      </w:r>
    </w:p>
    <w:p w:rsidR="00FC27FE" w:rsidRPr="00BA252A" w:rsidRDefault="00FC27FE" w:rsidP="00660C9D">
      <w:pPr>
        <w:pStyle w:val="affff8"/>
        <w:tabs>
          <w:tab w:val="left" w:pos="0"/>
        </w:tabs>
        <w:suppressAutoHyphens/>
        <w:ind w:right="567" w:firstLine="709"/>
        <w:rPr>
          <w:rFonts w:ascii="Times New Roman" w:hAnsi="Times New Roman"/>
          <w:sz w:val="28"/>
          <w:szCs w:val="28"/>
        </w:rPr>
      </w:pPr>
    </w:p>
    <w:p w:rsidR="006F2A71" w:rsidRPr="00BA252A" w:rsidRDefault="00781366" w:rsidP="00660C9D">
      <w:pPr>
        <w:suppressAutoHyphens/>
        <w:spacing w:after="0" w:line="240" w:lineRule="auto"/>
        <w:ind w:right="567" w:firstLine="567"/>
        <w:contextualSpacing/>
        <w:mirrorIndents/>
        <w:jc w:val="center"/>
        <w:outlineLvl w:val="0"/>
        <w:rPr>
          <w:rFonts w:ascii="Times New Roman" w:eastAsiaTheme="minorHAnsi" w:hAnsi="Times New Roman"/>
          <w:b/>
          <w:sz w:val="28"/>
          <w:szCs w:val="28"/>
        </w:rPr>
      </w:pPr>
      <w:bookmarkStart w:id="118" w:name="_Toc487133141"/>
      <w:r w:rsidRPr="00BA252A">
        <w:rPr>
          <w:rFonts w:ascii="Times New Roman" w:eastAsiaTheme="minorHAnsi" w:hAnsi="Times New Roman"/>
          <w:b/>
          <w:sz w:val="28"/>
          <w:szCs w:val="28"/>
        </w:rPr>
        <w:t>IV. Порядок и формы контроля за исполнением Административного регламента</w:t>
      </w:r>
      <w:bookmarkEnd w:id="118"/>
    </w:p>
    <w:p w:rsidR="00B949BB" w:rsidRPr="00BA252A" w:rsidRDefault="00B949BB" w:rsidP="00660C9D">
      <w:pPr>
        <w:suppressAutoHyphens/>
        <w:spacing w:after="0" w:line="240" w:lineRule="auto"/>
        <w:ind w:right="567"/>
        <w:contextualSpacing/>
        <w:mirrorIndents/>
        <w:jc w:val="both"/>
        <w:rPr>
          <w:rFonts w:ascii="Times New Roman" w:eastAsiaTheme="minorHAnsi" w:hAnsi="Times New Roman"/>
          <w:b/>
          <w:sz w:val="28"/>
          <w:szCs w:val="28"/>
        </w:rPr>
      </w:pPr>
    </w:p>
    <w:p w:rsidR="00F77FD2" w:rsidRDefault="00F77FD2" w:rsidP="00660C9D">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9" w:name="_Toc487133142"/>
      <w:r w:rsidRPr="00BA252A">
        <w:rPr>
          <w:i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9"/>
    </w:p>
    <w:p w:rsidR="00F058FE" w:rsidRPr="00BA252A" w:rsidRDefault="00F058FE" w:rsidP="00660C9D">
      <w:pPr>
        <w:pStyle w:val="affff8"/>
      </w:pP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2</w:t>
      </w:r>
      <w:r w:rsidR="00A35025" w:rsidRPr="00BA252A">
        <w:rPr>
          <w:rFonts w:ascii="Times New Roman" w:hAnsi="Times New Roman"/>
          <w:sz w:val="28"/>
          <w:szCs w:val="28"/>
        </w:rPr>
        <w:t>4</w:t>
      </w:r>
      <w:r w:rsidRPr="00BA252A">
        <w:rPr>
          <w:rFonts w:ascii="Times New Roman" w:hAnsi="Times New Roman"/>
          <w:sz w:val="28"/>
          <w:szCs w:val="28"/>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1)</w:t>
      </w:r>
      <w:r w:rsidR="004D7A6F">
        <w:rPr>
          <w:rFonts w:ascii="Times New Roman" w:hAnsi="Times New Roman"/>
          <w:sz w:val="28"/>
          <w:szCs w:val="28"/>
        </w:rPr>
        <w:t xml:space="preserve"> </w:t>
      </w:r>
      <w:r w:rsidRPr="00BA252A">
        <w:rPr>
          <w:rFonts w:ascii="Times New Roman" w:hAnsi="Times New Roman"/>
          <w:sz w:val="28"/>
          <w:szCs w:val="28"/>
        </w:rPr>
        <w:t>текущего контроля за соблюдением полноты и качества предоставления Муниципальной услуги (далее - Текущий контроль);</w:t>
      </w: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4D7A6F">
        <w:rPr>
          <w:rFonts w:ascii="Times New Roman" w:hAnsi="Times New Roman"/>
          <w:sz w:val="28"/>
          <w:szCs w:val="28"/>
        </w:rPr>
        <w:t xml:space="preserve"> </w:t>
      </w:r>
      <w:r w:rsidRPr="00BA252A">
        <w:rPr>
          <w:rFonts w:ascii="Times New Roman" w:hAnsi="Times New Roman"/>
          <w:sz w:val="28"/>
          <w:szCs w:val="28"/>
        </w:rPr>
        <w:t>контроля за соблюдением порядка предоставления Муниципальной услуги.</w:t>
      </w: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.2. Текущий контроль осуществляет руководитель Администрации и уполномоченные им должностные лица.</w:t>
      </w: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77FD2" w:rsidRPr="00BA252A" w:rsidRDefault="00F77FD2" w:rsidP="00660C9D">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73340" w:rsidRPr="00BA252A" w:rsidRDefault="00473340" w:rsidP="00660C9D">
      <w:pPr>
        <w:suppressAutoHyphens/>
        <w:spacing w:after="0" w:line="240" w:lineRule="auto"/>
        <w:ind w:right="567" w:firstLine="567"/>
        <w:mirrorIndents/>
        <w:jc w:val="both"/>
        <w:rPr>
          <w:rFonts w:ascii="Times New Roman" w:hAnsi="Times New Roman"/>
          <w:sz w:val="28"/>
          <w:szCs w:val="28"/>
        </w:rPr>
      </w:pPr>
    </w:p>
    <w:p w:rsidR="00F77FD2" w:rsidRDefault="00F77FD2" w:rsidP="00660C9D">
      <w:pPr>
        <w:pStyle w:val="2-"/>
        <w:numPr>
          <w:ilvl w:val="0"/>
          <w:numId w:val="51"/>
        </w:numPr>
        <w:tabs>
          <w:tab w:val="left" w:pos="0"/>
        </w:tabs>
        <w:suppressAutoHyphens/>
        <w:spacing w:before="0" w:after="0"/>
        <w:ind w:right="567"/>
        <w:contextualSpacing/>
        <w:mirrorIndents/>
        <w:rPr>
          <w:i w:val="0"/>
        </w:rPr>
      </w:pPr>
      <w:bookmarkStart w:id="120" w:name="_Toc487133143"/>
      <w:r w:rsidRPr="00BA252A">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20"/>
    </w:p>
    <w:p w:rsidR="00F058FE" w:rsidRPr="00BA252A" w:rsidRDefault="00F058FE" w:rsidP="00660C9D">
      <w:pPr>
        <w:pStyle w:val="affff8"/>
        <w:ind w:right="567"/>
      </w:pP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25.1.</w:t>
      </w:r>
      <w:r w:rsidRPr="00347CCB">
        <w:rPr>
          <w:rFonts w:ascii="Times New Roman" w:hAnsi="Times New Roman"/>
          <w:sz w:val="28"/>
          <w:szCs w:val="28"/>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25.2.</w:t>
      </w:r>
      <w:r w:rsidRPr="00347CCB">
        <w:rPr>
          <w:rFonts w:ascii="Times New Roman" w:hAnsi="Times New Roman"/>
          <w:sz w:val="28"/>
          <w:szCs w:val="28"/>
        </w:rPr>
        <w:tab/>
        <w:t>Порядок осуществления Текущего контроля в Администрации устанавливается руководителем Администрации.</w:t>
      </w: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Pr="00347CCB">
        <w:rPr>
          <w:rFonts w:ascii="Times New Roman" w:hAnsi="Times New Roman"/>
          <w:sz w:val="28"/>
          <w:szCs w:val="28"/>
        </w:rPr>
        <w:lastRenderedPageBreak/>
        <w:t>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 xml:space="preserve">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25.5. Внеплановые проверки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или должностных лиц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2E63" w:rsidRPr="00347CCB" w:rsidRDefault="00922E63" w:rsidP="00660C9D">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25.6. Внеплановые проверки Администраций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7705FA" w:rsidRDefault="00922E63" w:rsidP="00660C9D">
      <w:pPr>
        <w:tabs>
          <w:tab w:val="left" w:pos="567"/>
        </w:tabs>
        <w:suppressAutoHyphens/>
        <w:spacing w:after="0" w:line="240" w:lineRule="auto"/>
        <w:ind w:right="-2" w:firstLine="567"/>
        <w:mirrorIndents/>
        <w:jc w:val="both"/>
        <w:rPr>
          <w:rFonts w:ascii="Times New Roman" w:hAnsi="Times New Roman"/>
          <w:sz w:val="28"/>
          <w:szCs w:val="28"/>
        </w:rPr>
      </w:pPr>
      <w:r w:rsidRPr="00347CCB">
        <w:rPr>
          <w:rFonts w:ascii="Times New Roman" w:hAnsi="Times New Roman"/>
          <w:sz w:val="28"/>
          <w:szCs w:val="28"/>
        </w:rPr>
        <w:t>25.7. Должностными лицами Администраци</w:t>
      </w:r>
      <w:r w:rsidR="00F058FE" w:rsidRPr="00347CCB">
        <w:rPr>
          <w:rFonts w:ascii="Times New Roman" w:hAnsi="Times New Roman"/>
          <w:sz w:val="28"/>
          <w:szCs w:val="28"/>
        </w:rPr>
        <w:t>и</w:t>
      </w:r>
      <w:r w:rsidRPr="00347CCB">
        <w:rPr>
          <w:rFonts w:ascii="Times New Roman" w:hAnsi="Times New Roman"/>
          <w:sz w:val="28"/>
          <w:szCs w:val="28"/>
        </w:rPr>
        <w:t>, ответственными за соблюдение порядка предоставления Муниципальной услуги, являются руководители структурных подразделений Администраций, указанные в пункте 5.</w:t>
      </w:r>
      <w:r w:rsidR="00F058FE" w:rsidRPr="00347CCB">
        <w:rPr>
          <w:rFonts w:ascii="Times New Roman" w:hAnsi="Times New Roman"/>
          <w:sz w:val="28"/>
          <w:szCs w:val="28"/>
        </w:rPr>
        <w:t>2.</w:t>
      </w:r>
      <w:r w:rsidRPr="00347CCB">
        <w:rPr>
          <w:rFonts w:ascii="Times New Roman" w:hAnsi="Times New Roman"/>
          <w:sz w:val="28"/>
          <w:szCs w:val="28"/>
        </w:rPr>
        <w:t xml:space="preserve"> настоящего Административного регламента.</w:t>
      </w:r>
    </w:p>
    <w:p w:rsidR="00922E63" w:rsidRPr="00BA252A" w:rsidRDefault="00922E63" w:rsidP="00660C9D">
      <w:pPr>
        <w:tabs>
          <w:tab w:val="left" w:pos="567"/>
        </w:tabs>
        <w:suppressAutoHyphens/>
        <w:spacing w:after="0" w:line="240" w:lineRule="auto"/>
        <w:ind w:right="425" w:firstLine="567"/>
        <w:mirrorIndents/>
        <w:jc w:val="both"/>
        <w:rPr>
          <w:rFonts w:ascii="Times New Roman" w:hAnsi="Times New Roman"/>
          <w:sz w:val="28"/>
          <w:szCs w:val="28"/>
        </w:rPr>
      </w:pPr>
    </w:p>
    <w:p w:rsidR="00F77FD2" w:rsidRDefault="00CF19BC" w:rsidP="00660C9D">
      <w:pPr>
        <w:pStyle w:val="2-"/>
        <w:numPr>
          <w:ilvl w:val="0"/>
          <w:numId w:val="51"/>
        </w:numPr>
        <w:tabs>
          <w:tab w:val="left" w:pos="0"/>
        </w:tabs>
        <w:suppressAutoHyphens/>
        <w:spacing w:before="0" w:after="0"/>
        <w:ind w:left="0" w:right="425" w:firstLine="567"/>
        <w:contextualSpacing/>
        <w:mirrorIndents/>
        <w:rPr>
          <w:i w:val="0"/>
        </w:rPr>
      </w:pPr>
      <w:r w:rsidRPr="00BA252A">
        <w:rPr>
          <w:i w:val="0"/>
        </w:rPr>
        <w:t xml:space="preserve"> </w:t>
      </w:r>
      <w:bookmarkStart w:id="121" w:name="_Toc487133144"/>
      <w:r w:rsidR="00F77FD2" w:rsidRPr="00BA252A">
        <w:rPr>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21"/>
    </w:p>
    <w:p w:rsidR="00F058FE" w:rsidRPr="00BA252A" w:rsidRDefault="00F058FE" w:rsidP="00660C9D">
      <w:pPr>
        <w:pStyle w:val="affff8"/>
        <w:ind w:right="425" w:firstLine="567"/>
      </w:pPr>
    </w:p>
    <w:p w:rsidR="00F77FD2" w:rsidRPr="00BA252A" w:rsidRDefault="00F77FD2"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.1.</w:t>
      </w:r>
      <w:r w:rsidR="0097064C" w:rsidRPr="00BA252A">
        <w:rPr>
          <w:rFonts w:ascii="Times New Roman" w:hAnsi="Times New Roman"/>
          <w:sz w:val="28"/>
          <w:szCs w:val="28"/>
        </w:rPr>
        <w:t xml:space="preserve"> </w:t>
      </w:r>
      <w:r w:rsidRPr="00BA252A">
        <w:rPr>
          <w:rFonts w:ascii="Times New Roman" w:hAnsi="Times New Roman"/>
          <w:sz w:val="28"/>
          <w:szCs w:val="28"/>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w:t>
      </w:r>
      <w:r w:rsidRPr="00BA252A">
        <w:rPr>
          <w:rFonts w:ascii="Times New Roman" w:hAnsi="Times New Roman"/>
          <w:sz w:val="28"/>
          <w:szCs w:val="28"/>
        </w:rPr>
        <w:lastRenderedPageBreak/>
        <w:t>услуги решения и действия (бездействие) в соответствии с требованиями законодательства Российской Федерации и Московской области.</w:t>
      </w:r>
    </w:p>
    <w:p w:rsidR="00F77FD2" w:rsidRPr="00BA252A" w:rsidRDefault="00F77FD2"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.2.</w:t>
      </w:r>
      <w:r w:rsidR="0097064C" w:rsidRPr="00BA252A">
        <w:rPr>
          <w:rFonts w:ascii="Times New Roman" w:hAnsi="Times New Roman"/>
          <w:sz w:val="28"/>
          <w:szCs w:val="28"/>
        </w:rPr>
        <w:t xml:space="preserve"> </w:t>
      </w:r>
      <w:r w:rsidRPr="00BA252A">
        <w:rPr>
          <w:rFonts w:ascii="Times New Roman" w:hAnsi="Times New Roman"/>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BA252A" w:rsidRDefault="00F77FD2" w:rsidP="00660C9D">
      <w:pPr>
        <w:suppressAutoHyphens/>
        <w:spacing w:after="0" w:line="240" w:lineRule="auto"/>
        <w:ind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.3.</w:t>
      </w:r>
      <w:r w:rsidR="0097064C" w:rsidRPr="00BA252A">
        <w:rPr>
          <w:rFonts w:ascii="Times New Roman" w:hAnsi="Times New Roman"/>
          <w:sz w:val="28"/>
          <w:szCs w:val="28"/>
        </w:rPr>
        <w:t xml:space="preserve"> </w:t>
      </w:r>
      <w:r w:rsidRPr="00BA252A">
        <w:rPr>
          <w:rFonts w:ascii="Times New Roman" w:hAnsi="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A6729E" w:rsidRPr="00BA252A" w:rsidRDefault="00A6729E" w:rsidP="00660C9D">
      <w:pPr>
        <w:suppressAutoHyphens/>
        <w:spacing w:after="0" w:line="240" w:lineRule="auto"/>
        <w:ind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BA252A" w:rsidRDefault="00A6729E" w:rsidP="00660C9D">
      <w:pPr>
        <w:tabs>
          <w:tab w:val="left" w:pos="993"/>
        </w:tabs>
        <w:suppressAutoHyphens/>
        <w:spacing w:after="0" w:line="240" w:lineRule="auto"/>
        <w:ind w:firstLine="709"/>
        <w:jc w:val="both"/>
        <w:rPr>
          <w:rFonts w:ascii="Times New Roman" w:hAnsi="Times New Roman"/>
          <w:sz w:val="28"/>
          <w:szCs w:val="28"/>
        </w:rPr>
      </w:pPr>
      <w:r w:rsidRPr="00BA252A">
        <w:rPr>
          <w:rFonts w:ascii="Times New Roman" w:hAnsi="Times New Roman"/>
          <w:sz w:val="28"/>
          <w:szCs w:val="28"/>
        </w:rPr>
        <w:t>1)</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BA252A" w:rsidRDefault="00A6729E" w:rsidP="00660C9D">
      <w:pPr>
        <w:tabs>
          <w:tab w:val="left" w:pos="993"/>
        </w:tabs>
        <w:suppressAutoHyphens/>
        <w:spacing w:after="0" w:line="240" w:lineRule="auto"/>
        <w:ind w:firstLine="709"/>
        <w:jc w:val="both"/>
        <w:rPr>
          <w:rFonts w:ascii="Times New Roman" w:hAnsi="Times New Roman"/>
          <w:sz w:val="28"/>
          <w:szCs w:val="28"/>
        </w:rPr>
      </w:pPr>
      <w:r w:rsidRPr="00BA252A">
        <w:rPr>
          <w:rFonts w:ascii="Times New Roman" w:hAnsi="Times New Roman"/>
          <w:sz w:val="28"/>
          <w:szCs w:val="28"/>
        </w:rPr>
        <w:t>2)</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3)</w:t>
      </w:r>
      <w:r w:rsidRPr="00BA252A">
        <w:rPr>
          <w:rFonts w:ascii="Times New Roman" w:hAnsi="Times New Roman"/>
          <w:sz w:val="28"/>
          <w:szCs w:val="28"/>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4)</w:t>
      </w:r>
      <w:r w:rsidRPr="00BA252A">
        <w:rPr>
          <w:rFonts w:ascii="Times New Roman" w:hAnsi="Times New Roman"/>
          <w:sz w:val="28"/>
          <w:szCs w:val="28"/>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5)</w:t>
      </w:r>
      <w:r w:rsidRPr="00BA252A">
        <w:rPr>
          <w:rFonts w:ascii="Times New Roman" w:hAnsi="Times New Roman"/>
          <w:sz w:val="28"/>
          <w:szCs w:val="28"/>
        </w:rPr>
        <w:tab/>
        <w:t>нарушение срока предоставления Муниципальной услуги, установленного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6)</w:t>
      </w:r>
      <w:r w:rsidRPr="00BA252A">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7)</w:t>
      </w:r>
      <w:r w:rsidRPr="00BA252A">
        <w:rPr>
          <w:rFonts w:ascii="Times New Roman" w:hAnsi="Times New Roman"/>
          <w:sz w:val="28"/>
          <w:szCs w:val="28"/>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BA252A"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8)</w:t>
      </w:r>
      <w:r w:rsidRPr="00BA252A">
        <w:rPr>
          <w:rFonts w:ascii="Times New Roman" w:hAnsi="Times New Roman"/>
          <w:sz w:val="28"/>
          <w:szCs w:val="28"/>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Default="00A6729E" w:rsidP="00660C9D">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9)</w:t>
      </w:r>
      <w:r w:rsidRPr="00BA252A">
        <w:rPr>
          <w:rFonts w:ascii="Times New Roman" w:hAnsi="Times New Roman"/>
          <w:sz w:val="28"/>
          <w:szCs w:val="28"/>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8FE" w:rsidRPr="00BA252A" w:rsidRDefault="00F058FE" w:rsidP="00660C9D">
      <w:pPr>
        <w:tabs>
          <w:tab w:val="left" w:pos="993"/>
        </w:tabs>
        <w:suppressAutoHyphens/>
        <w:spacing w:after="0" w:line="240" w:lineRule="auto"/>
        <w:ind w:firstLine="567"/>
        <w:mirrorIndents/>
        <w:jc w:val="both"/>
        <w:rPr>
          <w:rFonts w:ascii="Times New Roman" w:hAnsi="Times New Roman"/>
          <w:sz w:val="28"/>
          <w:szCs w:val="28"/>
        </w:rPr>
      </w:pPr>
    </w:p>
    <w:p w:rsidR="00F77FD2" w:rsidRDefault="00F77FD2" w:rsidP="00660C9D">
      <w:pPr>
        <w:pStyle w:val="2-"/>
        <w:numPr>
          <w:ilvl w:val="0"/>
          <w:numId w:val="51"/>
        </w:numPr>
        <w:tabs>
          <w:tab w:val="left" w:pos="0"/>
        </w:tabs>
        <w:suppressAutoHyphens/>
        <w:spacing w:before="0" w:after="0"/>
        <w:ind w:left="0"/>
        <w:contextualSpacing/>
        <w:mirrorIndents/>
        <w:rPr>
          <w:i w:val="0"/>
        </w:rPr>
      </w:pPr>
      <w:bookmarkStart w:id="122" w:name="_Toc485743384"/>
      <w:bookmarkStart w:id="123" w:name="_Toc485744242"/>
      <w:bookmarkStart w:id="124" w:name="_Toc487133145"/>
      <w:bookmarkEnd w:id="122"/>
      <w:bookmarkEnd w:id="123"/>
      <w:r w:rsidRPr="00BA252A">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4"/>
    </w:p>
    <w:p w:rsidR="00F058FE" w:rsidRPr="00BA252A" w:rsidRDefault="00F058FE" w:rsidP="00660C9D">
      <w:pPr>
        <w:pStyle w:val="affff8"/>
      </w:pPr>
    </w:p>
    <w:p w:rsidR="00F77FD2" w:rsidRPr="00BA252A" w:rsidRDefault="00F77FD2"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.1.Требованиями к порядку и формам Текущего контроля за предоставлением Муниципальной услуги являются:</w:t>
      </w:r>
    </w:p>
    <w:p w:rsidR="00F77FD2" w:rsidRPr="00BA252A" w:rsidRDefault="00F77FD2"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независимость;</w:t>
      </w:r>
    </w:p>
    <w:p w:rsidR="00F77FD2" w:rsidRPr="00BA252A" w:rsidRDefault="00F77FD2" w:rsidP="00660C9D">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тщательность.</w:t>
      </w:r>
    </w:p>
    <w:p w:rsidR="00F77FD2"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.2.</w:t>
      </w:r>
      <w:r w:rsidR="00FA05D2" w:rsidRPr="00BA252A">
        <w:rPr>
          <w:rFonts w:ascii="Times New Roman" w:hAnsi="Times New Roman"/>
          <w:sz w:val="28"/>
          <w:szCs w:val="28"/>
        </w:rPr>
        <w:t xml:space="preserve"> </w:t>
      </w:r>
      <w:r w:rsidRPr="00BA252A">
        <w:rPr>
          <w:rFonts w:ascii="Times New Roman" w:hAnsi="Times New Roman"/>
          <w:sz w:val="28"/>
          <w:szCs w:val="28"/>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w:t>
      </w:r>
      <w:proofErr w:type="gramStart"/>
      <w:r w:rsidRPr="00BA252A">
        <w:rPr>
          <w:rFonts w:ascii="Times New Roman" w:hAnsi="Times New Roman"/>
          <w:sz w:val="28"/>
          <w:szCs w:val="28"/>
        </w:rPr>
        <w:t>специалиста Администрации</w:t>
      </w:r>
      <w:proofErr w:type="gramEnd"/>
      <w:r w:rsidRPr="00BA252A">
        <w:rPr>
          <w:rFonts w:ascii="Times New Roman" w:hAnsi="Times New Roman"/>
          <w:sz w:val="28"/>
          <w:szCs w:val="28"/>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.4.</w:t>
      </w:r>
      <w:r w:rsidR="00FA05D2" w:rsidRPr="00BA252A">
        <w:rPr>
          <w:rFonts w:ascii="Times New Roman" w:hAnsi="Times New Roman"/>
          <w:sz w:val="28"/>
          <w:szCs w:val="28"/>
        </w:rPr>
        <w:t xml:space="preserve"> </w:t>
      </w:r>
      <w:r w:rsidRPr="00BA252A">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BA252A">
        <w:rPr>
          <w:rFonts w:ascii="Times New Roman" w:hAnsi="Times New Roman"/>
          <w:sz w:val="28"/>
          <w:szCs w:val="28"/>
        </w:rPr>
        <w:t xml:space="preserve"> </w:t>
      </w:r>
      <w:r w:rsidRPr="00BA252A">
        <w:rPr>
          <w:rFonts w:ascii="Times New Roman" w:hAnsi="Times New Roman"/>
          <w:sz w:val="28"/>
          <w:szCs w:val="28"/>
        </w:rPr>
        <w:t>настоящим</w:t>
      </w:r>
      <w:r w:rsidR="002F64A1" w:rsidRPr="00BA252A">
        <w:rPr>
          <w:rFonts w:ascii="Times New Roman" w:hAnsi="Times New Roman"/>
          <w:sz w:val="28"/>
          <w:szCs w:val="28"/>
        </w:rPr>
        <w:t xml:space="preserve"> </w:t>
      </w:r>
      <w:r w:rsidRPr="00BA252A">
        <w:rPr>
          <w:rFonts w:ascii="Times New Roman" w:hAnsi="Times New Roman"/>
          <w:sz w:val="28"/>
          <w:szCs w:val="28"/>
        </w:rPr>
        <w:t>разделом.</w:t>
      </w:r>
    </w:p>
    <w:p w:rsidR="002F64A1"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.5.</w:t>
      </w:r>
      <w:r w:rsidR="00FA05D2" w:rsidRPr="00BA252A">
        <w:rPr>
          <w:rFonts w:ascii="Times New Roman" w:hAnsi="Times New Roman"/>
          <w:sz w:val="28"/>
          <w:szCs w:val="28"/>
        </w:rPr>
        <w:t xml:space="preserve"> </w:t>
      </w:r>
      <w:r w:rsidR="002F64A1" w:rsidRPr="00BA252A">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7FD2"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.6.</w:t>
      </w:r>
      <w:r w:rsidR="002F64A1" w:rsidRPr="00BA252A">
        <w:rPr>
          <w:rFonts w:ascii="Times New Roman" w:hAnsi="Times New Roman"/>
          <w:sz w:val="28"/>
          <w:szCs w:val="28"/>
        </w:rPr>
        <w:t xml:space="preserve"> </w:t>
      </w:r>
      <w:r w:rsidRPr="00BA252A">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Pr="00BA252A">
        <w:rPr>
          <w:rFonts w:ascii="Times New Roman" w:hAnsi="Times New Roman"/>
          <w:sz w:val="28"/>
          <w:szCs w:val="28"/>
        </w:rPr>
        <w:lastRenderedPageBreak/>
        <w:t>Администрации и принятые ими решения, связанные с предоставлением Муниципальной услуги.</w:t>
      </w:r>
    </w:p>
    <w:p w:rsidR="00F77FD2" w:rsidRPr="00BA252A" w:rsidRDefault="00F77FD2" w:rsidP="00660C9D">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.7.</w:t>
      </w:r>
      <w:r w:rsidR="002F64A1" w:rsidRPr="00BA252A">
        <w:rPr>
          <w:rFonts w:ascii="Times New Roman" w:hAnsi="Times New Roman"/>
          <w:sz w:val="28"/>
          <w:szCs w:val="28"/>
        </w:rPr>
        <w:t xml:space="preserve"> </w:t>
      </w:r>
      <w:r w:rsidRPr="00BA252A">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Default="00922E63" w:rsidP="00660C9D">
      <w:pPr>
        <w:pStyle w:val="affff8"/>
        <w:suppressAutoHyphens/>
        <w:ind w:right="-2" w:firstLine="567"/>
        <w:jc w:val="both"/>
        <w:rPr>
          <w:rFonts w:ascii="Times New Roman" w:hAnsi="Times New Roman"/>
          <w:sz w:val="28"/>
          <w:szCs w:val="28"/>
        </w:rPr>
      </w:pPr>
      <w:bookmarkStart w:id="125" w:name="_Toc446603342"/>
      <w:bookmarkStart w:id="126" w:name="_Toc474425512"/>
      <w:r w:rsidRPr="00347CCB">
        <w:rPr>
          <w:rFonts w:ascii="Times New Roman" w:hAnsi="Times New Roman"/>
          <w:sz w:val="28"/>
          <w:szCs w:val="28"/>
        </w:rPr>
        <w:t xml:space="preserve">27.8. Заявители (представители Заявителей) могут контролировать предоставление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путем получения информации о ходе предоставления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F058FE" w:rsidRPr="00347CCB">
        <w:rPr>
          <w:rFonts w:ascii="Times New Roman" w:hAnsi="Times New Roman"/>
          <w:sz w:val="28"/>
          <w:szCs w:val="28"/>
        </w:rPr>
        <w:t>о</w:t>
      </w:r>
      <w:r w:rsidRPr="00347CCB">
        <w:rPr>
          <w:rFonts w:ascii="Times New Roman" w:hAnsi="Times New Roman"/>
          <w:sz w:val="28"/>
          <w:szCs w:val="28"/>
        </w:rPr>
        <w:t>м бесплатного доступа к РПГУ.</w:t>
      </w:r>
    </w:p>
    <w:p w:rsidR="00922E63" w:rsidRPr="00BA252A" w:rsidRDefault="00922E63" w:rsidP="00660C9D">
      <w:pPr>
        <w:pStyle w:val="affff8"/>
        <w:suppressAutoHyphens/>
        <w:ind w:right="567"/>
        <w:jc w:val="both"/>
        <w:rPr>
          <w:rFonts w:ascii="Times New Roman" w:hAnsi="Times New Roman"/>
          <w:sz w:val="28"/>
          <w:szCs w:val="28"/>
          <w:lang w:eastAsia="ru-RU"/>
        </w:rPr>
      </w:pPr>
    </w:p>
    <w:p w:rsidR="003829D5" w:rsidRPr="00BA252A" w:rsidRDefault="003829D5" w:rsidP="00660C9D">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27" w:name="_Toc487133146"/>
      <w:r w:rsidRPr="00BA252A">
        <w:rPr>
          <w:rFonts w:ascii="Times New Roman" w:eastAsia="Times New Roman" w:hAnsi="Times New Roman"/>
          <w:b/>
          <w:bCs/>
          <w:iCs/>
          <w:sz w:val="28"/>
          <w:szCs w:val="28"/>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BA252A">
        <w:rPr>
          <w:rFonts w:ascii="Times New Roman" w:eastAsia="Times New Roman" w:hAnsi="Times New Roman"/>
          <w:b/>
          <w:bCs/>
          <w:iCs/>
          <w:sz w:val="28"/>
          <w:szCs w:val="28"/>
          <w:lang w:eastAsia="ru-RU"/>
        </w:rPr>
        <w:t xml:space="preserve">специалистов Администрации, а </w:t>
      </w:r>
      <w:proofErr w:type="gramStart"/>
      <w:r w:rsidR="001A148A" w:rsidRPr="00BA252A">
        <w:rPr>
          <w:rFonts w:ascii="Times New Roman" w:eastAsia="Times New Roman" w:hAnsi="Times New Roman"/>
          <w:b/>
          <w:bCs/>
          <w:iCs/>
          <w:sz w:val="28"/>
          <w:szCs w:val="28"/>
          <w:lang w:eastAsia="ru-RU"/>
        </w:rPr>
        <w:t>так же</w:t>
      </w:r>
      <w:proofErr w:type="gramEnd"/>
      <w:r w:rsidR="001A148A" w:rsidRPr="00BA252A">
        <w:rPr>
          <w:rFonts w:ascii="Times New Roman" w:eastAsia="Times New Roman" w:hAnsi="Times New Roman"/>
          <w:b/>
          <w:bCs/>
          <w:iCs/>
          <w:sz w:val="28"/>
          <w:szCs w:val="28"/>
          <w:lang w:eastAsia="ru-RU"/>
        </w:rPr>
        <w:t xml:space="preserve"> специалистов МФЦ</w:t>
      </w:r>
      <w:r w:rsidR="00971D13" w:rsidRPr="00BA252A">
        <w:rPr>
          <w:rFonts w:ascii="Times New Roman" w:eastAsia="Times New Roman" w:hAnsi="Times New Roman"/>
          <w:b/>
          <w:bCs/>
          <w:iCs/>
          <w:sz w:val="28"/>
          <w:szCs w:val="28"/>
          <w:lang w:eastAsia="ru-RU"/>
        </w:rPr>
        <w:t xml:space="preserve">, </w:t>
      </w:r>
      <w:r w:rsidRPr="00BA252A">
        <w:rPr>
          <w:rFonts w:ascii="Times New Roman" w:eastAsia="Times New Roman" w:hAnsi="Times New Roman"/>
          <w:b/>
          <w:bCs/>
          <w:iCs/>
          <w:sz w:val="28"/>
          <w:szCs w:val="28"/>
          <w:lang w:eastAsia="ru-RU"/>
        </w:rPr>
        <w:t xml:space="preserve">участвующих в предоставлении </w:t>
      </w:r>
      <w:r w:rsidR="001A148A" w:rsidRPr="00BA252A">
        <w:rPr>
          <w:rFonts w:ascii="Times New Roman" w:hAnsi="Times New Roman"/>
          <w:b/>
          <w:bCs/>
          <w:sz w:val="28"/>
          <w:szCs w:val="28"/>
        </w:rPr>
        <w:t>М</w:t>
      </w:r>
      <w:r w:rsidR="002F4D49" w:rsidRPr="00BA252A">
        <w:rPr>
          <w:rFonts w:ascii="Times New Roman" w:hAnsi="Times New Roman"/>
          <w:b/>
          <w:bCs/>
          <w:sz w:val="28"/>
          <w:szCs w:val="28"/>
        </w:rPr>
        <w:t xml:space="preserve">униципальной </w:t>
      </w:r>
      <w:r w:rsidR="001A148A" w:rsidRPr="00BA252A">
        <w:rPr>
          <w:rFonts w:ascii="Times New Roman" w:eastAsia="Times New Roman" w:hAnsi="Times New Roman"/>
          <w:b/>
          <w:bCs/>
          <w:iCs/>
          <w:sz w:val="28"/>
          <w:szCs w:val="28"/>
          <w:lang w:eastAsia="ru-RU"/>
        </w:rPr>
        <w:t>у</w:t>
      </w:r>
      <w:r w:rsidRPr="00BA252A">
        <w:rPr>
          <w:rFonts w:ascii="Times New Roman" w:eastAsia="Times New Roman" w:hAnsi="Times New Roman"/>
          <w:b/>
          <w:bCs/>
          <w:iCs/>
          <w:sz w:val="28"/>
          <w:szCs w:val="28"/>
          <w:lang w:eastAsia="ru-RU"/>
        </w:rPr>
        <w:t>слуги</w:t>
      </w:r>
      <w:bookmarkEnd w:id="125"/>
      <w:bookmarkEnd w:id="126"/>
      <w:bookmarkEnd w:id="127"/>
    </w:p>
    <w:p w:rsidR="006843E5" w:rsidRPr="00BA252A" w:rsidRDefault="006843E5" w:rsidP="00660C9D">
      <w:pPr>
        <w:pStyle w:val="affff8"/>
        <w:suppressAutoHyphens/>
        <w:ind w:right="142"/>
        <w:rPr>
          <w:rFonts w:ascii="Times New Roman" w:hAnsi="Times New Roman"/>
          <w:sz w:val="28"/>
          <w:szCs w:val="28"/>
          <w:lang w:eastAsia="ru-RU"/>
        </w:rPr>
      </w:pPr>
    </w:p>
    <w:p w:rsidR="00971D13" w:rsidRDefault="001A148A" w:rsidP="00660C9D">
      <w:pPr>
        <w:pStyle w:val="2-"/>
        <w:numPr>
          <w:ilvl w:val="0"/>
          <w:numId w:val="51"/>
        </w:numPr>
        <w:tabs>
          <w:tab w:val="left" w:pos="0"/>
        </w:tabs>
        <w:suppressAutoHyphens/>
        <w:spacing w:before="0" w:after="0"/>
        <w:ind w:right="142"/>
        <w:contextualSpacing/>
        <w:mirrorIndents/>
        <w:rPr>
          <w:i w:val="0"/>
        </w:rPr>
      </w:pPr>
      <w:bookmarkStart w:id="128" w:name="_Toc474425513"/>
      <w:bookmarkStart w:id="129" w:name="_Toc487133147"/>
      <w:r w:rsidRPr="00BA252A">
        <w:rPr>
          <w:i w:val="0"/>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BA252A">
        <w:rPr>
          <w:i w:val="0"/>
        </w:rPr>
        <w:t xml:space="preserve"> Администрации</w:t>
      </w:r>
      <w:r w:rsidRPr="00BA252A">
        <w:rPr>
          <w:i w:val="0"/>
        </w:rPr>
        <w:t xml:space="preserve">, а </w:t>
      </w:r>
      <w:proofErr w:type="gramStart"/>
      <w:r w:rsidRPr="00BA252A">
        <w:rPr>
          <w:i w:val="0"/>
        </w:rPr>
        <w:t>так же</w:t>
      </w:r>
      <w:proofErr w:type="gramEnd"/>
      <w:r w:rsidRPr="00BA252A">
        <w:rPr>
          <w:i w:val="0"/>
        </w:rPr>
        <w:t xml:space="preserve"> специалистов МФЦ, участвующих в предоставлении Муниципальной услуги</w:t>
      </w:r>
      <w:bookmarkEnd w:id="128"/>
      <w:bookmarkEnd w:id="129"/>
    </w:p>
    <w:p w:rsidR="00F058FE" w:rsidRPr="00BA252A" w:rsidRDefault="00F058FE" w:rsidP="00660C9D">
      <w:pPr>
        <w:pStyle w:val="affff8"/>
        <w:ind w:right="142"/>
      </w:pPr>
    </w:p>
    <w:p w:rsidR="00683C71" w:rsidRPr="00BA252A" w:rsidRDefault="000D1F3C" w:rsidP="00660C9D">
      <w:pPr>
        <w:pStyle w:val="11"/>
        <w:numPr>
          <w:ilvl w:val="0"/>
          <w:numId w:val="0"/>
        </w:numPr>
        <w:suppressAutoHyphens/>
        <w:spacing w:line="240" w:lineRule="auto"/>
        <w:ind w:right="-2" w:firstLine="567"/>
        <w:rPr>
          <w:rFonts w:eastAsia="Times New Roman"/>
          <w:lang w:eastAsia="ar-SA"/>
        </w:rPr>
      </w:pPr>
      <w:r w:rsidRPr="00BA252A">
        <w:rPr>
          <w:rFonts w:eastAsia="Times New Roman"/>
          <w:lang w:eastAsia="ar-SA"/>
        </w:rPr>
        <w:t>2</w:t>
      </w:r>
      <w:r w:rsidR="00A35025" w:rsidRPr="00BA252A">
        <w:rPr>
          <w:rFonts w:eastAsia="Times New Roman"/>
          <w:lang w:eastAsia="ar-SA"/>
        </w:rPr>
        <w:t>8</w:t>
      </w:r>
      <w:r w:rsidRPr="00BA252A">
        <w:rPr>
          <w:rFonts w:eastAsia="Times New Roman"/>
          <w:lang w:eastAsia="ar-SA"/>
        </w:rPr>
        <w:t>.1.</w:t>
      </w:r>
      <w:r w:rsidR="008D499F" w:rsidRPr="00BA252A">
        <w:rPr>
          <w:rFonts w:eastAsia="Times New Roman"/>
          <w:lang w:eastAsia="ar-SA"/>
        </w:rPr>
        <w:t xml:space="preserve"> </w:t>
      </w:r>
      <w:r w:rsidR="00683C71" w:rsidRPr="00BA252A">
        <w:rPr>
          <w:rFonts w:eastAsia="Times New Roman"/>
          <w:lang w:eastAsia="ar-SA"/>
        </w:rPr>
        <w:t>Заявитель</w:t>
      </w:r>
      <w:r w:rsidR="008D499F" w:rsidRPr="00BA252A">
        <w:rPr>
          <w:rFonts w:eastAsia="Times New Roman"/>
          <w:lang w:eastAsia="ar-SA"/>
        </w:rPr>
        <w:t xml:space="preserve"> (представитель Заявителя)</w:t>
      </w:r>
      <w:r w:rsidR="00683C71" w:rsidRPr="00BA252A">
        <w:rPr>
          <w:rFonts w:eastAsia="Times New Roman"/>
          <w:lang w:eastAsia="ar-SA"/>
        </w:rPr>
        <w:t xml:space="preserve"> имеет право обратиться в </w:t>
      </w:r>
      <w:r w:rsidR="00683C71" w:rsidRPr="00BA252A">
        <w:t xml:space="preserve">Администрацию, а также Министерство государственного управления, информационных технологий и связи Московской области </w:t>
      </w:r>
      <w:r w:rsidR="00683C71" w:rsidRPr="00BA252A">
        <w:rPr>
          <w:rFonts w:eastAsia="Times New Roman"/>
          <w:lang w:eastAsia="ar-SA"/>
        </w:rPr>
        <w:t>с жалобой, в том числе в следующих случаях:</w:t>
      </w:r>
    </w:p>
    <w:p w:rsidR="00683C71" w:rsidRPr="00BA252A" w:rsidRDefault="00683C71" w:rsidP="00660C9D">
      <w:pPr>
        <w:pStyle w:val="10"/>
        <w:numPr>
          <w:ilvl w:val="0"/>
          <w:numId w:val="23"/>
        </w:numPr>
        <w:tabs>
          <w:tab w:val="left" w:pos="1134"/>
        </w:tabs>
        <w:suppressAutoHyphens/>
        <w:spacing w:line="240" w:lineRule="auto"/>
        <w:ind w:left="0" w:right="-2" w:firstLine="567"/>
        <w:rPr>
          <w:lang w:eastAsia="ar-SA"/>
        </w:rPr>
      </w:pPr>
      <w:r w:rsidRPr="00BA252A">
        <w:rPr>
          <w:lang w:eastAsia="ar-SA"/>
        </w:rPr>
        <w:t>нарушение срока регистрации Заявления Заявителя (</w:t>
      </w:r>
      <w:r w:rsidR="001A6057" w:rsidRPr="00BA252A">
        <w:rPr>
          <w:lang w:eastAsia="ar-SA"/>
        </w:rPr>
        <w:t>представителя Заявителя</w:t>
      </w:r>
      <w:r w:rsidRPr="00BA252A">
        <w:rPr>
          <w:lang w:eastAsia="ar-SA"/>
        </w:rPr>
        <w:t xml:space="preserve">) о предоставлении </w:t>
      </w:r>
      <w:r w:rsidR="000452E3" w:rsidRPr="00BA252A">
        <w:rPr>
          <w:lang w:eastAsia="ar-SA"/>
        </w:rPr>
        <w:t>Муниципальной</w:t>
      </w:r>
      <w:r w:rsidRPr="00BA252A">
        <w:rPr>
          <w:lang w:eastAsia="ar-SA"/>
        </w:rPr>
        <w:t xml:space="preserve"> услуги, установленного Административным регламентом;</w:t>
      </w:r>
    </w:p>
    <w:p w:rsidR="00683C71" w:rsidRPr="00BA252A" w:rsidRDefault="00683C71" w:rsidP="00660C9D">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нарушение срока предоставления </w:t>
      </w:r>
      <w:r w:rsidR="000452E3" w:rsidRPr="00BA252A">
        <w:rPr>
          <w:lang w:eastAsia="ar-SA"/>
        </w:rPr>
        <w:t xml:space="preserve">Муниципальной </w:t>
      </w:r>
      <w:r w:rsidRPr="00BA252A">
        <w:rPr>
          <w:lang w:eastAsia="ar-SA"/>
        </w:rPr>
        <w:t xml:space="preserve">услуги, установленного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660C9D">
      <w:pPr>
        <w:pStyle w:val="10"/>
        <w:numPr>
          <w:ilvl w:val="0"/>
          <w:numId w:val="23"/>
        </w:numPr>
        <w:tabs>
          <w:tab w:val="left" w:pos="1134"/>
        </w:tabs>
        <w:suppressAutoHyphens/>
        <w:spacing w:line="240" w:lineRule="auto"/>
        <w:ind w:left="0" w:right="-2" w:firstLine="567"/>
        <w:rPr>
          <w:lang w:eastAsia="ar-SA"/>
        </w:rPr>
      </w:pPr>
      <w:r w:rsidRPr="00BA252A">
        <w:rPr>
          <w:lang w:eastAsia="ar-SA"/>
        </w:rPr>
        <w:t>требование у Заявителя (</w:t>
      </w:r>
      <w:r w:rsidR="001A6057" w:rsidRPr="00BA252A">
        <w:rPr>
          <w:lang w:eastAsia="ar-SA"/>
        </w:rPr>
        <w:t>представителя Заявителя</w:t>
      </w:r>
      <w:r w:rsidRPr="00BA252A">
        <w:rPr>
          <w:lang w:eastAsia="ar-SA"/>
        </w:rPr>
        <w:t xml:space="preserve">) документов, не предусмотренных </w:t>
      </w:r>
      <w:r w:rsidR="008D499F" w:rsidRPr="00BA252A">
        <w:rPr>
          <w:lang w:eastAsia="ar-SA"/>
        </w:rPr>
        <w:t xml:space="preserve">настоящим </w:t>
      </w:r>
      <w:r w:rsidRPr="00BA252A">
        <w:rPr>
          <w:lang w:eastAsia="ar-SA"/>
        </w:rPr>
        <w:t xml:space="preserve">Административным регламентом для предоставления </w:t>
      </w:r>
      <w:r w:rsidR="000452E3" w:rsidRPr="00BA252A">
        <w:rPr>
          <w:lang w:eastAsia="ar-SA"/>
        </w:rPr>
        <w:t xml:space="preserve">Муниципальной </w:t>
      </w:r>
      <w:r w:rsidRPr="00BA252A">
        <w:rPr>
          <w:lang w:eastAsia="ar-SA"/>
        </w:rPr>
        <w:t>услуги;</w:t>
      </w:r>
    </w:p>
    <w:p w:rsidR="00683C71" w:rsidRPr="00BA252A" w:rsidRDefault="00683C71" w:rsidP="00660C9D">
      <w:pPr>
        <w:pStyle w:val="10"/>
        <w:numPr>
          <w:ilvl w:val="0"/>
          <w:numId w:val="23"/>
        </w:numPr>
        <w:tabs>
          <w:tab w:val="left" w:pos="1134"/>
        </w:tabs>
        <w:suppressAutoHyphens/>
        <w:spacing w:line="240" w:lineRule="auto"/>
        <w:ind w:left="0" w:right="-2" w:firstLine="567"/>
        <w:rPr>
          <w:lang w:eastAsia="ar-SA"/>
        </w:rPr>
      </w:pPr>
      <w:r w:rsidRPr="00BA252A">
        <w:rPr>
          <w:lang w:eastAsia="ar-SA"/>
        </w:rPr>
        <w:t>отказ в приеме документов у Заявителя (</w:t>
      </w:r>
      <w:r w:rsidR="008D499F" w:rsidRPr="00BA252A">
        <w:rPr>
          <w:lang w:eastAsia="ar-SA"/>
        </w:rPr>
        <w:t>п</w:t>
      </w:r>
      <w:r w:rsidRPr="00BA252A">
        <w:rPr>
          <w:lang w:eastAsia="ar-SA"/>
        </w:rPr>
        <w:t xml:space="preserve">редставителя </w:t>
      </w:r>
      <w:r w:rsidR="008D499F" w:rsidRPr="00BA252A">
        <w:rPr>
          <w:lang w:eastAsia="ar-SA"/>
        </w:rPr>
        <w:t>З</w:t>
      </w:r>
      <w:r w:rsidRPr="00BA252A">
        <w:rPr>
          <w:lang w:eastAsia="ar-SA"/>
        </w:rPr>
        <w:t xml:space="preserve">аявителя), если основания отказа не предусмотрены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660C9D">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отказ в предоставлении </w:t>
      </w:r>
      <w:r w:rsidR="000452E3" w:rsidRPr="00BA252A">
        <w:rPr>
          <w:lang w:eastAsia="ar-SA"/>
        </w:rPr>
        <w:t xml:space="preserve">Муниципальной </w:t>
      </w:r>
      <w:r w:rsidRPr="00BA252A">
        <w:rPr>
          <w:lang w:eastAsia="ar-SA"/>
        </w:rPr>
        <w:t>услуги, если основания отказа не предусмотрены</w:t>
      </w:r>
      <w:r w:rsidR="008D499F" w:rsidRPr="00BA252A">
        <w:rPr>
          <w:lang w:eastAsia="ar-SA"/>
        </w:rPr>
        <w:t xml:space="preserve"> настоящим</w:t>
      </w:r>
      <w:r w:rsidRPr="00BA252A">
        <w:rPr>
          <w:lang w:eastAsia="ar-SA"/>
        </w:rPr>
        <w:t xml:space="preserve"> Административным регламентом;</w:t>
      </w:r>
    </w:p>
    <w:p w:rsidR="007705FA" w:rsidRPr="00BA252A" w:rsidRDefault="00683C71" w:rsidP="00660C9D">
      <w:pPr>
        <w:pStyle w:val="10"/>
        <w:numPr>
          <w:ilvl w:val="0"/>
          <w:numId w:val="0"/>
        </w:numPr>
        <w:tabs>
          <w:tab w:val="left" w:pos="1134"/>
        </w:tabs>
        <w:suppressAutoHyphens/>
        <w:spacing w:line="240" w:lineRule="auto"/>
        <w:ind w:right="-2" w:firstLine="567"/>
        <w:rPr>
          <w:lang w:eastAsia="ar-SA"/>
        </w:rPr>
      </w:pPr>
      <w:r w:rsidRPr="00BA252A">
        <w:rPr>
          <w:lang w:eastAsia="ar-SA"/>
        </w:rPr>
        <w:t>требование с Заявителя (</w:t>
      </w:r>
      <w:r w:rsidR="001A6057" w:rsidRPr="00BA252A">
        <w:rPr>
          <w:lang w:eastAsia="ar-SA"/>
        </w:rPr>
        <w:t>представителя Заявителя</w:t>
      </w:r>
      <w:r w:rsidRPr="00BA252A">
        <w:rPr>
          <w:lang w:eastAsia="ar-SA"/>
        </w:rPr>
        <w:t xml:space="preserve">) при предоставлении </w:t>
      </w:r>
      <w:r w:rsidR="000452E3" w:rsidRPr="00BA252A">
        <w:rPr>
          <w:lang w:eastAsia="ar-SA"/>
        </w:rPr>
        <w:t xml:space="preserve">Муниципальной </w:t>
      </w:r>
      <w:r w:rsidRPr="00BA252A">
        <w:rPr>
          <w:lang w:eastAsia="ar-SA"/>
        </w:rPr>
        <w:t xml:space="preserve">услуги платы, не предусмотренной </w:t>
      </w:r>
      <w:r w:rsidR="008D499F" w:rsidRPr="00BA252A">
        <w:rPr>
          <w:lang w:eastAsia="ar-SA"/>
        </w:rPr>
        <w:t xml:space="preserve">настоящим </w:t>
      </w:r>
      <w:r w:rsidRPr="00BA252A">
        <w:rPr>
          <w:lang w:eastAsia="ar-SA"/>
        </w:rPr>
        <w:t>Административным регламентом;</w:t>
      </w:r>
    </w:p>
    <w:p w:rsidR="007705FA" w:rsidRPr="00BA252A" w:rsidRDefault="00683C71" w:rsidP="00660C9D">
      <w:pPr>
        <w:pStyle w:val="10"/>
        <w:numPr>
          <w:ilvl w:val="0"/>
          <w:numId w:val="0"/>
        </w:numPr>
        <w:tabs>
          <w:tab w:val="left" w:pos="1134"/>
        </w:tabs>
        <w:suppressAutoHyphens/>
        <w:spacing w:line="240" w:lineRule="auto"/>
        <w:ind w:right="-2" w:firstLine="567"/>
        <w:rPr>
          <w:lang w:eastAsia="ar-SA"/>
        </w:rPr>
      </w:pPr>
      <w:r w:rsidRPr="00BA252A">
        <w:rPr>
          <w:lang w:eastAsia="ar-SA"/>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0452E3" w:rsidRPr="00BA252A">
        <w:rPr>
          <w:lang w:eastAsia="ar-SA"/>
        </w:rPr>
        <w:t xml:space="preserve">Муниципальной </w:t>
      </w:r>
      <w:r w:rsidRPr="00BA252A">
        <w:rPr>
          <w:lang w:eastAsia="ar-SA"/>
        </w:rPr>
        <w:t>услуги документах либо нарушение установленного срока таких исправлений.</w:t>
      </w:r>
    </w:p>
    <w:p w:rsidR="00683C71" w:rsidRPr="00BA252A" w:rsidRDefault="00F56052" w:rsidP="00660C9D">
      <w:pPr>
        <w:pStyle w:val="10"/>
        <w:numPr>
          <w:ilvl w:val="0"/>
          <w:numId w:val="0"/>
        </w:numPr>
        <w:tabs>
          <w:tab w:val="left" w:pos="1134"/>
        </w:tabs>
        <w:suppressAutoHyphens/>
        <w:spacing w:line="240" w:lineRule="auto"/>
        <w:ind w:right="-2" w:firstLine="567"/>
      </w:pPr>
      <w:r w:rsidRPr="00BA252A">
        <w:rPr>
          <w:lang w:eastAsia="ar-SA"/>
        </w:rPr>
        <w:t>2</w:t>
      </w:r>
      <w:r w:rsidR="00A35025" w:rsidRPr="00BA252A">
        <w:rPr>
          <w:lang w:eastAsia="ar-SA"/>
        </w:rPr>
        <w:t>8</w:t>
      </w:r>
      <w:r w:rsidRPr="00BA252A">
        <w:rPr>
          <w:lang w:eastAsia="ar-SA"/>
        </w:rPr>
        <w:t>.2.</w:t>
      </w:r>
      <w:r w:rsidR="001C4C66" w:rsidRPr="00BA252A">
        <w:rPr>
          <w:lang w:eastAsia="ar-SA"/>
        </w:rPr>
        <w:t xml:space="preserve"> </w:t>
      </w:r>
      <w:r w:rsidR="00683C71" w:rsidRPr="00BA252A">
        <w:rPr>
          <w:lang w:eastAsia="ar-SA"/>
        </w:rPr>
        <w:t>Жалоба подается в письменной форме на бумажном носителе либо в электронной форме</w:t>
      </w:r>
      <w:r w:rsidR="00683C71" w:rsidRPr="00BA252A">
        <w:t xml:space="preserve">. </w:t>
      </w:r>
    </w:p>
    <w:p w:rsidR="00683C71" w:rsidRDefault="00F56052" w:rsidP="00660C9D">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Pr="00BA252A">
        <w:rPr>
          <w:lang w:eastAsia="ar-SA"/>
        </w:rPr>
        <w:t>.3.</w:t>
      </w:r>
      <w:r w:rsidR="001C4C66" w:rsidRPr="00BA252A">
        <w:rPr>
          <w:lang w:eastAsia="ar-SA"/>
        </w:rPr>
        <w:t xml:space="preserve"> </w:t>
      </w:r>
      <w:r w:rsidR="00683C71" w:rsidRPr="00BA252A">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BA252A">
        <w:t xml:space="preserve"> Администрации</w:t>
      </w:r>
      <w:r w:rsidR="00683C71" w:rsidRPr="00BA252A">
        <w:rPr>
          <w:lang w:eastAsia="ar-SA"/>
        </w:rPr>
        <w:t xml:space="preserve">, </w:t>
      </w:r>
      <w:r w:rsidR="00683C71" w:rsidRPr="00BA252A">
        <w:t>портал</w:t>
      </w:r>
      <w:r w:rsidR="008D499F" w:rsidRPr="00BA252A">
        <w:t>ов</w:t>
      </w:r>
      <w:r w:rsidR="00683C71" w:rsidRPr="00BA252A">
        <w:t xml:space="preserve"> </w:t>
      </w:r>
      <w:proofErr w:type="spellStart"/>
      <w:r w:rsidR="00683C71" w:rsidRPr="00BA252A">
        <w:rPr>
          <w:lang w:val="en-US"/>
        </w:rPr>
        <w:t>uslugi</w:t>
      </w:r>
      <w:proofErr w:type="spellEnd"/>
      <w:r w:rsidR="00683C71" w:rsidRPr="00BA252A">
        <w:t>.</w:t>
      </w:r>
      <w:proofErr w:type="spellStart"/>
      <w:r w:rsidR="00683C71" w:rsidRPr="00BA252A">
        <w:rPr>
          <w:lang w:val="en-US"/>
        </w:rPr>
        <w:t>mosreg</w:t>
      </w:r>
      <w:proofErr w:type="spellEnd"/>
      <w:r w:rsidR="00683C71" w:rsidRPr="00BA252A">
        <w:t>.</w:t>
      </w:r>
      <w:proofErr w:type="spellStart"/>
      <w:r w:rsidR="00683C71" w:rsidRPr="00BA252A">
        <w:rPr>
          <w:lang w:val="en-US"/>
        </w:rPr>
        <w:t>ru</w:t>
      </w:r>
      <w:proofErr w:type="spellEnd"/>
      <w:r w:rsidR="00683C71" w:rsidRPr="00BA252A">
        <w:t xml:space="preserve">, </w:t>
      </w:r>
      <w:proofErr w:type="spellStart"/>
      <w:r w:rsidR="00683C71" w:rsidRPr="00BA252A">
        <w:rPr>
          <w:lang w:val="en-US"/>
        </w:rPr>
        <w:t>gosuslugi</w:t>
      </w:r>
      <w:proofErr w:type="spellEnd"/>
      <w:r w:rsidR="00683C71" w:rsidRPr="00BA252A">
        <w:t>.</w:t>
      </w:r>
      <w:proofErr w:type="spellStart"/>
      <w:r w:rsidR="00683C71" w:rsidRPr="00BA252A">
        <w:rPr>
          <w:lang w:val="en-US"/>
        </w:rPr>
        <w:t>ru</w:t>
      </w:r>
      <w:proofErr w:type="spellEnd"/>
      <w:r w:rsidR="00683C71" w:rsidRPr="00BA252A">
        <w:rPr>
          <w:lang w:eastAsia="ar-SA"/>
        </w:rPr>
        <w:t xml:space="preserve">, </w:t>
      </w:r>
      <w:proofErr w:type="spellStart"/>
      <w:r w:rsidR="00683C71" w:rsidRPr="00BA252A">
        <w:rPr>
          <w:lang w:val="en-US" w:eastAsia="ar-SA"/>
        </w:rPr>
        <w:t>vmeste</w:t>
      </w:r>
      <w:proofErr w:type="spellEnd"/>
      <w:r w:rsidR="00683C71" w:rsidRPr="00BA252A">
        <w:rPr>
          <w:lang w:eastAsia="ar-SA"/>
        </w:rPr>
        <w:t>.</w:t>
      </w:r>
      <w:proofErr w:type="spellStart"/>
      <w:r w:rsidR="00683C71" w:rsidRPr="00BA252A">
        <w:rPr>
          <w:lang w:val="en-US" w:eastAsia="ar-SA"/>
        </w:rPr>
        <w:t>mosreg</w:t>
      </w:r>
      <w:proofErr w:type="spellEnd"/>
      <w:r w:rsidR="00683C71" w:rsidRPr="00BA252A">
        <w:rPr>
          <w:lang w:eastAsia="ar-SA"/>
        </w:rPr>
        <w:t>.</w:t>
      </w:r>
      <w:proofErr w:type="spellStart"/>
      <w:r w:rsidR="00683C71" w:rsidRPr="00BA252A">
        <w:rPr>
          <w:lang w:val="en-US" w:eastAsia="ar-SA"/>
        </w:rPr>
        <w:t>ru</w:t>
      </w:r>
      <w:proofErr w:type="spellEnd"/>
      <w:r w:rsidR="00683C71" w:rsidRPr="00BA252A">
        <w:rPr>
          <w:lang w:eastAsia="ar-SA"/>
        </w:rPr>
        <w:t>, а также может быть принята при личном приеме Заявителя (</w:t>
      </w:r>
      <w:r w:rsidR="001A6057" w:rsidRPr="00BA252A">
        <w:rPr>
          <w:lang w:eastAsia="ar-SA"/>
        </w:rPr>
        <w:t>представителя Заявителя</w:t>
      </w:r>
      <w:r w:rsidR="00683C71" w:rsidRPr="00BA252A">
        <w:rPr>
          <w:lang w:eastAsia="ar-SA"/>
        </w:rPr>
        <w:t>).</w:t>
      </w:r>
    </w:p>
    <w:p w:rsidR="00EB78E1" w:rsidRPr="00BA252A" w:rsidRDefault="00EB78E1" w:rsidP="00660C9D">
      <w:pPr>
        <w:pStyle w:val="11"/>
        <w:numPr>
          <w:ilvl w:val="0"/>
          <w:numId w:val="0"/>
        </w:numPr>
        <w:suppressAutoHyphens/>
        <w:spacing w:line="240" w:lineRule="auto"/>
        <w:ind w:right="-2" w:firstLine="567"/>
        <w:rPr>
          <w:lang w:eastAsia="ar-SA"/>
        </w:rPr>
      </w:pPr>
      <w:r w:rsidRPr="00347CCB">
        <w:rPr>
          <w:lang w:eastAsia="ar-SA"/>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683C71" w:rsidRPr="00BA252A" w:rsidRDefault="00F56052" w:rsidP="00660C9D">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.5</w:t>
      </w:r>
      <w:r w:rsidRPr="00BA252A">
        <w:rPr>
          <w:lang w:eastAsia="ar-SA"/>
        </w:rPr>
        <w:t>.</w:t>
      </w:r>
      <w:r w:rsidR="001C4C66" w:rsidRPr="00BA252A">
        <w:rPr>
          <w:lang w:eastAsia="ar-SA"/>
        </w:rPr>
        <w:t xml:space="preserve"> </w:t>
      </w:r>
      <w:r w:rsidR="00683C71" w:rsidRPr="00BA252A">
        <w:rPr>
          <w:lang w:eastAsia="ar-SA"/>
        </w:rPr>
        <w:t>Жалоба должна содержать:</w:t>
      </w:r>
    </w:p>
    <w:p w:rsidR="00683C71" w:rsidRPr="00BA252A" w:rsidRDefault="00683C71" w:rsidP="00660C9D">
      <w:pPr>
        <w:pStyle w:val="a"/>
        <w:tabs>
          <w:tab w:val="left" w:pos="993"/>
        </w:tabs>
        <w:suppressAutoHyphens/>
        <w:spacing w:line="240" w:lineRule="auto"/>
        <w:ind w:left="0" w:right="-2" w:firstLine="567"/>
      </w:pPr>
      <w:r w:rsidRPr="00BA252A">
        <w:t xml:space="preserve">наименование органа, предоставляющего </w:t>
      </w:r>
      <w:r w:rsidR="000452E3" w:rsidRPr="00BA252A">
        <w:t xml:space="preserve">Муниципальную </w:t>
      </w:r>
      <w:r w:rsidRPr="00BA252A">
        <w:t xml:space="preserve">услугу, либо организации, участвующей в предоставлении </w:t>
      </w:r>
      <w:r w:rsidR="000452E3" w:rsidRPr="00BA252A">
        <w:t xml:space="preserve">Муниципальной </w:t>
      </w:r>
      <w:r w:rsidRPr="00BA252A">
        <w:t xml:space="preserve">услуги (МФЦ); фамилию, имя, отчество должностного лица, </w:t>
      </w:r>
      <w:r w:rsidR="000452E3" w:rsidRPr="00BA252A">
        <w:t>муниципального</w:t>
      </w:r>
      <w:r w:rsidRPr="00BA252A">
        <w:t xml:space="preserve"> служащего, специалиста органа, предоставляющего </w:t>
      </w:r>
      <w:r w:rsidR="000452E3" w:rsidRPr="00BA252A">
        <w:t xml:space="preserve">Муниципальной </w:t>
      </w:r>
      <w:r w:rsidRPr="00BA252A">
        <w:t xml:space="preserve">услугу либо специалиста организации, участвующей в предоставлении </w:t>
      </w:r>
      <w:r w:rsidR="000452E3" w:rsidRPr="00BA252A">
        <w:t xml:space="preserve">Муниципальной </w:t>
      </w:r>
      <w:r w:rsidRPr="00BA252A">
        <w:t>услуги, решения и действия (бездействие) которого обжалуются;</w:t>
      </w:r>
    </w:p>
    <w:p w:rsidR="00683C71" w:rsidRPr="00BA252A" w:rsidRDefault="00683C71" w:rsidP="00660C9D">
      <w:pPr>
        <w:pStyle w:val="a"/>
        <w:tabs>
          <w:tab w:val="left" w:pos="993"/>
        </w:tabs>
        <w:suppressAutoHyphens/>
        <w:spacing w:line="240" w:lineRule="auto"/>
        <w:ind w:left="0" w:right="-2" w:firstLine="567"/>
      </w:pPr>
      <w:r w:rsidRPr="00BA252A">
        <w:t>фамилию, имя, отчество (последнее - при наличии), сведения о месте жительства Заявителя (</w:t>
      </w:r>
      <w:r w:rsidR="001A6057" w:rsidRPr="00BA252A">
        <w:t>представителя Заявителя</w:t>
      </w:r>
      <w:r w:rsidRPr="00BA252A">
        <w:t>) - физического лица либо наименование, сведения о месте нахождения Заявителя (</w:t>
      </w:r>
      <w:r w:rsidR="001A6057" w:rsidRPr="00BA252A">
        <w:t>представителя Заявителя</w:t>
      </w:r>
      <w:r w:rsidRPr="00BA252A">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BA252A">
        <w:t>представителю Заявителя</w:t>
      </w:r>
      <w:r w:rsidRPr="00BA252A">
        <w:t>);</w:t>
      </w:r>
    </w:p>
    <w:p w:rsidR="00683C71" w:rsidRPr="00BA252A" w:rsidRDefault="00683C71" w:rsidP="00660C9D">
      <w:pPr>
        <w:pStyle w:val="a"/>
        <w:tabs>
          <w:tab w:val="left" w:pos="993"/>
        </w:tabs>
        <w:suppressAutoHyphens/>
        <w:spacing w:line="240" w:lineRule="auto"/>
        <w:ind w:left="0" w:right="-2" w:firstLine="567"/>
      </w:pPr>
      <w:r w:rsidRPr="00BA252A">
        <w:t>сведения об обжалуемых решениях и действиях (бездействиях);</w:t>
      </w:r>
    </w:p>
    <w:p w:rsidR="00683C71" w:rsidRPr="00BA252A" w:rsidRDefault="00683C71" w:rsidP="00660C9D">
      <w:pPr>
        <w:pStyle w:val="a"/>
        <w:tabs>
          <w:tab w:val="left" w:pos="993"/>
        </w:tabs>
        <w:suppressAutoHyphens/>
        <w:spacing w:after="0" w:line="240" w:lineRule="auto"/>
        <w:ind w:left="0" w:right="-2" w:firstLine="567"/>
      </w:pPr>
      <w:r w:rsidRPr="00BA252A">
        <w:t>доводы, на основании которых Заявитель (</w:t>
      </w:r>
      <w:r w:rsidR="001A6057" w:rsidRPr="00BA252A">
        <w:t>представитель З</w:t>
      </w:r>
      <w:r w:rsidRPr="00BA252A">
        <w:t>аявителя) не согласен с решением и действием (бездействием).</w:t>
      </w:r>
    </w:p>
    <w:p w:rsidR="00683C71" w:rsidRPr="00BA252A" w:rsidRDefault="00683C71" w:rsidP="00660C9D">
      <w:pPr>
        <w:pStyle w:val="affff4"/>
        <w:tabs>
          <w:tab w:val="left" w:pos="993"/>
        </w:tabs>
        <w:spacing w:line="240" w:lineRule="auto"/>
        <w:ind w:right="-2" w:firstLine="567"/>
      </w:pPr>
      <w:r w:rsidRPr="00BA252A">
        <w:t>Заявителем (</w:t>
      </w:r>
      <w:r w:rsidR="001A6057" w:rsidRPr="00BA252A">
        <w:t>представителем Заявителя</w:t>
      </w:r>
      <w:r w:rsidRPr="00BA252A">
        <w:t>) могут быть представлены документы (при наличии), подтверждающие его доводы, либо их копии.</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.6</w:t>
      </w:r>
      <w:r w:rsidRPr="00BA252A">
        <w:rPr>
          <w:lang w:eastAsia="ar-SA"/>
        </w:rPr>
        <w:t>.</w:t>
      </w:r>
      <w:r w:rsidR="001C4C66" w:rsidRPr="00BA252A">
        <w:rPr>
          <w:lang w:eastAsia="ar-SA"/>
        </w:rPr>
        <w:t xml:space="preserve"> </w:t>
      </w:r>
      <w:r w:rsidR="00683C71" w:rsidRPr="00BA252A">
        <w:rPr>
          <w:lang w:eastAsia="ar-SA"/>
        </w:rPr>
        <w:t xml:space="preserve">В случае если жалоба подается через </w:t>
      </w:r>
      <w:r w:rsidR="008D499F" w:rsidRPr="00BA252A">
        <w:rPr>
          <w:lang w:eastAsia="ar-SA"/>
        </w:rPr>
        <w:t>п</w:t>
      </w:r>
      <w:r w:rsidR="00683C71" w:rsidRPr="00BA252A">
        <w:rPr>
          <w:lang w:eastAsia="ar-SA"/>
        </w:rPr>
        <w:t xml:space="preserve">редставителя </w:t>
      </w:r>
      <w:r w:rsidR="008D499F" w:rsidRPr="00BA252A">
        <w:rPr>
          <w:lang w:eastAsia="ar-SA"/>
        </w:rPr>
        <w:t>З</w:t>
      </w:r>
      <w:r w:rsidR="00683C71" w:rsidRPr="00BA252A">
        <w:rPr>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.7</w:t>
      </w:r>
      <w:r w:rsidRPr="00BA252A">
        <w:rPr>
          <w:lang w:eastAsia="ar-SA"/>
        </w:rPr>
        <w:t>.</w:t>
      </w:r>
      <w:r w:rsidR="001C4C66" w:rsidRPr="00BA252A">
        <w:rPr>
          <w:lang w:eastAsia="ar-SA"/>
        </w:rPr>
        <w:t xml:space="preserve"> </w:t>
      </w:r>
      <w:r w:rsidR="00683C71" w:rsidRPr="00BA252A">
        <w:rPr>
          <w:lang w:eastAsia="ar-SA"/>
        </w:rPr>
        <w:t>Жалоба, поступившая в</w:t>
      </w:r>
      <w:r w:rsidR="00683C71" w:rsidRPr="00BA252A">
        <w:t xml:space="preserve"> Администрацию</w:t>
      </w:r>
      <w:r w:rsidR="00683C71" w:rsidRPr="00BA252A">
        <w:rPr>
          <w:lang w:eastAsia="ar-SA"/>
        </w:rPr>
        <w:t>, подлежит рассмотрению должностным лицом, уполномоченным на рассмотрение жалоб, который обеспечивает:</w:t>
      </w:r>
    </w:p>
    <w:p w:rsidR="00683C71" w:rsidRPr="00BA252A" w:rsidRDefault="00683C71" w:rsidP="00660C9D">
      <w:pPr>
        <w:pStyle w:val="a"/>
        <w:numPr>
          <w:ilvl w:val="0"/>
          <w:numId w:val="24"/>
        </w:numPr>
        <w:tabs>
          <w:tab w:val="left" w:pos="993"/>
        </w:tabs>
        <w:suppressAutoHyphens/>
        <w:spacing w:line="240" w:lineRule="auto"/>
        <w:ind w:left="0" w:right="-2" w:firstLine="567"/>
      </w:pPr>
      <w:r w:rsidRPr="00BA252A">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BA252A" w:rsidRDefault="00683C71" w:rsidP="00660C9D">
      <w:pPr>
        <w:pStyle w:val="a"/>
        <w:numPr>
          <w:ilvl w:val="0"/>
          <w:numId w:val="24"/>
        </w:numPr>
        <w:tabs>
          <w:tab w:val="left" w:pos="993"/>
        </w:tabs>
        <w:suppressAutoHyphens/>
        <w:spacing w:after="0" w:line="240" w:lineRule="auto"/>
        <w:ind w:left="0" w:firstLine="567"/>
      </w:pPr>
      <w:r w:rsidRPr="00BA252A">
        <w:t>информирование Заявителей о порядке обжалования решений и действий (бездействия), нарушающих их права и законные интересы.</w:t>
      </w:r>
    </w:p>
    <w:p w:rsidR="00683C71" w:rsidRPr="00BA252A" w:rsidRDefault="00F56052" w:rsidP="00660C9D">
      <w:pPr>
        <w:pStyle w:val="11"/>
        <w:numPr>
          <w:ilvl w:val="0"/>
          <w:numId w:val="0"/>
        </w:numPr>
        <w:suppressAutoHyphens/>
        <w:spacing w:line="240" w:lineRule="auto"/>
        <w:ind w:firstLine="567"/>
        <w:rPr>
          <w:lang w:eastAsia="ar-SA"/>
        </w:rPr>
      </w:pPr>
      <w:r w:rsidRPr="00BA252A">
        <w:rPr>
          <w:lang w:eastAsia="ar-SA"/>
        </w:rPr>
        <w:lastRenderedPageBreak/>
        <w:t>2</w:t>
      </w:r>
      <w:r w:rsidR="00A35025" w:rsidRPr="00BA252A">
        <w:rPr>
          <w:lang w:eastAsia="ar-SA"/>
        </w:rPr>
        <w:t>8</w:t>
      </w:r>
      <w:r w:rsidR="00EB78E1">
        <w:rPr>
          <w:lang w:eastAsia="ar-SA"/>
        </w:rPr>
        <w:t>.8</w:t>
      </w:r>
      <w:r w:rsidRPr="00BA252A">
        <w:rPr>
          <w:lang w:eastAsia="ar-SA"/>
        </w:rPr>
        <w:t>.</w:t>
      </w:r>
      <w:r w:rsidR="00FF323A" w:rsidRPr="00BA252A">
        <w:rPr>
          <w:lang w:eastAsia="ar-SA"/>
        </w:rPr>
        <w:t xml:space="preserve"> </w:t>
      </w:r>
      <w:r w:rsidR="00683C71" w:rsidRPr="00BA252A">
        <w:rPr>
          <w:lang w:eastAsia="ar-SA"/>
        </w:rPr>
        <w:t>Жалоба, поступившая в Администрацию подлежит регистрации не позднее следующего рабочего дня со дня ее поступления.</w:t>
      </w:r>
    </w:p>
    <w:p w:rsidR="00683C71" w:rsidRPr="00BA252A" w:rsidRDefault="00F56052" w:rsidP="00660C9D">
      <w:pPr>
        <w:pStyle w:val="11"/>
        <w:numPr>
          <w:ilvl w:val="0"/>
          <w:numId w:val="0"/>
        </w:numPr>
        <w:suppressAutoHyphens/>
        <w:spacing w:line="240" w:lineRule="auto"/>
        <w:ind w:firstLine="567"/>
        <w:rPr>
          <w:lang w:eastAsia="ar-SA"/>
        </w:rPr>
      </w:pPr>
      <w:r w:rsidRPr="00BA252A">
        <w:rPr>
          <w:lang w:eastAsia="ar-SA"/>
        </w:rPr>
        <w:t>2</w:t>
      </w:r>
      <w:r w:rsidR="00A35025" w:rsidRPr="00BA252A">
        <w:rPr>
          <w:lang w:eastAsia="ar-SA"/>
        </w:rPr>
        <w:t>8</w:t>
      </w:r>
      <w:r w:rsidR="00EB78E1">
        <w:rPr>
          <w:lang w:eastAsia="ar-SA"/>
        </w:rPr>
        <w:t>.9</w:t>
      </w:r>
      <w:r w:rsidRPr="00BA252A">
        <w:rPr>
          <w:lang w:eastAsia="ar-SA"/>
        </w:rPr>
        <w:t>.</w:t>
      </w:r>
      <w:r w:rsidR="001C4C66" w:rsidRPr="00BA252A">
        <w:rPr>
          <w:lang w:eastAsia="ar-SA"/>
        </w:rPr>
        <w:t xml:space="preserve"> </w:t>
      </w:r>
      <w:r w:rsidR="00683C71" w:rsidRPr="00BA252A">
        <w:rPr>
          <w:lang w:eastAsia="ar-SA"/>
        </w:rPr>
        <w:t>Жалоба</w:t>
      </w:r>
      <w:r w:rsidR="00683C71" w:rsidRPr="00BA252A">
        <w:t xml:space="preserve"> подлежит рассмотрению:</w:t>
      </w:r>
    </w:p>
    <w:p w:rsidR="00683C71" w:rsidRPr="00BA252A" w:rsidRDefault="00683C71" w:rsidP="00660C9D">
      <w:pPr>
        <w:pStyle w:val="10"/>
        <w:numPr>
          <w:ilvl w:val="0"/>
          <w:numId w:val="0"/>
        </w:numPr>
        <w:suppressAutoHyphens/>
        <w:spacing w:line="240" w:lineRule="auto"/>
        <w:ind w:firstLine="567"/>
      </w:pPr>
      <w:r w:rsidRPr="00BA252A">
        <w:t xml:space="preserve">в течение 15 рабочих дней со дня ее регистрации </w:t>
      </w:r>
      <w:r w:rsidR="008D499F" w:rsidRPr="00BA252A">
        <w:t xml:space="preserve">в </w:t>
      </w:r>
      <w:r w:rsidR="000452E3" w:rsidRPr="00BA252A">
        <w:t>Администрации</w:t>
      </w:r>
      <w:r w:rsidR="00F56052" w:rsidRPr="00BA252A">
        <w:t xml:space="preserve">, </w:t>
      </w:r>
      <w:r w:rsidRPr="00BA252A">
        <w:t xml:space="preserve">если более короткие сроки рассмотрения жалобы не установлены руководителем </w:t>
      </w:r>
      <w:r w:rsidR="00F56052" w:rsidRPr="00BA252A">
        <w:t>Администрации.</w:t>
      </w:r>
    </w:p>
    <w:p w:rsidR="00683C71" w:rsidRPr="00BA252A" w:rsidRDefault="00F56052" w:rsidP="00660C9D">
      <w:pPr>
        <w:pStyle w:val="10"/>
        <w:numPr>
          <w:ilvl w:val="0"/>
          <w:numId w:val="0"/>
        </w:numPr>
        <w:suppressAutoHyphens/>
        <w:spacing w:line="240" w:lineRule="auto"/>
        <w:ind w:firstLine="567"/>
      </w:pPr>
      <w:r w:rsidRPr="00BA252A">
        <w:t>В</w:t>
      </w:r>
      <w:r w:rsidR="00683C71" w:rsidRPr="00BA252A">
        <w:t xml:space="preserve"> течение 5 рабочих дней со дня ее регистрации в случае обжалования отказа в приеме документов у Заявителя (</w:t>
      </w:r>
      <w:r w:rsidR="008D499F" w:rsidRPr="00BA252A">
        <w:t>п</w:t>
      </w:r>
      <w:r w:rsidR="00683C71" w:rsidRPr="00BA252A">
        <w:t xml:space="preserve">редставителя </w:t>
      </w:r>
      <w:r w:rsidR="008D499F" w:rsidRPr="00BA252A">
        <w:t>З</w:t>
      </w:r>
      <w:r w:rsidR="00683C71" w:rsidRPr="00BA252A">
        <w:t>аявителя) при наличии оснований</w:t>
      </w:r>
      <w:r w:rsidRPr="00BA252A">
        <w:t xml:space="preserve"> для отказа в приеме документов,</w:t>
      </w:r>
      <w:r w:rsidR="00683C71" w:rsidRPr="00BA252A">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BA252A" w:rsidRDefault="00F56052" w:rsidP="00660C9D">
      <w:pPr>
        <w:pStyle w:val="11"/>
        <w:numPr>
          <w:ilvl w:val="0"/>
          <w:numId w:val="0"/>
        </w:numPr>
        <w:suppressAutoHyphens/>
        <w:spacing w:line="240" w:lineRule="auto"/>
        <w:ind w:firstLine="567"/>
        <w:rPr>
          <w:lang w:eastAsia="ar-SA"/>
        </w:rPr>
      </w:pPr>
      <w:bookmarkStart w:id="130" w:name="_Ref438371566"/>
      <w:r w:rsidRPr="00BA252A">
        <w:rPr>
          <w:lang w:eastAsia="ar-SA"/>
        </w:rPr>
        <w:t>2</w:t>
      </w:r>
      <w:r w:rsidR="00A35025" w:rsidRPr="00BA252A">
        <w:rPr>
          <w:lang w:eastAsia="ar-SA"/>
        </w:rPr>
        <w:t>8</w:t>
      </w:r>
      <w:r w:rsidR="00EB78E1">
        <w:rPr>
          <w:lang w:eastAsia="ar-SA"/>
        </w:rPr>
        <w:t>.10</w:t>
      </w:r>
      <w:r w:rsidRPr="00BA252A">
        <w:rPr>
          <w:lang w:eastAsia="ar-SA"/>
        </w:rPr>
        <w:t>.</w:t>
      </w:r>
      <w:r w:rsidR="001C4C66" w:rsidRPr="00BA252A">
        <w:rPr>
          <w:lang w:eastAsia="ar-SA"/>
        </w:rPr>
        <w:t xml:space="preserve"> </w:t>
      </w:r>
      <w:r w:rsidR="00683C71" w:rsidRPr="00BA252A">
        <w:rPr>
          <w:lang w:eastAsia="ar-SA"/>
        </w:rPr>
        <w:t>В случае если Заявителем (</w:t>
      </w:r>
      <w:r w:rsidR="008D499F" w:rsidRPr="00BA252A">
        <w:rPr>
          <w:lang w:eastAsia="ar-SA"/>
        </w:rPr>
        <w:t>п</w:t>
      </w:r>
      <w:r w:rsidR="00683C71" w:rsidRPr="00BA252A">
        <w:rPr>
          <w:lang w:eastAsia="ar-SA"/>
        </w:rPr>
        <w:t xml:space="preserve">редставителем </w:t>
      </w:r>
      <w:r w:rsidR="008D499F" w:rsidRPr="00BA252A">
        <w:rPr>
          <w:lang w:eastAsia="ar-SA"/>
        </w:rPr>
        <w:t>З</w:t>
      </w:r>
      <w:r w:rsidR="00683C71" w:rsidRPr="00BA252A">
        <w:rPr>
          <w:lang w:eastAsia="ar-SA"/>
        </w:rPr>
        <w:t xml:space="preserve">аявителя) в </w:t>
      </w:r>
      <w:r w:rsidR="000452E3" w:rsidRPr="00BA252A">
        <w:t>Администрацию</w:t>
      </w:r>
      <w:r w:rsidR="00683C71" w:rsidRPr="00BA252A">
        <w:t xml:space="preserve"> </w:t>
      </w:r>
      <w:r w:rsidR="00683C71" w:rsidRPr="00BA252A">
        <w:rPr>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BA252A">
        <w:t>Администрации</w:t>
      </w:r>
      <w:r w:rsidR="00683C71" w:rsidRPr="00BA252A">
        <w:t xml:space="preserve"> жалоба</w:t>
      </w:r>
      <w:r w:rsidR="00683C71" w:rsidRPr="00BA252A">
        <w:rPr>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BA252A">
        <w:rPr>
          <w:lang w:eastAsia="ar-SA"/>
        </w:rPr>
        <w:t xml:space="preserve"> (представитель Заявителя)</w:t>
      </w:r>
      <w:r w:rsidR="00683C71" w:rsidRPr="00BA252A">
        <w:rPr>
          <w:lang w:eastAsia="ar-SA"/>
        </w:rPr>
        <w:t>.</w:t>
      </w:r>
      <w:bookmarkEnd w:id="130"/>
    </w:p>
    <w:p w:rsidR="00683C71" w:rsidRPr="00BA252A" w:rsidRDefault="00683C71" w:rsidP="00660C9D">
      <w:pPr>
        <w:pStyle w:val="11"/>
        <w:numPr>
          <w:ilvl w:val="0"/>
          <w:numId w:val="0"/>
        </w:numPr>
        <w:suppressAutoHyphens/>
        <w:spacing w:line="240" w:lineRule="auto"/>
        <w:ind w:right="-2" w:firstLine="567"/>
        <w:rPr>
          <w:lang w:eastAsia="ar-SA"/>
        </w:rPr>
      </w:pPr>
      <w:r w:rsidRPr="00BA252A">
        <w:t>При этом срок рассмотрения жалобы исчисляется со дня регистрации жалобы в уполномоченном на ее рассмотрение органе.</w:t>
      </w:r>
    </w:p>
    <w:p w:rsidR="00683C71" w:rsidRPr="00BA252A" w:rsidRDefault="00F56052" w:rsidP="00660C9D">
      <w:pPr>
        <w:pStyle w:val="11"/>
        <w:numPr>
          <w:ilvl w:val="0"/>
          <w:numId w:val="0"/>
        </w:numPr>
        <w:suppressAutoHyphens/>
        <w:spacing w:line="240" w:lineRule="auto"/>
        <w:ind w:right="-2" w:firstLine="567"/>
        <w:rPr>
          <w:lang w:eastAsia="ar-SA"/>
        </w:rPr>
      </w:pPr>
      <w:r w:rsidRPr="00BA252A">
        <w:rPr>
          <w:rFonts w:eastAsia="Times New Roman"/>
          <w:lang w:eastAsia="ar-SA"/>
        </w:rPr>
        <w:t>2</w:t>
      </w:r>
      <w:r w:rsidR="00A35025" w:rsidRPr="00BA252A">
        <w:rPr>
          <w:rFonts w:eastAsia="Times New Roman"/>
          <w:lang w:eastAsia="ar-SA"/>
        </w:rPr>
        <w:t>8</w:t>
      </w:r>
      <w:r w:rsidR="00EB78E1">
        <w:rPr>
          <w:rFonts w:eastAsia="Times New Roman"/>
          <w:lang w:eastAsia="ar-SA"/>
        </w:rPr>
        <w:t>.11</w:t>
      </w:r>
      <w:r w:rsidRPr="00BA252A">
        <w:rPr>
          <w:rFonts w:eastAsia="Times New Roman"/>
          <w:lang w:eastAsia="ar-SA"/>
        </w:rPr>
        <w:t>.</w:t>
      </w:r>
      <w:r w:rsidR="001C4C66" w:rsidRPr="00BA252A">
        <w:rPr>
          <w:rFonts w:eastAsia="Times New Roman"/>
          <w:lang w:eastAsia="ar-SA"/>
        </w:rPr>
        <w:t xml:space="preserve"> </w:t>
      </w:r>
      <w:r w:rsidR="00683C71" w:rsidRPr="00BA252A">
        <w:rPr>
          <w:rFonts w:eastAsia="Times New Roman"/>
          <w:lang w:eastAsia="ar-SA"/>
        </w:rPr>
        <w:t xml:space="preserve">По результатам рассмотрения жалобы </w:t>
      </w:r>
      <w:r w:rsidR="000452E3" w:rsidRPr="00BA252A">
        <w:rPr>
          <w:rFonts w:eastAsia="Times New Roman"/>
          <w:lang w:eastAsia="ar-SA"/>
        </w:rPr>
        <w:t>Администрация</w:t>
      </w:r>
      <w:r w:rsidR="00683C71" w:rsidRPr="00BA252A">
        <w:t xml:space="preserve"> </w:t>
      </w:r>
      <w:r w:rsidR="00683C71" w:rsidRPr="00BA252A">
        <w:rPr>
          <w:rFonts w:eastAsia="Times New Roman"/>
          <w:lang w:eastAsia="ar-SA"/>
        </w:rPr>
        <w:t>принимает одно из следующих решений:</w:t>
      </w:r>
    </w:p>
    <w:p w:rsidR="00683C71" w:rsidRPr="00BA252A" w:rsidRDefault="00683C71" w:rsidP="00660C9D">
      <w:pPr>
        <w:pStyle w:val="a"/>
        <w:numPr>
          <w:ilvl w:val="0"/>
          <w:numId w:val="25"/>
        </w:numPr>
        <w:tabs>
          <w:tab w:val="left" w:pos="851"/>
        </w:tabs>
        <w:suppressAutoHyphens/>
        <w:spacing w:line="240" w:lineRule="auto"/>
        <w:ind w:left="0" w:right="-2" w:firstLine="567"/>
      </w:pPr>
      <w:r w:rsidRPr="00BA252A">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BA252A">
        <w:t xml:space="preserve">Муниципальной </w:t>
      </w:r>
      <w:r w:rsidRPr="00BA252A">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BA252A" w:rsidRDefault="00683C71" w:rsidP="00660C9D">
      <w:pPr>
        <w:pStyle w:val="a"/>
        <w:numPr>
          <w:ilvl w:val="0"/>
          <w:numId w:val="25"/>
        </w:numPr>
        <w:tabs>
          <w:tab w:val="left" w:pos="851"/>
        </w:tabs>
        <w:suppressAutoHyphens/>
        <w:spacing w:after="0" w:line="240" w:lineRule="auto"/>
        <w:ind w:left="0" w:right="-2" w:firstLine="567"/>
      </w:pPr>
      <w:r w:rsidRPr="00BA252A">
        <w:t>отказывает в удовлетворении жалобы.</w:t>
      </w:r>
    </w:p>
    <w:p w:rsidR="00683C71" w:rsidRPr="00BA252A" w:rsidRDefault="00F56052" w:rsidP="00660C9D">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.12</w:t>
      </w:r>
      <w:r w:rsidRPr="00BA252A">
        <w:rPr>
          <w:lang w:eastAsia="ar-SA"/>
        </w:rPr>
        <w:t>.</w:t>
      </w:r>
      <w:r w:rsidR="008D499F" w:rsidRPr="00BA252A">
        <w:rPr>
          <w:lang w:eastAsia="ar-SA"/>
        </w:rPr>
        <w:t xml:space="preserve"> </w:t>
      </w:r>
      <w:r w:rsidR="00683C71" w:rsidRPr="00BA252A">
        <w:rPr>
          <w:lang w:eastAsia="ar-SA"/>
        </w:rPr>
        <w:t>Не позднее дня, следующего за днем принятия решения, указанного в пункте 2</w:t>
      </w:r>
      <w:r w:rsidR="007A4ED4" w:rsidRPr="00BA252A">
        <w:rPr>
          <w:lang w:eastAsia="ar-SA"/>
        </w:rPr>
        <w:t>8</w:t>
      </w:r>
      <w:r w:rsidR="00683C71" w:rsidRPr="00BA252A">
        <w:rPr>
          <w:lang w:eastAsia="ar-SA"/>
        </w:rPr>
        <w:t>.</w:t>
      </w:r>
      <w:r w:rsidR="001A6057" w:rsidRPr="00BA252A">
        <w:rPr>
          <w:lang w:eastAsia="ar-SA"/>
        </w:rPr>
        <w:t>1</w:t>
      </w:r>
      <w:r w:rsidR="00F058FE">
        <w:rPr>
          <w:lang w:eastAsia="ar-SA"/>
        </w:rPr>
        <w:t>1</w:t>
      </w:r>
      <w:r w:rsidR="001A6057" w:rsidRPr="00BA252A">
        <w:rPr>
          <w:lang w:eastAsia="ar-SA"/>
        </w:rPr>
        <w:t xml:space="preserve"> </w:t>
      </w:r>
      <w:r w:rsidR="008D499F" w:rsidRPr="00BA252A">
        <w:rPr>
          <w:lang w:eastAsia="ar-SA"/>
        </w:rPr>
        <w:t xml:space="preserve">настоящего </w:t>
      </w:r>
      <w:r w:rsidR="00683C71" w:rsidRPr="00BA252A">
        <w:rPr>
          <w:lang w:eastAsia="ar-SA"/>
        </w:rPr>
        <w:t xml:space="preserve">Административного регламента, Заявителю </w:t>
      </w:r>
      <w:r w:rsidR="008D499F" w:rsidRPr="00BA252A">
        <w:rPr>
          <w:lang w:eastAsia="ar-SA"/>
        </w:rPr>
        <w:t xml:space="preserve">(представителю Заявителя) </w:t>
      </w:r>
      <w:r w:rsidR="00683C71" w:rsidRPr="00BA252A">
        <w:rPr>
          <w:lang w:eastAsia="ar-SA"/>
        </w:rPr>
        <w:t>в письменной форме и по желанию Заявителя (</w:t>
      </w:r>
      <w:r w:rsidR="001A6057" w:rsidRPr="00BA252A">
        <w:rPr>
          <w:lang w:eastAsia="ar-SA"/>
        </w:rPr>
        <w:t>представител</w:t>
      </w:r>
      <w:r w:rsidR="008D499F" w:rsidRPr="00BA252A">
        <w:rPr>
          <w:lang w:eastAsia="ar-SA"/>
        </w:rPr>
        <w:t>я</w:t>
      </w:r>
      <w:r w:rsidR="001A6057" w:rsidRPr="00BA252A">
        <w:rPr>
          <w:lang w:eastAsia="ar-SA"/>
        </w:rPr>
        <w:t xml:space="preserve"> Заявителя</w:t>
      </w:r>
      <w:r w:rsidR="00683C71" w:rsidRPr="00BA252A">
        <w:rPr>
          <w:lang w:eastAsia="ar-SA"/>
        </w:rPr>
        <w:t>) в электронной форме направляется мотивированный ответ о результатах рассмотрения жалобы.</w:t>
      </w:r>
    </w:p>
    <w:p w:rsidR="00683C71" w:rsidRPr="00BA252A" w:rsidRDefault="00F56052" w:rsidP="00660C9D">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.13</w:t>
      </w:r>
      <w:r w:rsidRPr="00BA252A">
        <w:rPr>
          <w:lang w:eastAsia="ar-SA"/>
        </w:rPr>
        <w:t>.</w:t>
      </w:r>
      <w:r w:rsidR="008D499F" w:rsidRPr="00BA252A">
        <w:rPr>
          <w:lang w:eastAsia="ar-SA"/>
        </w:rPr>
        <w:t xml:space="preserve"> </w:t>
      </w:r>
      <w:r w:rsidR="00683C71" w:rsidRPr="00BA252A">
        <w:rPr>
          <w:lang w:eastAsia="ar-SA"/>
        </w:rPr>
        <w:t xml:space="preserve">При удовлетворении жалобы </w:t>
      </w:r>
      <w:r w:rsidR="000452E3" w:rsidRPr="00BA252A">
        <w:t>Администрация</w:t>
      </w:r>
      <w:r w:rsidR="00683C71" w:rsidRPr="00BA252A">
        <w:t xml:space="preserve"> </w:t>
      </w:r>
      <w:r w:rsidR="00683C71" w:rsidRPr="00BA252A">
        <w:rPr>
          <w:lang w:eastAsia="ar-SA"/>
        </w:rPr>
        <w:t>принимает исчерпывающие меры по устранению выявленных нарушений, в том числе по выдаче Заявителю (</w:t>
      </w:r>
      <w:r w:rsidR="008D499F" w:rsidRPr="00BA252A">
        <w:rPr>
          <w:lang w:eastAsia="ar-SA"/>
        </w:rPr>
        <w:t>п</w:t>
      </w:r>
      <w:r w:rsidR="00683C71" w:rsidRPr="00BA252A">
        <w:rPr>
          <w:lang w:eastAsia="ar-SA"/>
        </w:rPr>
        <w:t xml:space="preserve">редставителю </w:t>
      </w:r>
      <w:r w:rsidR="008D499F" w:rsidRPr="00BA252A">
        <w:rPr>
          <w:lang w:eastAsia="ar-SA"/>
        </w:rPr>
        <w:t>З</w:t>
      </w:r>
      <w:r w:rsidR="00683C71" w:rsidRPr="00BA252A">
        <w:rPr>
          <w:lang w:eastAsia="ar-SA"/>
        </w:rPr>
        <w:t>аявителя) результата</w:t>
      </w:r>
      <w:r w:rsidR="00683C71" w:rsidRPr="00BA252A">
        <w:t xml:space="preserve"> </w:t>
      </w:r>
      <w:r w:rsidR="008D499F" w:rsidRPr="00BA252A">
        <w:t xml:space="preserve">предоставления </w:t>
      </w:r>
      <w:r w:rsidR="000452E3" w:rsidRPr="00BA252A">
        <w:rPr>
          <w:lang w:eastAsia="ar-SA"/>
        </w:rPr>
        <w:t>Муниципальной</w:t>
      </w:r>
      <w:r w:rsidR="000452E3" w:rsidRPr="00BA252A">
        <w:t xml:space="preserve"> </w:t>
      </w:r>
      <w:r w:rsidR="00683C71" w:rsidRPr="00BA252A">
        <w:t>у</w:t>
      </w:r>
      <w:r w:rsidR="00683C71" w:rsidRPr="00BA252A">
        <w:rPr>
          <w:lang w:eastAsia="ar-SA"/>
        </w:rPr>
        <w:t xml:space="preserve">слуги, </w:t>
      </w:r>
      <w:r w:rsidR="008D499F" w:rsidRPr="00BA252A">
        <w:rPr>
          <w:lang w:eastAsia="ar-SA"/>
        </w:rPr>
        <w:t>в соответствии со сроком предоставления Муниципальной услуги,</w:t>
      </w:r>
      <w:r w:rsidR="008D499F" w:rsidRPr="00BA252A">
        <w:t xml:space="preserve"> </w:t>
      </w:r>
      <w:r w:rsidR="008D499F" w:rsidRPr="00BA252A">
        <w:rPr>
          <w:lang w:eastAsia="ar-SA"/>
        </w:rPr>
        <w:t>указанным в пункте 8 настоящего Административного регламента</w:t>
      </w:r>
      <w:r w:rsidR="00683C71" w:rsidRPr="00BA252A">
        <w:rPr>
          <w:lang w:eastAsia="ar-SA"/>
        </w:rPr>
        <w:t xml:space="preserve"> со дня принятия решения.</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t>2</w:t>
      </w:r>
      <w:r w:rsidR="00A35025" w:rsidRPr="00BA252A">
        <w:t>8</w:t>
      </w:r>
      <w:r w:rsidR="00EB78E1">
        <w:t>.14</w:t>
      </w:r>
      <w:r w:rsidRPr="00BA252A">
        <w:t>.</w:t>
      </w:r>
      <w:r w:rsidR="008D499F" w:rsidRPr="00BA252A">
        <w:t xml:space="preserve"> </w:t>
      </w:r>
      <w:r w:rsidR="000452E3" w:rsidRPr="00BA252A">
        <w:t xml:space="preserve">Администрация </w:t>
      </w:r>
      <w:r w:rsidR="00683C71" w:rsidRPr="00BA252A">
        <w:t>отказывает</w:t>
      </w:r>
      <w:r w:rsidR="00683C71" w:rsidRPr="00BA252A">
        <w:rPr>
          <w:lang w:eastAsia="ar-SA"/>
        </w:rPr>
        <w:t xml:space="preserve"> в удовлетворении жалобы в следующих случаях:</w:t>
      </w:r>
    </w:p>
    <w:p w:rsidR="00683C71" w:rsidRPr="00BA252A" w:rsidRDefault="00683C71" w:rsidP="00660C9D">
      <w:pPr>
        <w:pStyle w:val="10"/>
        <w:numPr>
          <w:ilvl w:val="0"/>
          <w:numId w:val="20"/>
        </w:numPr>
        <w:tabs>
          <w:tab w:val="left" w:pos="993"/>
          <w:tab w:val="left" w:pos="1843"/>
        </w:tabs>
        <w:suppressAutoHyphens/>
        <w:spacing w:line="240" w:lineRule="auto"/>
        <w:ind w:left="0" w:right="-2" w:firstLine="567"/>
      </w:pPr>
      <w:r w:rsidRPr="00BA252A">
        <w:t>наличия вступившего в законную силу решения суда, арбитражного суда по жалобе о том же предмете и по тем же основаниям;</w:t>
      </w:r>
    </w:p>
    <w:p w:rsidR="00683C71" w:rsidRPr="00BA252A" w:rsidRDefault="00683C71" w:rsidP="00660C9D">
      <w:pPr>
        <w:pStyle w:val="10"/>
        <w:numPr>
          <w:ilvl w:val="0"/>
          <w:numId w:val="20"/>
        </w:numPr>
        <w:tabs>
          <w:tab w:val="left" w:pos="993"/>
          <w:tab w:val="left" w:pos="1843"/>
        </w:tabs>
        <w:suppressAutoHyphens/>
        <w:spacing w:line="240" w:lineRule="auto"/>
        <w:ind w:left="0" w:right="-2" w:firstLine="567"/>
      </w:pPr>
      <w:r w:rsidRPr="00BA252A">
        <w:t>подачи жалобы лицом, полномочия которого не подтверждены в порядке, установленном законодательством Российской Федерации;</w:t>
      </w:r>
    </w:p>
    <w:p w:rsidR="00683C71" w:rsidRPr="00BA252A" w:rsidRDefault="00683C71" w:rsidP="00660C9D">
      <w:pPr>
        <w:pStyle w:val="10"/>
        <w:numPr>
          <w:ilvl w:val="0"/>
          <w:numId w:val="20"/>
        </w:numPr>
        <w:tabs>
          <w:tab w:val="left" w:pos="993"/>
          <w:tab w:val="left" w:pos="1843"/>
        </w:tabs>
        <w:suppressAutoHyphens/>
        <w:spacing w:line="240" w:lineRule="auto"/>
        <w:ind w:left="0" w:right="-2" w:firstLine="567"/>
      </w:pPr>
      <w:r w:rsidRPr="00BA252A">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BA252A" w:rsidRDefault="00683C71" w:rsidP="00660C9D">
      <w:pPr>
        <w:pStyle w:val="10"/>
        <w:numPr>
          <w:ilvl w:val="0"/>
          <w:numId w:val="20"/>
        </w:numPr>
        <w:tabs>
          <w:tab w:val="left" w:pos="993"/>
          <w:tab w:val="left" w:pos="1843"/>
        </w:tabs>
        <w:suppressAutoHyphens/>
        <w:spacing w:line="240" w:lineRule="auto"/>
        <w:ind w:left="0" w:right="-2" w:firstLine="567"/>
      </w:pPr>
      <w:r w:rsidRPr="00BA252A">
        <w:t>признания жалобы необоснованной.</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.15</w:t>
      </w:r>
      <w:r w:rsidRPr="00BA252A">
        <w:rPr>
          <w:lang w:eastAsia="ar-SA"/>
        </w:rPr>
        <w:t>.</w:t>
      </w:r>
      <w:r w:rsidR="008D499F" w:rsidRPr="00BA252A">
        <w:rPr>
          <w:lang w:eastAsia="ar-SA"/>
        </w:rPr>
        <w:t xml:space="preserve"> </w:t>
      </w:r>
      <w:r w:rsidR="00683C71" w:rsidRPr="00BA252A">
        <w:rPr>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111EB0">
        <w:rPr>
          <w:lang w:eastAsia="ar-SA"/>
        </w:rPr>
        <w:t>органы предварительного расследования.</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rPr>
          <w:lang w:eastAsia="ar-SA"/>
        </w:rPr>
        <w:t>2</w:t>
      </w:r>
      <w:r w:rsidR="00CE52F8" w:rsidRPr="00BA252A">
        <w:rPr>
          <w:lang w:eastAsia="ar-SA"/>
        </w:rPr>
        <w:t>8</w:t>
      </w:r>
      <w:r w:rsidR="00EB78E1">
        <w:rPr>
          <w:lang w:eastAsia="ar-SA"/>
        </w:rPr>
        <w:t>.16</w:t>
      </w:r>
      <w:r w:rsidRPr="00BA252A">
        <w:rPr>
          <w:lang w:eastAsia="ar-SA"/>
        </w:rPr>
        <w:t>.</w:t>
      </w:r>
      <w:r w:rsidR="008D499F" w:rsidRPr="00BA252A">
        <w:rPr>
          <w:lang w:eastAsia="ar-SA"/>
        </w:rPr>
        <w:t xml:space="preserve"> </w:t>
      </w:r>
      <w:r w:rsidR="00683C71" w:rsidRPr="00BA252A">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C71" w:rsidRPr="00BA252A" w:rsidRDefault="00F56052" w:rsidP="00660C9D">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.17</w:t>
      </w:r>
      <w:r w:rsidRPr="00BA252A">
        <w:rPr>
          <w:lang w:eastAsia="ar-SA"/>
        </w:rPr>
        <w:t>.</w:t>
      </w:r>
      <w:r w:rsidR="008D499F" w:rsidRPr="00BA252A">
        <w:rPr>
          <w:lang w:eastAsia="ar-SA"/>
        </w:rPr>
        <w:t xml:space="preserve"> </w:t>
      </w:r>
      <w:r w:rsidR="00683C71" w:rsidRPr="00BA252A">
        <w:rPr>
          <w:lang w:eastAsia="ar-SA"/>
        </w:rPr>
        <w:t>В ответе по результатам рассмотрения жалобы указываются:</w:t>
      </w:r>
    </w:p>
    <w:p w:rsidR="00683C71" w:rsidRPr="00BA252A" w:rsidRDefault="00683C71" w:rsidP="00660C9D">
      <w:pPr>
        <w:pStyle w:val="10"/>
        <w:numPr>
          <w:ilvl w:val="0"/>
          <w:numId w:val="21"/>
        </w:numPr>
        <w:tabs>
          <w:tab w:val="left" w:pos="993"/>
          <w:tab w:val="left" w:pos="1843"/>
        </w:tabs>
        <w:suppressAutoHyphens/>
        <w:spacing w:line="240" w:lineRule="auto"/>
        <w:ind w:left="0" w:right="-2" w:firstLine="567"/>
        <w:rPr>
          <w:lang w:eastAsia="ar-SA"/>
        </w:rPr>
      </w:pPr>
      <w:r w:rsidRPr="00BA252A">
        <w:rPr>
          <w:lang w:eastAsia="ar-SA"/>
        </w:rPr>
        <w:t xml:space="preserve">должность, фамилия, имя, отчество (при наличии) должностного лица </w:t>
      </w:r>
      <w:r w:rsidR="002254FB" w:rsidRPr="00BA252A">
        <w:rPr>
          <w:lang w:eastAsia="ar-SA"/>
        </w:rPr>
        <w:t>Администра</w:t>
      </w:r>
      <w:r w:rsidR="000452E3" w:rsidRPr="00BA252A">
        <w:rPr>
          <w:lang w:eastAsia="ar-SA"/>
        </w:rPr>
        <w:t>ции</w:t>
      </w:r>
      <w:r w:rsidRPr="00BA252A">
        <w:rPr>
          <w:lang w:eastAsia="ar-SA"/>
        </w:rPr>
        <w:t>, принявшего решение по жалобе;</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фамилия, имя, отчество (при наличии) или наименование Заявителя;</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основания для принятия решения по жалобе;</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принятое по жалобе решение;</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в случае если жалоба признана обоснованной – сроки устранения выявленных нарушений, в том числе срок предоставления результата</w:t>
      </w:r>
      <w:r w:rsidRPr="00BA252A">
        <w:t xml:space="preserve"> </w:t>
      </w:r>
      <w:r w:rsidR="000452E3" w:rsidRPr="00BA252A">
        <w:rPr>
          <w:lang w:eastAsia="ar-SA"/>
        </w:rPr>
        <w:t>Муниципальной</w:t>
      </w:r>
      <w:r w:rsidR="000452E3" w:rsidRPr="00BA252A">
        <w:t xml:space="preserve"> </w:t>
      </w:r>
      <w:r w:rsidRPr="00BA252A">
        <w:t>у</w:t>
      </w:r>
      <w:r w:rsidRPr="00BA252A">
        <w:rPr>
          <w:lang w:eastAsia="ar-SA"/>
        </w:rPr>
        <w:t>слуги;</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 xml:space="preserve">в случае если жалоба признана необоснованной, - причины признания жалобы </w:t>
      </w:r>
      <w:proofErr w:type="gramStart"/>
      <w:r w:rsidRPr="00BA252A">
        <w:rPr>
          <w:lang w:eastAsia="ar-SA"/>
        </w:rPr>
        <w:t>необоснованной</w:t>
      </w:r>
      <w:proofErr w:type="gramEnd"/>
      <w:r w:rsidRPr="00BA252A">
        <w:rPr>
          <w:lang w:eastAsia="ar-SA"/>
        </w:rPr>
        <w:t xml:space="preserve"> и информация о праве Заявителя обжаловать принятое решение в судебном порядке;</w:t>
      </w:r>
    </w:p>
    <w:p w:rsidR="00683C71" w:rsidRPr="00BA252A" w:rsidRDefault="00683C71" w:rsidP="00660C9D">
      <w:pPr>
        <w:pStyle w:val="10"/>
        <w:numPr>
          <w:ilvl w:val="0"/>
          <w:numId w:val="21"/>
        </w:numPr>
        <w:tabs>
          <w:tab w:val="left" w:pos="851"/>
        </w:tabs>
        <w:suppressAutoHyphens/>
        <w:spacing w:line="240" w:lineRule="auto"/>
        <w:ind w:left="0" w:right="-2" w:firstLine="567"/>
        <w:rPr>
          <w:lang w:eastAsia="ar-SA"/>
        </w:rPr>
      </w:pPr>
      <w:r w:rsidRPr="00BA252A">
        <w:rPr>
          <w:lang w:eastAsia="ar-SA"/>
        </w:rPr>
        <w:t>сведения о порядке обжалования принятого по жалобе решения.</w:t>
      </w:r>
    </w:p>
    <w:p w:rsidR="00683C71" w:rsidRPr="00BA252A" w:rsidRDefault="00F56052" w:rsidP="00660C9D">
      <w:pPr>
        <w:pStyle w:val="11"/>
        <w:numPr>
          <w:ilvl w:val="0"/>
          <w:numId w:val="0"/>
        </w:numPr>
        <w:tabs>
          <w:tab w:val="left" w:pos="851"/>
          <w:tab w:val="left" w:pos="1276"/>
        </w:tabs>
        <w:suppressAutoHyphens/>
        <w:spacing w:line="240" w:lineRule="auto"/>
        <w:ind w:right="-2" w:firstLine="567"/>
      </w:pPr>
      <w:r w:rsidRPr="00BA252A">
        <w:rPr>
          <w:lang w:eastAsia="ar-SA"/>
        </w:rPr>
        <w:t>2</w:t>
      </w:r>
      <w:r w:rsidR="00A35025" w:rsidRPr="00BA252A">
        <w:rPr>
          <w:lang w:eastAsia="ar-SA"/>
        </w:rPr>
        <w:t>8</w:t>
      </w:r>
      <w:r w:rsidR="00EB78E1">
        <w:rPr>
          <w:lang w:eastAsia="ar-SA"/>
        </w:rPr>
        <w:t>.18</w:t>
      </w:r>
      <w:r w:rsidRPr="00BA252A">
        <w:rPr>
          <w:lang w:eastAsia="ar-SA"/>
        </w:rPr>
        <w:t>.</w:t>
      </w:r>
      <w:r w:rsidR="008D499F" w:rsidRPr="00BA252A">
        <w:rPr>
          <w:lang w:eastAsia="ar-SA"/>
        </w:rPr>
        <w:t xml:space="preserve"> </w:t>
      </w:r>
      <w:r w:rsidR="00683C71" w:rsidRPr="00BA252A">
        <w:rPr>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BA252A">
        <w:rPr>
          <w:lang w:eastAsia="ar-SA"/>
        </w:rPr>
        <w:t>Администрации</w:t>
      </w:r>
      <w:r w:rsidR="00683C71" w:rsidRPr="00BA252A">
        <w:t>.</w:t>
      </w:r>
    </w:p>
    <w:p w:rsidR="00683C71" w:rsidRPr="00BA252A" w:rsidRDefault="00F56052" w:rsidP="00660C9D">
      <w:pPr>
        <w:pStyle w:val="11"/>
        <w:numPr>
          <w:ilvl w:val="0"/>
          <w:numId w:val="0"/>
        </w:numPr>
        <w:tabs>
          <w:tab w:val="left" w:pos="851"/>
        </w:tabs>
        <w:suppressAutoHyphens/>
        <w:spacing w:line="240" w:lineRule="auto"/>
        <w:ind w:right="-2" w:firstLine="567"/>
        <w:rPr>
          <w:lang w:eastAsia="ar-SA"/>
        </w:rPr>
      </w:pPr>
      <w:r w:rsidRPr="00BA252A">
        <w:t>2</w:t>
      </w:r>
      <w:r w:rsidR="00A35025" w:rsidRPr="00BA252A">
        <w:t>8</w:t>
      </w:r>
      <w:r w:rsidR="00EB78E1">
        <w:t>.19</w:t>
      </w:r>
      <w:r w:rsidRPr="00BA252A">
        <w:t>.</w:t>
      </w:r>
      <w:r w:rsidR="008D499F" w:rsidRPr="00BA252A">
        <w:t xml:space="preserve"> </w:t>
      </w:r>
      <w:r w:rsidR="000452E3" w:rsidRPr="00BA252A">
        <w:t>Администрация</w:t>
      </w:r>
      <w:r w:rsidR="00683C71" w:rsidRPr="00BA252A">
        <w:t xml:space="preserve"> </w:t>
      </w:r>
      <w:r w:rsidR="00683C71" w:rsidRPr="00BA252A">
        <w:rPr>
          <w:lang w:eastAsia="ar-SA"/>
        </w:rPr>
        <w:t>вправе оставить жалобу без ответа в следующих случаях:</w:t>
      </w:r>
    </w:p>
    <w:p w:rsidR="00683C71" w:rsidRPr="00BA252A" w:rsidRDefault="00683C71" w:rsidP="00660C9D">
      <w:pPr>
        <w:pStyle w:val="10"/>
        <w:numPr>
          <w:ilvl w:val="0"/>
          <w:numId w:val="22"/>
        </w:numPr>
        <w:tabs>
          <w:tab w:val="left" w:pos="851"/>
        </w:tabs>
        <w:suppressAutoHyphens/>
        <w:spacing w:line="240" w:lineRule="auto"/>
        <w:ind w:left="0" w:right="-2" w:firstLine="567"/>
        <w:rPr>
          <w:lang w:eastAsia="ar-SA"/>
        </w:rPr>
      </w:pPr>
      <w:r w:rsidRPr="00BA252A">
        <w:rPr>
          <w:lang w:eastAsia="ar-SA"/>
        </w:rPr>
        <w:t xml:space="preserve">отсутствия в жалобе фамилии </w:t>
      </w:r>
      <w:proofErr w:type="gramStart"/>
      <w:r w:rsidRPr="00BA252A">
        <w:rPr>
          <w:lang w:eastAsia="ar-SA"/>
        </w:rPr>
        <w:t>Заявителя  или</w:t>
      </w:r>
      <w:proofErr w:type="gramEnd"/>
      <w:r w:rsidRPr="00BA252A">
        <w:rPr>
          <w:lang w:eastAsia="ar-SA"/>
        </w:rPr>
        <w:t xml:space="preserve"> почтового адреса (адреса электронной почты), по которому должен быть направлен ответ;</w:t>
      </w:r>
    </w:p>
    <w:p w:rsidR="00683C71" w:rsidRPr="00BA252A" w:rsidRDefault="00683C71" w:rsidP="00660C9D">
      <w:pPr>
        <w:pStyle w:val="10"/>
        <w:numPr>
          <w:ilvl w:val="0"/>
          <w:numId w:val="22"/>
        </w:numPr>
        <w:tabs>
          <w:tab w:val="left" w:pos="851"/>
        </w:tabs>
        <w:suppressAutoHyphens/>
        <w:spacing w:line="240" w:lineRule="auto"/>
        <w:ind w:left="0" w:right="-2" w:firstLine="567"/>
        <w:rPr>
          <w:lang w:eastAsia="ar-SA"/>
        </w:rPr>
      </w:pPr>
      <w:r w:rsidRPr="00BA252A">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1A6057" w:rsidRPr="00BA252A">
        <w:rPr>
          <w:lang w:eastAsia="ar-SA"/>
        </w:rPr>
        <w:t>представителю Заявителя</w:t>
      </w:r>
      <w:r w:rsidRPr="00BA252A">
        <w:rPr>
          <w:lang w:eastAsia="ar-SA"/>
        </w:rPr>
        <w:t>) сообщается о недопустимости злоупотребления правом);</w:t>
      </w:r>
    </w:p>
    <w:p w:rsidR="005D4AAC" w:rsidRPr="00BA252A" w:rsidRDefault="00683C71" w:rsidP="00660C9D">
      <w:pPr>
        <w:pStyle w:val="10"/>
        <w:numPr>
          <w:ilvl w:val="0"/>
          <w:numId w:val="0"/>
        </w:numPr>
        <w:tabs>
          <w:tab w:val="left" w:pos="851"/>
        </w:tabs>
        <w:suppressAutoHyphens/>
        <w:spacing w:line="240" w:lineRule="auto"/>
        <w:ind w:right="-2" w:firstLine="567"/>
        <w:rPr>
          <w:lang w:eastAsia="ar-SA"/>
        </w:rPr>
      </w:pPr>
      <w:r w:rsidRPr="00BA252A">
        <w:rPr>
          <w:lang w:eastAsia="ar-SA"/>
        </w:rPr>
        <w:t>отсутствия возможности прочитать какую-либо часть текста жалобы (жалоба остается без ответа, о чем в течение 7</w:t>
      </w:r>
      <w:r w:rsidR="001C4C66" w:rsidRPr="00BA252A">
        <w:rPr>
          <w:lang w:eastAsia="ar-SA"/>
        </w:rPr>
        <w:t xml:space="preserve"> рабочих</w:t>
      </w:r>
      <w:r w:rsidRPr="00BA252A">
        <w:rPr>
          <w:lang w:eastAsia="ar-SA"/>
        </w:rPr>
        <w:t xml:space="preserve"> дней со дня регистрации жалобы сообщается Заявителю (</w:t>
      </w:r>
      <w:r w:rsidR="001A6057" w:rsidRPr="00BA252A">
        <w:rPr>
          <w:lang w:eastAsia="ar-SA"/>
        </w:rPr>
        <w:t>представителю Заявителя</w:t>
      </w:r>
      <w:r w:rsidRPr="00BA252A">
        <w:rPr>
          <w:lang w:eastAsia="ar-SA"/>
        </w:rPr>
        <w:t>), если его фамилия и почтовый адрес поддаются прочтению).</w:t>
      </w:r>
    </w:p>
    <w:p w:rsidR="00683C71" w:rsidRPr="00BA252A" w:rsidRDefault="00F56052" w:rsidP="00660C9D">
      <w:pPr>
        <w:pStyle w:val="10"/>
        <w:numPr>
          <w:ilvl w:val="0"/>
          <w:numId w:val="0"/>
        </w:numPr>
        <w:tabs>
          <w:tab w:val="left" w:pos="851"/>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.20</w:t>
      </w:r>
      <w:r w:rsidRPr="00BA252A">
        <w:rPr>
          <w:lang w:eastAsia="ar-SA"/>
        </w:rPr>
        <w:t>.</w:t>
      </w:r>
      <w:r w:rsidR="001C4C66" w:rsidRPr="00BA252A">
        <w:rPr>
          <w:lang w:eastAsia="ar-SA"/>
        </w:rPr>
        <w:t xml:space="preserve"> </w:t>
      </w:r>
      <w:r w:rsidR="00683C71" w:rsidRPr="00BA252A">
        <w:rPr>
          <w:lang w:eastAsia="ar-SA"/>
        </w:rPr>
        <w:t>Заявитель (</w:t>
      </w:r>
      <w:r w:rsidR="001A6057" w:rsidRPr="00BA252A">
        <w:rPr>
          <w:lang w:eastAsia="ar-SA"/>
        </w:rPr>
        <w:t>представитель Заявителя</w:t>
      </w:r>
      <w:r w:rsidR="00683C71" w:rsidRPr="00BA252A">
        <w:rPr>
          <w:lang w:eastAsia="ar-SA"/>
        </w:rPr>
        <w:t>) вправе обжаловать принятое по жалобе решение в судебном порядке в соответствии с законодательством Российской Федерации.</w:t>
      </w:r>
    </w:p>
    <w:p w:rsidR="00683C71" w:rsidRDefault="00F56052" w:rsidP="00660C9D">
      <w:pPr>
        <w:pStyle w:val="11"/>
        <w:numPr>
          <w:ilvl w:val="0"/>
          <w:numId w:val="0"/>
        </w:numPr>
        <w:suppressAutoHyphens/>
        <w:spacing w:line="240" w:lineRule="auto"/>
        <w:ind w:right="-2" w:firstLine="567"/>
        <w:rPr>
          <w:lang w:eastAsia="ar-SA"/>
        </w:rPr>
      </w:pPr>
      <w:r w:rsidRPr="00BA252A">
        <w:rPr>
          <w:lang w:eastAsia="ar-SA"/>
        </w:rPr>
        <w:lastRenderedPageBreak/>
        <w:t>2</w:t>
      </w:r>
      <w:r w:rsidR="00A35025" w:rsidRPr="00BA252A">
        <w:rPr>
          <w:lang w:eastAsia="ar-SA"/>
        </w:rPr>
        <w:t>8</w:t>
      </w:r>
      <w:r w:rsidR="00EB78E1">
        <w:rPr>
          <w:lang w:eastAsia="ar-SA"/>
        </w:rPr>
        <w:t>.21</w:t>
      </w:r>
      <w:r w:rsidRPr="00BA252A">
        <w:rPr>
          <w:lang w:eastAsia="ar-SA"/>
        </w:rPr>
        <w:t>.</w:t>
      </w:r>
      <w:r w:rsidR="001C4C66" w:rsidRPr="00BA252A">
        <w:rPr>
          <w:lang w:eastAsia="ar-SA"/>
        </w:rPr>
        <w:t xml:space="preserve"> </w:t>
      </w:r>
      <w:r w:rsidR="00683C71" w:rsidRPr="00BA252A">
        <w:rPr>
          <w:lang w:eastAsia="ar-SA"/>
        </w:rPr>
        <w:t>Порядок рассмотрения жалоб Заявителей (</w:t>
      </w:r>
      <w:r w:rsidR="001A6057" w:rsidRPr="00BA252A">
        <w:rPr>
          <w:lang w:eastAsia="ar-SA"/>
        </w:rPr>
        <w:t>представителей Заявителей</w:t>
      </w:r>
      <w:r w:rsidR="00683C71" w:rsidRPr="00BA252A">
        <w:rPr>
          <w:lang w:eastAsia="ar-SA"/>
        </w:rPr>
        <w:t>)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83C71" w:rsidRPr="00BA252A">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83C71" w:rsidRPr="00BA252A">
        <w:rPr>
          <w:lang w:eastAsia="ar-SA"/>
        </w:rPr>
        <w:t>.</w:t>
      </w:r>
    </w:p>
    <w:p w:rsidR="000A22F6" w:rsidRDefault="000A22F6" w:rsidP="00660C9D">
      <w:pPr>
        <w:pStyle w:val="11"/>
        <w:numPr>
          <w:ilvl w:val="0"/>
          <w:numId w:val="0"/>
        </w:numPr>
        <w:suppressAutoHyphens/>
        <w:spacing w:line="240" w:lineRule="auto"/>
        <w:ind w:right="709" w:firstLine="567"/>
        <w:jc w:val="center"/>
        <w:rPr>
          <w:lang w:eastAsia="ar-SA"/>
        </w:rPr>
      </w:pPr>
    </w:p>
    <w:p w:rsidR="002D2D14" w:rsidRPr="002D2D14" w:rsidRDefault="002D2D14" w:rsidP="00660C9D">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31" w:name="_Toc487133148"/>
      <w:r w:rsidRPr="002D2D14">
        <w:rPr>
          <w:rFonts w:ascii="Times New Roman" w:eastAsia="Times New Roman" w:hAnsi="Times New Roman"/>
          <w:b/>
          <w:bCs/>
          <w:iCs/>
          <w:sz w:val="28"/>
          <w:szCs w:val="28"/>
          <w:lang w:eastAsia="ru-RU"/>
        </w:rPr>
        <w:t>VI. Правила обработки персональных данных при предоставлении Государственной услуги</w:t>
      </w:r>
      <w:bookmarkEnd w:id="131"/>
    </w:p>
    <w:p w:rsidR="002D2D14" w:rsidRPr="002D2D14" w:rsidRDefault="002D2D14" w:rsidP="00660C9D">
      <w:pPr>
        <w:pStyle w:val="11"/>
        <w:numPr>
          <w:ilvl w:val="0"/>
          <w:numId w:val="0"/>
        </w:numPr>
        <w:suppressAutoHyphens/>
        <w:spacing w:line="240" w:lineRule="auto"/>
        <w:ind w:left="862" w:hanging="720"/>
        <w:jc w:val="center"/>
        <w:rPr>
          <w:b/>
          <w:lang w:eastAsia="ar-SA"/>
        </w:rPr>
      </w:pPr>
    </w:p>
    <w:p w:rsidR="002D2D14" w:rsidRPr="002D2D14" w:rsidRDefault="002D2D14" w:rsidP="00660C9D">
      <w:pPr>
        <w:pStyle w:val="2-"/>
        <w:numPr>
          <w:ilvl w:val="0"/>
          <w:numId w:val="51"/>
        </w:numPr>
        <w:tabs>
          <w:tab w:val="left" w:pos="0"/>
        </w:tabs>
        <w:suppressAutoHyphens/>
        <w:spacing w:before="0" w:after="0"/>
        <w:ind w:right="142"/>
        <w:contextualSpacing/>
        <w:mirrorIndents/>
        <w:rPr>
          <w:i w:val="0"/>
        </w:rPr>
      </w:pPr>
      <w:bookmarkStart w:id="132" w:name="_Toc487133149"/>
      <w:r w:rsidRPr="002D2D14">
        <w:rPr>
          <w:i w:val="0"/>
        </w:rPr>
        <w:t>Правила обработки персональных данных при предоставлении Государственной услуги</w:t>
      </w:r>
      <w:bookmarkEnd w:id="132"/>
    </w:p>
    <w:p w:rsidR="002D2D14" w:rsidRPr="002D2D14" w:rsidRDefault="002D2D14" w:rsidP="00660C9D">
      <w:pPr>
        <w:pStyle w:val="11"/>
        <w:numPr>
          <w:ilvl w:val="0"/>
          <w:numId w:val="0"/>
        </w:numPr>
        <w:suppressAutoHyphens/>
        <w:spacing w:line="240" w:lineRule="auto"/>
        <w:ind w:left="600"/>
        <w:rPr>
          <w:b/>
        </w:rPr>
      </w:pPr>
    </w:p>
    <w:p w:rsidR="002D2D14" w:rsidRDefault="002D2D14" w:rsidP="00660C9D">
      <w:pPr>
        <w:pStyle w:val="11"/>
        <w:numPr>
          <w:ilvl w:val="0"/>
          <w:numId w:val="0"/>
        </w:numPr>
        <w:suppressAutoHyphens/>
        <w:spacing w:line="240" w:lineRule="auto"/>
        <w:ind w:firstLine="567"/>
        <w:rPr>
          <w:lang w:eastAsia="ar-SA"/>
        </w:rPr>
      </w:pPr>
      <w:r>
        <w:rPr>
          <w:lang w:eastAsia="ar-SA"/>
        </w:rPr>
        <w:t>29.1.</w:t>
      </w:r>
      <w:r>
        <w:rPr>
          <w:lang w:eastAsia="ar-SA"/>
        </w:rPr>
        <w:tab/>
        <w:t>Обработка персональных данных пр</w:t>
      </w:r>
      <w:r w:rsidR="00373D6D">
        <w:rPr>
          <w:lang w:eastAsia="ar-SA"/>
        </w:rPr>
        <w:t>и предоставлении Муниципальной</w:t>
      </w:r>
      <w:r>
        <w:rPr>
          <w:lang w:eastAsia="ar-SA"/>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D2D14" w:rsidRDefault="002D2D14" w:rsidP="00660C9D">
      <w:pPr>
        <w:pStyle w:val="11"/>
        <w:numPr>
          <w:ilvl w:val="0"/>
          <w:numId w:val="0"/>
        </w:numPr>
        <w:suppressAutoHyphens/>
        <w:spacing w:line="240" w:lineRule="auto"/>
        <w:ind w:firstLine="567"/>
        <w:rPr>
          <w:lang w:eastAsia="ar-SA"/>
        </w:rPr>
      </w:pPr>
      <w:r>
        <w:rPr>
          <w:lang w:eastAsia="ar-SA"/>
        </w:rPr>
        <w:t>29.2.</w:t>
      </w:r>
      <w:r>
        <w:rPr>
          <w:lang w:eastAsia="ar-SA"/>
        </w:rPr>
        <w:tab/>
        <w:t xml:space="preserve">Обработка персональных данных при предоставлении </w:t>
      </w:r>
      <w:r w:rsidR="00373D6D">
        <w:rPr>
          <w:lang w:eastAsia="ar-SA"/>
        </w:rPr>
        <w:t>Муниципальной</w:t>
      </w:r>
      <w:r>
        <w:rPr>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Default="002D2D14" w:rsidP="00660C9D">
      <w:pPr>
        <w:pStyle w:val="11"/>
        <w:numPr>
          <w:ilvl w:val="0"/>
          <w:numId w:val="0"/>
        </w:numPr>
        <w:suppressAutoHyphens/>
        <w:spacing w:line="240" w:lineRule="auto"/>
        <w:ind w:firstLine="567"/>
        <w:rPr>
          <w:lang w:eastAsia="ar-SA"/>
        </w:rPr>
      </w:pPr>
      <w:r>
        <w:rPr>
          <w:lang w:eastAsia="ar-SA"/>
        </w:rPr>
        <w:t>29.3.</w:t>
      </w:r>
      <w:r>
        <w:rPr>
          <w:lang w:eastAsia="ar-SA"/>
        </w:rPr>
        <w:tab/>
        <w:t>Обработке подлежат только персональные данные, которые отвечают целям их обработки.</w:t>
      </w:r>
    </w:p>
    <w:p w:rsidR="002D2D14" w:rsidRDefault="002D2D14" w:rsidP="00660C9D">
      <w:pPr>
        <w:pStyle w:val="11"/>
        <w:numPr>
          <w:ilvl w:val="0"/>
          <w:numId w:val="0"/>
        </w:numPr>
        <w:suppressAutoHyphens/>
        <w:spacing w:line="240" w:lineRule="auto"/>
        <w:ind w:firstLine="567"/>
        <w:rPr>
          <w:lang w:eastAsia="ar-SA"/>
        </w:rPr>
      </w:pPr>
      <w:r>
        <w:rPr>
          <w:lang w:eastAsia="ar-SA"/>
        </w:rPr>
        <w:t>29.4.</w:t>
      </w:r>
      <w:r>
        <w:rPr>
          <w:lang w:eastAsia="ar-SA"/>
        </w:rPr>
        <w:tab/>
        <w:t xml:space="preserve">Целью обработки персональных данных является исполнение должностных обязанностей и полномочий специалистами </w:t>
      </w:r>
      <w:r w:rsidR="00373D6D">
        <w:rPr>
          <w:lang w:eastAsia="ar-SA"/>
        </w:rPr>
        <w:t>Администрации</w:t>
      </w:r>
      <w:r>
        <w:rPr>
          <w:lang w:eastAsia="ar-SA"/>
        </w:rPr>
        <w:t xml:space="preserve"> в процессе предоставления </w:t>
      </w:r>
      <w:r w:rsidR="00373D6D">
        <w:rPr>
          <w:lang w:eastAsia="ar-SA"/>
        </w:rPr>
        <w:t>Муниципальной</w:t>
      </w:r>
      <w:r>
        <w:rPr>
          <w:lang w:eastAsia="ar-SA"/>
        </w:rPr>
        <w:t xml:space="preserve"> услуги, а также </w:t>
      </w:r>
      <w:proofErr w:type="gramStart"/>
      <w:r>
        <w:rPr>
          <w:lang w:eastAsia="ar-SA"/>
        </w:rPr>
        <w:t>осуществления</w:t>
      </w:r>
      <w:proofErr w:type="gramEnd"/>
      <w:r>
        <w:rPr>
          <w:lang w:eastAsia="ar-SA"/>
        </w:rPr>
        <w:t xml:space="preserve"> установленных законодательством Российской Федерации государственных функций по обработке результатов предоставленной </w:t>
      </w:r>
      <w:r w:rsidR="00373D6D">
        <w:rPr>
          <w:lang w:eastAsia="ar-SA"/>
        </w:rPr>
        <w:t>Муниципальной</w:t>
      </w:r>
      <w:r>
        <w:rPr>
          <w:lang w:eastAsia="ar-SA"/>
        </w:rPr>
        <w:t xml:space="preserve"> услуги.</w:t>
      </w:r>
    </w:p>
    <w:p w:rsidR="002D2D14" w:rsidRDefault="002D2D14" w:rsidP="00660C9D">
      <w:pPr>
        <w:pStyle w:val="11"/>
        <w:numPr>
          <w:ilvl w:val="0"/>
          <w:numId w:val="0"/>
        </w:numPr>
        <w:suppressAutoHyphens/>
        <w:spacing w:line="240" w:lineRule="auto"/>
        <w:ind w:firstLine="567"/>
        <w:rPr>
          <w:lang w:eastAsia="ar-SA"/>
        </w:rPr>
      </w:pPr>
      <w:r>
        <w:rPr>
          <w:lang w:eastAsia="ar-SA"/>
        </w:rPr>
        <w:t>29.5.</w:t>
      </w:r>
      <w:r>
        <w:rPr>
          <w:lang w:eastAsia="ar-SA"/>
        </w:rPr>
        <w:tab/>
        <w:t xml:space="preserve">При обработке персональных данных в целях предоставления </w:t>
      </w:r>
      <w:r w:rsidR="00373D6D">
        <w:rPr>
          <w:lang w:eastAsia="ar-SA"/>
        </w:rPr>
        <w:t>Муниципальной</w:t>
      </w:r>
      <w:r>
        <w:rPr>
          <w:lang w:eastAsia="ar-SA"/>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D2D14" w:rsidRDefault="002D2D14" w:rsidP="00660C9D">
      <w:pPr>
        <w:pStyle w:val="11"/>
        <w:numPr>
          <w:ilvl w:val="0"/>
          <w:numId w:val="0"/>
        </w:numPr>
        <w:suppressAutoHyphens/>
        <w:spacing w:line="240" w:lineRule="auto"/>
        <w:ind w:firstLine="567"/>
        <w:rPr>
          <w:lang w:eastAsia="ar-SA"/>
        </w:rPr>
      </w:pPr>
      <w:r>
        <w:rPr>
          <w:lang w:eastAsia="ar-SA"/>
        </w:rPr>
        <w:t>29.6.</w:t>
      </w:r>
      <w:r>
        <w:rPr>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Default="002D2D14" w:rsidP="00660C9D">
      <w:pPr>
        <w:pStyle w:val="11"/>
        <w:numPr>
          <w:ilvl w:val="0"/>
          <w:numId w:val="0"/>
        </w:numPr>
        <w:suppressAutoHyphens/>
        <w:spacing w:line="240" w:lineRule="auto"/>
        <w:ind w:firstLine="567"/>
        <w:rPr>
          <w:lang w:eastAsia="ar-SA"/>
        </w:rPr>
      </w:pPr>
      <w:r>
        <w:rPr>
          <w:lang w:eastAsia="ar-SA"/>
        </w:rPr>
        <w:t>29.7.</w:t>
      </w:r>
      <w:r>
        <w:rPr>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3D6D">
        <w:rPr>
          <w:lang w:eastAsia="ar-SA"/>
        </w:rPr>
        <w:t>Администрации</w:t>
      </w:r>
      <w:r>
        <w:rPr>
          <w:lang w:eastAsia="ar-SA"/>
        </w:rPr>
        <w:t xml:space="preserve"> должны принимать необходимые меры либо </w:t>
      </w:r>
      <w:r>
        <w:rPr>
          <w:lang w:eastAsia="ar-SA"/>
        </w:rPr>
        <w:lastRenderedPageBreak/>
        <w:t>обеспечивать их принятие по удалению или уточнению неполных или неточных данных.</w:t>
      </w:r>
    </w:p>
    <w:p w:rsidR="002D2D14" w:rsidRDefault="002D2D14" w:rsidP="00660C9D">
      <w:pPr>
        <w:pStyle w:val="11"/>
        <w:numPr>
          <w:ilvl w:val="0"/>
          <w:numId w:val="0"/>
        </w:numPr>
        <w:suppressAutoHyphens/>
        <w:spacing w:line="240" w:lineRule="auto"/>
        <w:ind w:firstLine="567"/>
        <w:rPr>
          <w:lang w:eastAsia="ar-SA"/>
        </w:rPr>
      </w:pPr>
      <w:r>
        <w:rPr>
          <w:lang w:eastAsia="ar-SA"/>
        </w:rPr>
        <w:t>29.8.</w:t>
      </w:r>
      <w:r>
        <w:rPr>
          <w:lang w:eastAsia="ar-SA"/>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D2D14" w:rsidRDefault="002D2D14" w:rsidP="00660C9D">
      <w:pPr>
        <w:pStyle w:val="11"/>
        <w:numPr>
          <w:ilvl w:val="0"/>
          <w:numId w:val="0"/>
        </w:numPr>
        <w:suppressAutoHyphens/>
        <w:spacing w:line="240" w:lineRule="auto"/>
        <w:ind w:firstLine="567"/>
        <w:rPr>
          <w:lang w:eastAsia="ar-SA"/>
        </w:rPr>
      </w:pPr>
      <w:r>
        <w:rPr>
          <w:lang w:eastAsia="ar-SA"/>
        </w:rPr>
        <w:t>29.9.</w:t>
      </w:r>
      <w:r>
        <w:rPr>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373D6D">
        <w:rPr>
          <w:lang w:eastAsia="ar-SA"/>
        </w:rPr>
        <w:t>Администрации</w:t>
      </w:r>
      <w:r>
        <w:rPr>
          <w:lang w:eastAsia="ar-SA"/>
        </w:rPr>
        <w:t xml:space="preserve"> обрабатываются персональные данные, указанные в Заявлении (Приложение </w:t>
      </w:r>
      <w:r w:rsidR="00373D6D">
        <w:rPr>
          <w:lang w:eastAsia="ar-SA"/>
        </w:rPr>
        <w:t>10</w:t>
      </w:r>
      <w:r>
        <w:rPr>
          <w:lang w:eastAsia="ar-SA"/>
        </w:rPr>
        <w:t xml:space="preserve"> к настоящему Административному регламенту) и прилагаемых к нему документах.</w:t>
      </w:r>
    </w:p>
    <w:p w:rsidR="002D2D14" w:rsidRDefault="002D2D14" w:rsidP="00660C9D">
      <w:pPr>
        <w:pStyle w:val="11"/>
        <w:numPr>
          <w:ilvl w:val="0"/>
          <w:numId w:val="0"/>
        </w:numPr>
        <w:suppressAutoHyphens/>
        <w:spacing w:line="240" w:lineRule="auto"/>
        <w:ind w:firstLine="567"/>
        <w:rPr>
          <w:lang w:eastAsia="ar-SA"/>
        </w:rPr>
      </w:pPr>
      <w:r>
        <w:rPr>
          <w:lang w:eastAsia="ar-SA"/>
        </w:rPr>
        <w:t>29.10.</w:t>
      </w:r>
      <w:r>
        <w:rPr>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373D6D">
        <w:rPr>
          <w:lang w:eastAsia="ar-SA"/>
        </w:rPr>
        <w:t>Администрации</w:t>
      </w:r>
      <w:r>
        <w:rPr>
          <w:lang w:eastAsia="ar-SA"/>
        </w:rPr>
        <w:t xml:space="preserve">, относятся граждане, обратившиеся в </w:t>
      </w:r>
      <w:r w:rsidR="00373D6D">
        <w:rPr>
          <w:lang w:eastAsia="ar-SA"/>
        </w:rPr>
        <w:t>Администрацию</w:t>
      </w:r>
      <w:r>
        <w:rPr>
          <w:lang w:eastAsia="ar-SA"/>
        </w:rPr>
        <w:t xml:space="preserve"> за предоставлением </w:t>
      </w:r>
      <w:r w:rsidR="00373D6D">
        <w:rPr>
          <w:lang w:eastAsia="ar-SA"/>
        </w:rPr>
        <w:t>Муниципальной</w:t>
      </w:r>
      <w:r>
        <w:rPr>
          <w:lang w:eastAsia="ar-SA"/>
        </w:rPr>
        <w:t xml:space="preserve"> услуги.</w:t>
      </w:r>
    </w:p>
    <w:p w:rsidR="002D2D14" w:rsidRDefault="002D2D14" w:rsidP="00660C9D">
      <w:pPr>
        <w:pStyle w:val="11"/>
        <w:numPr>
          <w:ilvl w:val="0"/>
          <w:numId w:val="0"/>
        </w:numPr>
        <w:suppressAutoHyphens/>
        <w:spacing w:line="240" w:lineRule="auto"/>
        <w:ind w:firstLine="567"/>
        <w:rPr>
          <w:lang w:eastAsia="ar-SA"/>
        </w:rPr>
      </w:pPr>
      <w:r>
        <w:rPr>
          <w:lang w:eastAsia="ar-SA"/>
        </w:rPr>
        <w:t>29.11.</w:t>
      </w:r>
      <w:r>
        <w:rPr>
          <w:lang w:eastAsia="ar-SA"/>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D2D14" w:rsidRDefault="002D2D14" w:rsidP="00660C9D">
      <w:pPr>
        <w:pStyle w:val="11"/>
        <w:numPr>
          <w:ilvl w:val="0"/>
          <w:numId w:val="0"/>
        </w:numPr>
        <w:suppressAutoHyphens/>
        <w:spacing w:line="240" w:lineRule="auto"/>
        <w:ind w:firstLine="567"/>
        <w:rPr>
          <w:lang w:eastAsia="ar-SA"/>
        </w:rPr>
      </w:pPr>
      <w:r>
        <w:rPr>
          <w:lang w:eastAsia="ar-SA"/>
        </w:rPr>
        <w:t>29.12.</w:t>
      </w:r>
      <w:r>
        <w:rPr>
          <w:lang w:eastAsia="ar-SA"/>
        </w:rPr>
        <w:tab/>
        <w:t xml:space="preserve"> В случае достижения цели обработки персональных данных </w:t>
      </w:r>
      <w:r w:rsidR="00373D6D">
        <w:rPr>
          <w:lang w:eastAsia="ar-SA"/>
        </w:rPr>
        <w:t>Администрация</w:t>
      </w:r>
      <w:r>
        <w:rPr>
          <w:lang w:eastAsia="ar-SA"/>
        </w:rPr>
        <w:t xml:space="preserve"> обязан</w:t>
      </w:r>
      <w:r w:rsidR="00373D6D">
        <w:rPr>
          <w:lang w:eastAsia="ar-SA"/>
        </w:rPr>
        <w:t>а</w:t>
      </w:r>
      <w:r>
        <w:rPr>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660C9D">
      <w:pPr>
        <w:pStyle w:val="11"/>
        <w:numPr>
          <w:ilvl w:val="0"/>
          <w:numId w:val="0"/>
        </w:numPr>
        <w:suppressAutoHyphens/>
        <w:spacing w:line="240" w:lineRule="auto"/>
        <w:ind w:firstLine="567"/>
        <w:rPr>
          <w:lang w:eastAsia="ar-SA"/>
        </w:rPr>
      </w:pPr>
      <w:r>
        <w:rPr>
          <w:lang w:eastAsia="ar-SA"/>
        </w:rPr>
        <w:t>29.13.</w:t>
      </w:r>
      <w:r>
        <w:rPr>
          <w:lang w:eastAsia="ar-SA"/>
        </w:rPr>
        <w:tab/>
        <w:t xml:space="preserve"> В случае отзыва субъектом персональных данных согласия на обработку его персональных данных </w:t>
      </w:r>
      <w:r w:rsidR="00373D6D">
        <w:rPr>
          <w:lang w:eastAsia="ar-SA"/>
        </w:rPr>
        <w:t xml:space="preserve">Администрация </w:t>
      </w:r>
      <w:r>
        <w:rPr>
          <w:lang w:eastAsia="ar-SA"/>
        </w:rPr>
        <w:t>должн</w:t>
      </w:r>
      <w:r w:rsidR="00373D6D">
        <w:rPr>
          <w:lang w:eastAsia="ar-SA"/>
        </w:rPr>
        <w:t>а</w:t>
      </w:r>
      <w:r>
        <w:rPr>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и в случае, если сохранение персональных данных </w:t>
      </w:r>
      <w:r>
        <w:rPr>
          <w:lang w:eastAsia="ar-SA"/>
        </w:rPr>
        <w:lastRenderedPageBreak/>
        <w:t xml:space="preserve">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660C9D">
      <w:pPr>
        <w:pStyle w:val="11"/>
        <w:numPr>
          <w:ilvl w:val="0"/>
          <w:numId w:val="0"/>
        </w:numPr>
        <w:suppressAutoHyphens/>
        <w:spacing w:line="240" w:lineRule="auto"/>
        <w:ind w:firstLine="567"/>
        <w:rPr>
          <w:lang w:eastAsia="ar-SA"/>
        </w:rPr>
      </w:pPr>
      <w:r>
        <w:rPr>
          <w:lang w:eastAsia="ar-SA"/>
        </w:rPr>
        <w:t>29.14.</w:t>
      </w:r>
      <w:r>
        <w:rPr>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Default="002D2D14" w:rsidP="00660C9D">
      <w:pPr>
        <w:pStyle w:val="11"/>
        <w:numPr>
          <w:ilvl w:val="0"/>
          <w:numId w:val="0"/>
        </w:numPr>
        <w:suppressAutoHyphens/>
        <w:spacing w:line="240" w:lineRule="auto"/>
        <w:ind w:firstLine="567"/>
        <w:rPr>
          <w:lang w:eastAsia="ar-SA"/>
        </w:rPr>
      </w:pPr>
      <w:r>
        <w:rPr>
          <w:lang w:eastAsia="ar-SA"/>
        </w:rPr>
        <w:t>29.15.</w:t>
      </w:r>
      <w:r>
        <w:rPr>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Default="002D2D14" w:rsidP="00660C9D">
      <w:pPr>
        <w:pStyle w:val="11"/>
        <w:numPr>
          <w:ilvl w:val="0"/>
          <w:numId w:val="0"/>
        </w:numPr>
        <w:suppressAutoHyphens/>
        <w:spacing w:line="240" w:lineRule="auto"/>
        <w:ind w:firstLine="567"/>
        <w:rPr>
          <w:lang w:eastAsia="ar-SA"/>
        </w:rPr>
      </w:pPr>
      <w:r>
        <w:rPr>
          <w:lang w:eastAsia="ar-SA"/>
        </w:rPr>
        <w:t>1)</w:t>
      </w:r>
      <w:r>
        <w:rPr>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Default="002D2D14" w:rsidP="00660C9D">
      <w:pPr>
        <w:pStyle w:val="11"/>
        <w:numPr>
          <w:ilvl w:val="0"/>
          <w:numId w:val="0"/>
        </w:numPr>
        <w:suppressAutoHyphens/>
        <w:spacing w:line="240" w:lineRule="auto"/>
        <w:ind w:firstLine="567"/>
        <w:rPr>
          <w:lang w:eastAsia="ar-SA"/>
        </w:rPr>
      </w:pPr>
      <w:r>
        <w:rPr>
          <w:lang w:eastAsia="ar-SA"/>
        </w:rPr>
        <w:t>2)</w:t>
      </w:r>
      <w:r>
        <w:rPr>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Default="002D2D14" w:rsidP="00660C9D">
      <w:pPr>
        <w:pStyle w:val="11"/>
        <w:numPr>
          <w:ilvl w:val="0"/>
          <w:numId w:val="22"/>
        </w:numPr>
        <w:suppressAutoHyphens/>
        <w:spacing w:line="240" w:lineRule="auto"/>
        <w:ind w:left="0" w:firstLine="567"/>
        <w:rPr>
          <w:lang w:eastAsia="ar-SA"/>
        </w:rPr>
      </w:pPr>
      <w:r>
        <w:rPr>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Default="002D2D14" w:rsidP="00660C9D">
      <w:pPr>
        <w:pStyle w:val="11"/>
        <w:numPr>
          <w:ilvl w:val="0"/>
          <w:numId w:val="22"/>
        </w:numPr>
        <w:suppressAutoHyphens/>
        <w:spacing w:line="240" w:lineRule="auto"/>
        <w:ind w:left="0" w:firstLine="567"/>
        <w:rPr>
          <w:lang w:eastAsia="ar-SA"/>
        </w:rPr>
      </w:pPr>
      <w:r>
        <w:rPr>
          <w:lang w:eastAsia="ar-SA"/>
        </w:rPr>
        <w:t>обрабатывать только те персональные данные, к которым получен доступ в силу исполнения служебных обязанностей.</w:t>
      </w:r>
    </w:p>
    <w:p w:rsidR="002D2D14" w:rsidRDefault="002D2D14" w:rsidP="00660C9D">
      <w:pPr>
        <w:pStyle w:val="11"/>
        <w:numPr>
          <w:ilvl w:val="0"/>
          <w:numId w:val="0"/>
        </w:numPr>
        <w:suppressAutoHyphens/>
        <w:spacing w:line="240" w:lineRule="auto"/>
        <w:ind w:firstLine="567"/>
        <w:rPr>
          <w:lang w:eastAsia="ar-SA"/>
        </w:rPr>
      </w:pPr>
      <w:r>
        <w:rPr>
          <w:lang w:eastAsia="ar-SA"/>
        </w:rPr>
        <w:t>29.16.</w:t>
      </w:r>
      <w:r>
        <w:rPr>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Default="002D2D14" w:rsidP="00660C9D">
      <w:pPr>
        <w:pStyle w:val="11"/>
        <w:numPr>
          <w:ilvl w:val="0"/>
          <w:numId w:val="0"/>
        </w:numPr>
        <w:suppressAutoHyphens/>
        <w:spacing w:line="240" w:lineRule="auto"/>
        <w:ind w:firstLine="567"/>
        <w:rPr>
          <w:lang w:eastAsia="ar-SA"/>
        </w:rPr>
      </w:pPr>
      <w:r>
        <w:rPr>
          <w:lang w:eastAsia="ar-SA"/>
        </w:rPr>
        <w:t>1)</w:t>
      </w:r>
      <w:r>
        <w:rPr>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Default="002D2D14" w:rsidP="00660C9D">
      <w:pPr>
        <w:pStyle w:val="11"/>
        <w:numPr>
          <w:ilvl w:val="0"/>
          <w:numId w:val="0"/>
        </w:numPr>
        <w:suppressAutoHyphens/>
        <w:spacing w:line="240" w:lineRule="auto"/>
        <w:ind w:firstLine="567"/>
        <w:rPr>
          <w:lang w:eastAsia="ar-SA"/>
        </w:rPr>
      </w:pPr>
      <w:r>
        <w:rPr>
          <w:lang w:eastAsia="ar-SA"/>
        </w:rPr>
        <w:t>2)</w:t>
      </w:r>
      <w:r>
        <w:rPr>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Default="002D2D14" w:rsidP="00660C9D">
      <w:pPr>
        <w:pStyle w:val="11"/>
        <w:numPr>
          <w:ilvl w:val="0"/>
          <w:numId w:val="0"/>
        </w:numPr>
        <w:suppressAutoHyphens/>
        <w:spacing w:line="240" w:lineRule="auto"/>
        <w:ind w:firstLine="567"/>
        <w:rPr>
          <w:lang w:eastAsia="ar-SA"/>
        </w:rPr>
      </w:pPr>
      <w:r>
        <w:rPr>
          <w:lang w:eastAsia="ar-SA"/>
        </w:rPr>
        <w:t>3)</w:t>
      </w:r>
      <w:r>
        <w:rPr>
          <w:lang w:eastAsia="ar-SA"/>
        </w:rPr>
        <w:tab/>
        <w:t>выполнять на дому работы, связанные с использованием персональных данных;</w:t>
      </w:r>
    </w:p>
    <w:p w:rsidR="002D2D14" w:rsidRDefault="002D2D14" w:rsidP="00660C9D">
      <w:pPr>
        <w:pStyle w:val="11"/>
        <w:numPr>
          <w:ilvl w:val="0"/>
          <w:numId w:val="0"/>
        </w:numPr>
        <w:suppressAutoHyphens/>
        <w:spacing w:line="240" w:lineRule="auto"/>
        <w:ind w:firstLine="567"/>
        <w:rPr>
          <w:lang w:eastAsia="ar-SA"/>
        </w:rPr>
      </w:pPr>
      <w:r>
        <w:rPr>
          <w:lang w:eastAsia="ar-SA"/>
        </w:rPr>
        <w:t>4)</w:t>
      </w:r>
      <w:r>
        <w:rPr>
          <w:lang w:eastAsia="ar-SA"/>
        </w:rPr>
        <w:tab/>
        <w:t xml:space="preserve"> выносить документы и другие носители информации, содержащие персональные данные, из места их хранения.</w:t>
      </w:r>
    </w:p>
    <w:p w:rsidR="002D2D14" w:rsidRDefault="002D2D14" w:rsidP="00660C9D">
      <w:pPr>
        <w:pStyle w:val="11"/>
        <w:numPr>
          <w:ilvl w:val="0"/>
          <w:numId w:val="0"/>
        </w:numPr>
        <w:suppressAutoHyphens/>
        <w:spacing w:line="240" w:lineRule="auto"/>
        <w:ind w:firstLine="567"/>
        <w:rPr>
          <w:lang w:eastAsia="ar-SA"/>
        </w:rPr>
      </w:pPr>
      <w:r>
        <w:rPr>
          <w:lang w:eastAsia="ar-SA"/>
        </w:rPr>
        <w:t>29.17.</w:t>
      </w:r>
      <w:r>
        <w:rPr>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2F6" w:rsidRDefault="002D2D14" w:rsidP="00660C9D">
      <w:pPr>
        <w:pStyle w:val="11"/>
        <w:numPr>
          <w:ilvl w:val="0"/>
          <w:numId w:val="0"/>
        </w:numPr>
        <w:suppressAutoHyphens/>
        <w:spacing w:line="240" w:lineRule="auto"/>
        <w:ind w:firstLine="567"/>
        <w:rPr>
          <w:lang w:eastAsia="ar-SA"/>
        </w:rPr>
      </w:pPr>
      <w:r>
        <w:rPr>
          <w:lang w:eastAsia="ar-SA"/>
        </w:rPr>
        <w:t>29.18.</w:t>
      </w:r>
      <w:r>
        <w:rPr>
          <w:lang w:eastAsia="ar-SA"/>
        </w:rPr>
        <w:tab/>
        <w:t xml:space="preserve"> </w:t>
      </w:r>
      <w:r w:rsidR="00373D6D">
        <w:rPr>
          <w:lang w:eastAsia="ar-SA"/>
        </w:rPr>
        <w:t>Администрация</w:t>
      </w:r>
      <w:r>
        <w:rPr>
          <w:lang w:eastAsia="ar-SA"/>
        </w:rPr>
        <w:t xml:space="preserve"> для защиты персональных данных от неправомерного или случайного доступа к ним, уничтожения, изменения, </w:t>
      </w:r>
      <w:r>
        <w:rPr>
          <w:lang w:eastAsia="ar-SA"/>
        </w:rPr>
        <w:lastRenderedPageBreak/>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77A1E" w:rsidRPr="00C77A1E" w:rsidRDefault="00C77A1E" w:rsidP="00660C9D">
      <w:pPr>
        <w:spacing w:line="240" w:lineRule="auto"/>
      </w:pPr>
      <w:r w:rsidRPr="00C77A1E">
        <w:br w:type="page"/>
      </w:r>
    </w:p>
    <w:p w:rsidR="004A723F" w:rsidRPr="00D11410" w:rsidRDefault="004A723F" w:rsidP="00660C9D">
      <w:pPr>
        <w:pStyle w:val="1-"/>
        <w:keepNext w:val="0"/>
        <w:suppressAutoHyphens/>
        <w:spacing w:before="0" w:after="0" w:line="240" w:lineRule="auto"/>
        <w:ind w:left="4536"/>
        <w:jc w:val="both"/>
        <w:rPr>
          <w:b w:val="0"/>
          <w:sz w:val="24"/>
          <w:szCs w:val="24"/>
        </w:rPr>
      </w:pPr>
      <w:bookmarkStart w:id="133" w:name="Приложение1"/>
      <w:bookmarkStart w:id="134" w:name="_Toc468470756"/>
      <w:bookmarkStart w:id="135" w:name="_Toc474425516"/>
      <w:bookmarkStart w:id="136" w:name="_Toc487133150"/>
      <w:bookmarkEnd w:id="86"/>
      <w:bookmarkEnd w:id="87"/>
      <w:bookmarkEnd w:id="88"/>
      <w:r w:rsidRPr="00D11410">
        <w:rPr>
          <w:b w:val="0"/>
          <w:sz w:val="24"/>
          <w:szCs w:val="24"/>
        </w:rPr>
        <w:lastRenderedPageBreak/>
        <w:t xml:space="preserve">Приложение </w:t>
      </w:r>
      <w:bookmarkEnd w:id="133"/>
      <w:r w:rsidRPr="00D11410">
        <w:rPr>
          <w:b w:val="0"/>
          <w:sz w:val="24"/>
          <w:szCs w:val="24"/>
        </w:rPr>
        <w:t>1</w:t>
      </w:r>
      <w:bookmarkEnd w:id="134"/>
      <w:bookmarkEnd w:id="135"/>
      <w:bookmarkEnd w:id="136"/>
    </w:p>
    <w:p w:rsidR="00D11410" w:rsidRDefault="004A723F" w:rsidP="00660C9D">
      <w:pPr>
        <w:pStyle w:val="1-"/>
        <w:keepNext w:val="0"/>
        <w:suppressAutoHyphens/>
        <w:spacing w:before="0" w:after="0" w:line="240" w:lineRule="auto"/>
        <w:ind w:left="4536"/>
        <w:jc w:val="both"/>
        <w:outlineLvl w:val="9"/>
        <w:rPr>
          <w:b w:val="0"/>
          <w:bCs w:val="0"/>
          <w:iCs w:val="0"/>
          <w:sz w:val="24"/>
          <w:szCs w:val="24"/>
          <w:lang w:eastAsia="ar-SA"/>
        </w:rPr>
      </w:pPr>
      <w:bookmarkStart w:id="137" w:name="_Toc468470757"/>
      <w:r w:rsidRPr="00D11410">
        <w:rPr>
          <w:b w:val="0"/>
          <w:bCs w:val="0"/>
          <w:iCs w:val="0"/>
          <w:sz w:val="24"/>
          <w:szCs w:val="24"/>
          <w:lang w:eastAsia="ar-SA"/>
        </w:rPr>
        <w:t xml:space="preserve">к </w:t>
      </w:r>
      <w:r w:rsidR="00BD1C9A" w:rsidRPr="00D11410">
        <w:rPr>
          <w:b w:val="0"/>
          <w:bCs w:val="0"/>
          <w:iCs w:val="0"/>
          <w:sz w:val="24"/>
          <w:szCs w:val="24"/>
          <w:lang w:eastAsia="ar-SA"/>
        </w:rPr>
        <w:t>административно</w:t>
      </w:r>
      <w:r w:rsidR="00B32F5C" w:rsidRPr="00D11410">
        <w:rPr>
          <w:b w:val="0"/>
          <w:bCs w:val="0"/>
          <w:iCs w:val="0"/>
          <w:sz w:val="24"/>
          <w:szCs w:val="24"/>
          <w:lang w:eastAsia="ar-SA"/>
        </w:rPr>
        <w:t>му</w:t>
      </w:r>
      <w:r w:rsidR="00BD1C9A" w:rsidRPr="00D11410">
        <w:rPr>
          <w:b w:val="0"/>
          <w:bCs w:val="0"/>
          <w:iCs w:val="0"/>
          <w:sz w:val="24"/>
          <w:szCs w:val="24"/>
          <w:lang w:eastAsia="ar-SA"/>
        </w:rPr>
        <w:t xml:space="preserve"> регламент</w:t>
      </w:r>
      <w:r w:rsidR="00B32F5C" w:rsidRPr="00D11410">
        <w:rPr>
          <w:b w:val="0"/>
          <w:bCs w:val="0"/>
          <w:iCs w:val="0"/>
          <w:sz w:val="24"/>
          <w:szCs w:val="24"/>
          <w:lang w:eastAsia="ar-SA"/>
        </w:rPr>
        <w:t>у</w:t>
      </w:r>
    </w:p>
    <w:p w:rsidR="004A723F" w:rsidRPr="00D11410" w:rsidRDefault="00B575C5"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 xml:space="preserve">по </w:t>
      </w:r>
      <w:r w:rsidR="004A723F" w:rsidRPr="00D11410">
        <w:rPr>
          <w:b w:val="0"/>
          <w:bCs w:val="0"/>
          <w:iCs w:val="0"/>
          <w:sz w:val="24"/>
          <w:szCs w:val="24"/>
          <w:lang w:eastAsia="ar-SA"/>
        </w:rPr>
        <w:t>предоставлени</w:t>
      </w:r>
      <w:r w:rsidRPr="00D11410">
        <w:rPr>
          <w:b w:val="0"/>
          <w:bCs w:val="0"/>
          <w:iCs w:val="0"/>
          <w:sz w:val="24"/>
          <w:szCs w:val="24"/>
          <w:lang w:eastAsia="ar-SA"/>
        </w:rPr>
        <w:t>ю</w:t>
      </w:r>
      <w:r w:rsidR="004A723F" w:rsidRPr="00D11410">
        <w:rPr>
          <w:b w:val="0"/>
          <w:bCs w:val="0"/>
          <w:iCs w:val="0"/>
          <w:sz w:val="24"/>
          <w:szCs w:val="24"/>
          <w:lang w:eastAsia="ar-SA"/>
        </w:rPr>
        <w:t xml:space="preserve"> </w:t>
      </w:r>
      <w:r w:rsidR="00A203F4" w:rsidRPr="00D11410">
        <w:rPr>
          <w:b w:val="0"/>
          <w:bCs w:val="0"/>
          <w:iCs w:val="0"/>
          <w:sz w:val="24"/>
          <w:szCs w:val="24"/>
          <w:lang w:eastAsia="ar-SA"/>
        </w:rPr>
        <w:t>Муниципальной</w:t>
      </w:r>
      <w:r w:rsidR="004A723F" w:rsidRPr="00D11410">
        <w:rPr>
          <w:b w:val="0"/>
          <w:bCs w:val="0"/>
          <w:iCs w:val="0"/>
          <w:sz w:val="24"/>
          <w:szCs w:val="24"/>
          <w:lang w:eastAsia="ar-SA"/>
        </w:rPr>
        <w:t xml:space="preserve"> услуги</w:t>
      </w:r>
    </w:p>
    <w:bookmarkEnd w:id="137"/>
    <w:p w:rsidR="004A723F" w:rsidRPr="00BA252A" w:rsidRDefault="004A723F" w:rsidP="00660C9D">
      <w:pPr>
        <w:pStyle w:val="1-"/>
        <w:keepNext w:val="0"/>
        <w:suppressAutoHyphens/>
        <w:spacing w:before="0" w:after="0" w:line="240" w:lineRule="auto"/>
        <w:ind w:left="4536"/>
        <w:jc w:val="both"/>
        <w:outlineLvl w:val="9"/>
        <w:rPr>
          <w:b w:val="0"/>
          <w:bCs w:val="0"/>
          <w:iCs w:val="0"/>
          <w:lang w:eastAsia="ar-SA"/>
        </w:rPr>
      </w:pPr>
    </w:p>
    <w:p w:rsidR="000D283B" w:rsidRPr="00F76240" w:rsidRDefault="000D283B" w:rsidP="00660C9D">
      <w:pPr>
        <w:pStyle w:val="affff5"/>
        <w:jc w:val="center"/>
        <w:rPr>
          <w:i w:val="0"/>
          <w:lang w:eastAsia="ru-RU"/>
        </w:rPr>
      </w:pPr>
      <w:bookmarkStart w:id="138" w:name="_Toc474425517"/>
      <w:bookmarkStart w:id="139" w:name="_Toc487133151"/>
      <w:r w:rsidRPr="00F76240">
        <w:rPr>
          <w:i w:val="0"/>
          <w:lang w:eastAsia="ru-RU"/>
        </w:rPr>
        <w:t>Термины и определения</w:t>
      </w:r>
      <w:bookmarkEnd w:id="138"/>
      <w:bookmarkEnd w:id="139"/>
    </w:p>
    <w:p w:rsidR="006843E5" w:rsidRPr="00BA252A" w:rsidRDefault="006843E5" w:rsidP="00660C9D">
      <w:pPr>
        <w:suppressAutoHyphens/>
        <w:spacing w:after="0" w:line="240" w:lineRule="auto"/>
        <w:contextualSpacing/>
        <w:mirrorIndents/>
        <w:jc w:val="both"/>
        <w:rPr>
          <w:rFonts w:ascii="Times New Roman" w:eastAsia="Times New Roman" w:hAnsi="Times New Roman"/>
          <w:b/>
          <w:bCs/>
          <w:iCs/>
          <w:sz w:val="28"/>
          <w:szCs w:val="28"/>
          <w:lang w:eastAsia="ru-RU"/>
        </w:rPr>
      </w:pPr>
    </w:p>
    <w:p w:rsidR="000D283B" w:rsidRPr="00BA252A" w:rsidRDefault="003C3C1A" w:rsidP="00660C9D">
      <w:pPr>
        <w:suppressAutoHyphens/>
        <w:spacing w:after="0" w:line="240" w:lineRule="auto"/>
        <w:ind w:firstLine="709"/>
        <w:contextualSpacing/>
        <w:mirrorIndents/>
        <w:jc w:val="both"/>
        <w:rPr>
          <w:rFonts w:ascii="Times New Roman" w:hAnsi="Times New Roman"/>
          <w:sz w:val="28"/>
          <w:szCs w:val="28"/>
          <w:lang w:eastAsia="ru-RU"/>
        </w:rPr>
      </w:pPr>
      <w:r w:rsidRPr="00BA252A">
        <w:rPr>
          <w:rFonts w:ascii="Times New Roman" w:hAnsi="Times New Roman"/>
          <w:sz w:val="28"/>
          <w:szCs w:val="28"/>
          <w:lang w:eastAsia="ru-RU"/>
        </w:rPr>
        <w:t>В Административном р</w:t>
      </w:r>
      <w:r w:rsidR="000D283B" w:rsidRPr="00BA252A">
        <w:rPr>
          <w:rFonts w:ascii="Times New Roman" w:hAnsi="Times New Roman"/>
          <w:sz w:val="28"/>
          <w:szCs w:val="28"/>
          <w:lang w:eastAsia="ru-RU"/>
        </w:rPr>
        <w:t>егламенте используются следующие термины и определения:</w:t>
      </w:r>
    </w:p>
    <w:tbl>
      <w:tblPr>
        <w:tblStyle w:val="aff"/>
        <w:tblW w:w="10065" w:type="dxa"/>
        <w:tblInd w:w="-34" w:type="dxa"/>
        <w:tblLook w:val="04A0" w:firstRow="1" w:lastRow="0" w:firstColumn="1" w:lastColumn="0" w:noHBand="0" w:noVBand="1"/>
      </w:tblPr>
      <w:tblGrid>
        <w:gridCol w:w="2619"/>
        <w:gridCol w:w="7446"/>
      </w:tblGrid>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Административный регламент</w:t>
            </w:r>
          </w:p>
        </w:tc>
        <w:tc>
          <w:tcPr>
            <w:tcW w:w="7446" w:type="dxa"/>
          </w:tcPr>
          <w:p w:rsidR="00640986" w:rsidRPr="00BA252A" w:rsidRDefault="00640986" w:rsidP="00660C9D">
            <w:pPr>
              <w:spacing w:line="240" w:lineRule="auto"/>
              <w:jc w:val="both"/>
              <w:rPr>
                <w:sz w:val="28"/>
                <w:szCs w:val="28"/>
              </w:rPr>
            </w:pPr>
            <w:r w:rsidRPr="00BA252A">
              <w:rPr>
                <w:sz w:val="28"/>
                <w:szCs w:val="28"/>
              </w:rPr>
              <w:t xml:space="preserve">Административный регламент по предоставлению </w:t>
            </w:r>
            <w:r w:rsidR="007A4ED4" w:rsidRPr="00BA252A">
              <w:rPr>
                <w:sz w:val="28"/>
                <w:szCs w:val="28"/>
              </w:rPr>
              <w:t>м</w:t>
            </w:r>
            <w:r w:rsidRPr="00BA252A">
              <w:rPr>
                <w:sz w:val="28"/>
                <w:szCs w:val="28"/>
              </w:rPr>
              <w:t>униципальной услуги «</w:t>
            </w:r>
            <w:r w:rsidR="00C0757F" w:rsidRPr="00C0757F">
              <w:rPr>
                <w:sz w:val="28"/>
                <w:szCs w:val="28"/>
              </w:rPr>
              <w:t xml:space="preserve">Предоставление в пользование водных объектов или их частей, находящихся в муниципальной собственности и расположенных на территории </w:t>
            </w:r>
            <w:r w:rsidR="00B32F5C">
              <w:rPr>
                <w:sz w:val="28"/>
                <w:szCs w:val="28"/>
              </w:rPr>
              <w:t xml:space="preserve">городского поселения Щёлково </w:t>
            </w:r>
            <w:r w:rsidR="00C0757F" w:rsidRPr="00C0757F">
              <w:rPr>
                <w:sz w:val="28"/>
                <w:szCs w:val="28"/>
              </w:rPr>
              <w:t>Московской области, на основании договоров водопользования</w:t>
            </w:r>
            <w:r w:rsidRPr="00BA252A">
              <w:rPr>
                <w:sz w:val="28"/>
                <w:szCs w:val="28"/>
              </w:rPr>
              <w:t>»;</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lang w:eastAsia="ru-RU"/>
              </w:rPr>
              <w:t>Администрация</w:t>
            </w:r>
          </w:p>
        </w:tc>
        <w:tc>
          <w:tcPr>
            <w:tcW w:w="7446" w:type="dxa"/>
          </w:tcPr>
          <w:p w:rsidR="00640986" w:rsidRPr="00BA252A" w:rsidRDefault="00640986" w:rsidP="00660C9D">
            <w:pPr>
              <w:spacing w:line="240" w:lineRule="auto"/>
              <w:jc w:val="both"/>
              <w:rPr>
                <w:sz w:val="28"/>
                <w:szCs w:val="28"/>
              </w:rPr>
            </w:pPr>
            <w:r w:rsidRPr="00BA252A">
              <w:rPr>
                <w:sz w:val="28"/>
                <w:szCs w:val="28"/>
                <w:lang w:eastAsia="ru-RU"/>
              </w:rPr>
              <w:t>Орган местного самоуправления, уполномоченный на предоставление Муниципальной услуги;</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Заявление</w:t>
            </w:r>
          </w:p>
        </w:tc>
        <w:tc>
          <w:tcPr>
            <w:tcW w:w="7446" w:type="dxa"/>
          </w:tcPr>
          <w:p w:rsidR="00640986" w:rsidRPr="00BA252A" w:rsidRDefault="00640986" w:rsidP="00660C9D">
            <w:pPr>
              <w:pStyle w:val="affff4"/>
              <w:spacing w:line="240" w:lineRule="auto"/>
              <w:ind w:firstLine="0"/>
            </w:pPr>
            <w:r w:rsidRPr="00BA252A">
              <w:t>Запрос о предоставлении Муниципальной услуги, представленный любым предусмотренным Административным регламентом способом;</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Заявитель</w:t>
            </w:r>
          </w:p>
        </w:tc>
        <w:tc>
          <w:tcPr>
            <w:tcW w:w="7446" w:type="dxa"/>
          </w:tcPr>
          <w:p w:rsidR="00640986" w:rsidRPr="00BA252A" w:rsidRDefault="00640986" w:rsidP="00660C9D">
            <w:pPr>
              <w:pStyle w:val="affff4"/>
              <w:spacing w:line="240" w:lineRule="auto"/>
              <w:ind w:firstLine="0"/>
            </w:pPr>
            <w:r w:rsidRPr="00BA252A">
              <w:t>Лицо, обращающееся с Заявлением о предоставлении Муниципальной услуги;</w:t>
            </w:r>
          </w:p>
        </w:tc>
      </w:tr>
      <w:tr w:rsidR="00640986" w:rsidRPr="00DF4254" w:rsidTr="0033396F">
        <w:tc>
          <w:tcPr>
            <w:tcW w:w="2619" w:type="dxa"/>
          </w:tcPr>
          <w:p w:rsidR="00640986" w:rsidRPr="00BA252A" w:rsidRDefault="00640986" w:rsidP="00660C9D">
            <w:pPr>
              <w:pStyle w:val="affff4"/>
              <w:spacing w:line="240" w:lineRule="auto"/>
              <w:ind w:firstLine="0"/>
            </w:pPr>
            <w:r w:rsidRPr="00BA252A">
              <w:t>ИС</w:t>
            </w:r>
          </w:p>
        </w:tc>
        <w:tc>
          <w:tcPr>
            <w:tcW w:w="7446" w:type="dxa"/>
          </w:tcPr>
          <w:p w:rsidR="00640986" w:rsidRPr="00BA252A" w:rsidRDefault="00640986" w:rsidP="00660C9D">
            <w:pPr>
              <w:pStyle w:val="affff4"/>
              <w:spacing w:line="240" w:lineRule="auto"/>
              <w:ind w:firstLine="0"/>
            </w:pPr>
            <w:r w:rsidRPr="00BA252A">
              <w:t>Информационная система;</w:t>
            </w:r>
          </w:p>
        </w:tc>
      </w:tr>
      <w:tr w:rsidR="00640986" w:rsidRPr="00DF4254" w:rsidTr="0033396F">
        <w:tc>
          <w:tcPr>
            <w:tcW w:w="2619" w:type="dxa"/>
          </w:tcPr>
          <w:p w:rsidR="00640986" w:rsidRPr="00BA252A" w:rsidRDefault="00640986" w:rsidP="00660C9D">
            <w:pPr>
              <w:pStyle w:val="affff4"/>
              <w:spacing w:line="240" w:lineRule="auto"/>
              <w:ind w:firstLine="0"/>
            </w:pPr>
            <w:r w:rsidRPr="00BA252A">
              <w:t>Личный кабинет</w:t>
            </w:r>
          </w:p>
          <w:p w:rsidR="00640986" w:rsidRPr="00BA252A" w:rsidRDefault="00640986" w:rsidP="00660C9D">
            <w:pPr>
              <w:spacing w:line="240" w:lineRule="auto"/>
              <w:jc w:val="both"/>
              <w:rPr>
                <w:sz w:val="28"/>
                <w:szCs w:val="28"/>
              </w:rPr>
            </w:pPr>
          </w:p>
        </w:tc>
        <w:tc>
          <w:tcPr>
            <w:tcW w:w="7446" w:type="dxa"/>
          </w:tcPr>
          <w:p w:rsidR="00640986" w:rsidRPr="00BA252A" w:rsidRDefault="00640986" w:rsidP="00660C9D">
            <w:pPr>
              <w:pStyle w:val="affff4"/>
              <w:spacing w:line="240" w:lineRule="auto"/>
              <w:ind w:firstLine="0"/>
            </w:pPr>
            <w:r w:rsidRPr="00BA252A">
              <w:t>Сервис РПГУ, позволяющий Заявителю получать информацию о ходе обработки Заявлений, поданных посредством РПГУ;</w:t>
            </w:r>
          </w:p>
        </w:tc>
      </w:tr>
      <w:tr w:rsidR="00640986" w:rsidRPr="00DF4254" w:rsidTr="0033396F">
        <w:tc>
          <w:tcPr>
            <w:tcW w:w="2619" w:type="dxa"/>
          </w:tcPr>
          <w:p w:rsidR="00640986" w:rsidRPr="00BA252A" w:rsidRDefault="00640986" w:rsidP="00660C9D">
            <w:pPr>
              <w:pStyle w:val="affff4"/>
              <w:spacing w:line="240" w:lineRule="auto"/>
              <w:ind w:firstLine="0"/>
            </w:pPr>
            <w:r w:rsidRPr="00BA252A">
              <w:t>Модуль оказания услуг ЕИС ОУ</w:t>
            </w:r>
          </w:p>
        </w:tc>
        <w:tc>
          <w:tcPr>
            <w:tcW w:w="7446" w:type="dxa"/>
          </w:tcPr>
          <w:p w:rsidR="00640986" w:rsidRPr="00BA252A" w:rsidRDefault="00640986" w:rsidP="00660C9D">
            <w:pPr>
              <w:pStyle w:val="affff4"/>
              <w:spacing w:line="240" w:lineRule="auto"/>
              <w:ind w:firstLine="0"/>
            </w:pPr>
            <w:r w:rsidRPr="00BA252A">
              <w:t>Модуль оказания услуг единой информационной системы оказания услуг, установленный в Администрации;</w:t>
            </w:r>
          </w:p>
        </w:tc>
      </w:tr>
      <w:tr w:rsidR="00640986" w:rsidRPr="00DF4254" w:rsidTr="0033396F">
        <w:tc>
          <w:tcPr>
            <w:tcW w:w="2619" w:type="dxa"/>
          </w:tcPr>
          <w:p w:rsidR="00640986" w:rsidRPr="00BA252A" w:rsidRDefault="00640986" w:rsidP="00660C9D">
            <w:pPr>
              <w:pStyle w:val="affff4"/>
              <w:tabs>
                <w:tab w:val="left" w:pos="993"/>
              </w:tabs>
              <w:spacing w:line="240" w:lineRule="auto"/>
              <w:ind w:firstLine="0"/>
            </w:pPr>
            <w:r w:rsidRPr="00BA252A">
              <w:t>Модуль МФЦ ЕИС ОУ</w:t>
            </w:r>
          </w:p>
        </w:tc>
        <w:tc>
          <w:tcPr>
            <w:tcW w:w="7446" w:type="dxa"/>
          </w:tcPr>
          <w:p w:rsidR="00640986" w:rsidRPr="00BA252A" w:rsidRDefault="00640986" w:rsidP="00660C9D">
            <w:pPr>
              <w:pStyle w:val="affff4"/>
              <w:tabs>
                <w:tab w:val="left" w:pos="993"/>
              </w:tabs>
              <w:spacing w:line="240" w:lineRule="auto"/>
              <w:ind w:firstLine="0"/>
            </w:pPr>
            <w:r w:rsidRPr="00BA252A">
              <w:t>Модуль МФЦ единой информационной системы оказания услуг, установленный в МФЦ;</w:t>
            </w:r>
          </w:p>
        </w:tc>
      </w:tr>
      <w:tr w:rsidR="00640986" w:rsidRPr="00DF4254" w:rsidTr="0033396F">
        <w:tc>
          <w:tcPr>
            <w:tcW w:w="2619" w:type="dxa"/>
          </w:tcPr>
          <w:p w:rsidR="00640986" w:rsidRPr="00BA252A" w:rsidRDefault="00640986" w:rsidP="00660C9D">
            <w:pPr>
              <w:pStyle w:val="affff4"/>
              <w:spacing w:line="240" w:lineRule="auto"/>
              <w:ind w:firstLine="0"/>
            </w:pPr>
            <w:r w:rsidRPr="00BA252A">
              <w:t>Муниципальная Услуга</w:t>
            </w:r>
          </w:p>
        </w:tc>
        <w:tc>
          <w:tcPr>
            <w:tcW w:w="7446" w:type="dxa"/>
          </w:tcPr>
          <w:p w:rsidR="00640986" w:rsidRPr="00BA252A" w:rsidRDefault="00640986" w:rsidP="00660C9D">
            <w:pPr>
              <w:pStyle w:val="affff4"/>
              <w:spacing w:line="240" w:lineRule="auto"/>
              <w:ind w:firstLine="0"/>
            </w:pPr>
            <w:r w:rsidRPr="00BA252A">
              <w:rPr>
                <w:lang w:eastAsia="ru-RU"/>
              </w:rPr>
              <w:t>Муниципальная услуга «</w:t>
            </w:r>
            <w:r w:rsidR="00C0757F" w:rsidRPr="00C0757F">
              <w:rPr>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lang w:eastAsia="ru-RU"/>
              </w:rPr>
              <w:t>»;</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МФЦ</w:t>
            </w:r>
          </w:p>
        </w:tc>
        <w:tc>
          <w:tcPr>
            <w:tcW w:w="7446" w:type="dxa"/>
          </w:tcPr>
          <w:p w:rsidR="00640986" w:rsidRPr="00BA252A" w:rsidRDefault="00640986" w:rsidP="00660C9D">
            <w:pPr>
              <w:spacing w:line="240" w:lineRule="auto"/>
              <w:jc w:val="both"/>
              <w:rPr>
                <w:sz w:val="28"/>
                <w:szCs w:val="28"/>
              </w:rPr>
            </w:pPr>
            <w:r w:rsidRPr="00BA252A">
              <w:rPr>
                <w:sz w:val="28"/>
                <w:szCs w:val="28"/>
              </w:rPr>
              <w:t>Многофункциональный центр предоставления государственных и муниципальных услуг;</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Органы власти</w:t>
            </w:r>
          </w:p>
        </w:tc>
        <w:tc>
          <w:tcPr>
            <w:tcW w:w="7446" w:type="dxa"/>
          </w:tcPr>
          <w:p w:rsidR="00640986" w:rsidRPr="00BA252A" w:rsidRDefault="00640986" w:rsidP="00660C9D">
            <w:pPr>
              <w:spacing w:line="240" w:lineRule="auto"/>
              <w:jc w:val="both"/>
              <w:rPr>
                <w:sz w:val="28"/>
                <w:szCs w:val="28"/>
              </w:rPr>
            </w:pPr>
            <w:r w:rsidRPr="00BA252A">
              <w:rPr>
                <w:sz w:val="28"/>
                <w:szCs w:val="28"/>
              </w:rPr>
              <w:t>Государственные органы, участвующие в предоставлении государственных и муниципальных услуг;</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Органы местного самоуправления</w:t>
            </w:r>
          </w:p>
        </w:tc>
        <w:tc>
          <w:tcPr>
            <w:tcW w:w="7446" w:type="dxa"/>
          </w:tcPr>
          <w:p w:rsidR="00640986" w:rsidRPr="00BA252A" w:rsidRDefault="00640986" w:rsidP="00660C9D">
            <w:pPr>
              <w:spacing w:line="240" w:lineRule="auto"/>
              <w:jc w:val="both"/>
              <w:rPr>
                <w:sz w:val="28"/>
                <w:szCs w:val="28"/>
              </w:rPr>
            </w:pPr>
            <w:r w:rsidRPr="00BA252A">
              <w:rPr>
                <w:sz w:val="28"/>
                <w:szCs w:val="28"/>
              </w:rPr>
              <w:t>органы местного самоуправления Московской области, участвующие в предоставлении муниципальных услуг;</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lastRenderedPageBreak/>
              <w:t>Организация</w:t>
            </w:r>
          </w:p>
        </w:tc>
        <w:tc>
          <w:tcPr>
            <w:tcW w:w="7446" w:type="dxa"/>
          </w:tcPr>
          <w:p w:rsidR="00640986" w:rsidRPr="00BA252A" w:rsidRDefault="00640986" w:rsidP="00660C9D">
            <w:pPr>
              <w:spacing w:line="240" w:lineRule="auto"/>
              <w:jc w:val="both"/>
              <w:rPr>
                <w:sz w:val="28"/>
                <w:szCs w:val="28"/>
              </w:rPr>
            </w:pPr>
            <w:r w:rsidRPr="00BA252A">
              <w:rPr>
                <w:sz w:val="28"/>
                <w:szCs w:val="28"/>
              </w:rPr>
              <w:t>организации, участвующие в предоставлении государственных услуг (в том числе подведомственные учреждения);</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РПГУ</w:t>
            </w:r>
          </w:p>
        </w:tc>
        <w:tc>
          <w:tcPr>
            <w:tcW w:w="7446" w:type="dxa"/>
          </w:tcPr>
          <w:p w:rsidR="00640986" w:rsidRPr="00BA252A" w:rsidRDefault="00640986" w:rsidP="00660C9D">
            <w:pPr>
              <w:pStyle w:val="affff4"/>
              <w:spacing w:line="240" w:lineRule="auto"/>
              <w:ind w:firstLine="0"/>
            </w:pPr>
            <w:r w:rsidRPr="00BA252A">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A252A">
                <w:rPr>
                  <w:rStyle w:val="a7"/>
                  <w:color w:val="auto"/>
                  <w:lang w:val="en-US"/>
                </w:rPr>
                <w:t>http</w:t>
              </w:r>
              <w:r w:rsidRPr="00BA252A">
                <w:rPr>
                  <w:rStyle w:val="a7"/>
                  <w:color w:val="auto"/>
                </w:rPr>
                <w:t>://</w:t>
              </w:r>
              <w:proofErr w:type="spellStart"/>
              <w:r w:rsidRPr="00BA252A">
                <w:rPr>
                  <w:rStyle w:val="a7"/>
                  <w:color w:val="auto"/>
                  <w:lang w:val="en-US"/>
                </w:rPr>
                <w:t>uslugi</w:t>
              </w:r>
              <w:proofErr w:type="spellEnd"/>
              <w:r w:rsidRPr="00BA252A">
                <w:rPr>
                  <w:rStyle w:val="a7"/>
                  <w:color w:val="auto"/>
                </w:rPr>
                <w:t>.</w:t>
              </w:r>
              <w:proofErr w:type="spellStart"/>
              <w:r w:rsidRPr="00BA252A">
                <w:rPr>
                  <w:rStyle w:val="a7"/>
                  <w:color w:val="auto"/>
                  <w:lang w:val="en-US"/>
                </w:rPr>
                <w:t>mosreg</w:t>
              </w:r>
              <w:proofErr w:type="spellEnd"/>
              <w:r w:rsidRPr="00BA252A">
                <w:rPr>
                  <w:rStyle w:val="a7"/>
                  <w:color w:val="auto"/>
                </w:rPr>
                <w:t>.</w:t>
              </w:r>
              <w:proofErr w:type="spellStart"/>
              <w:r w:rsidRPr="00BA252A">
                <w:rPr>
                  <w:rStyle w:val="a7"/>
                  <w:color w:val="auto"/>
                  <w:lang w:val="en-US"/>
                </w:rPr>
                <w:t>ru</w:t>
              </w:r>
              <w:proofErr w:type="spellEnd"/>
            </w:hyperlink>
            <w:r w:rsidRPr="00BA252A">
              <w:rPr>
                <w:iCs/>
              </w:rPr>
              <w:t>;</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Сеть Интернет</w:t>
            </w:r>
          </w:p>
        </w:tc>
        <w:tc>
          <w:tcPr>
            <w:tcW w:w="7446" w:type="dxa"/>
          </w:tcPr>
          <w:p w:rsidR="00640986" w:rsidRPr="00BA252A" w:rsidRDefault="00640986" w:rsidP="00660C9D">
            <w:pPr>
              <w:pStyle w:val="affff4"/>
              <w:spacing w:line="240" w:lineRule="auto"/>
              <w:ind w:firstLine="0"/>
            </w:pPr>
            <w:r w:rsidRPr="00BA252A">
              <w:t>информационно</w:t>
            </w:r>
            <w:r w:rsidRPr="00BA252A">
              <w:rPr>
                <w:lang w:val="en-US"/>
              </w:rPr>
              <w:t>-</w:t>
            </w:r>
            <w:r w:rsidRPr="00BA252A">
              <w:t>телекоммуникационная сеть «Интернет»;</w:t>
            </w:r>
          </w:p>
        </w:tc>
      </w:tr>
      <w:tr w:rsidR="00640986" w:rsidRPr="00DF4254" w:rsidTr="0033396F">
        <w:tc>
          <w:tcPr>
            <w:tcW w:w="2619" w:type="dxa"/>
          </w:tcPr>
          <w:p w:rsidR="00640986" w:rsidRPr="00BA252A" w:rsidRDefault="00640986" w:rsidP="00660C9D">
            <w:pPr>
              <w:pStyle w:val="affff4"/>
              <w:spacing w:line="240" w:lineRule="auto"/>
              <w:ind w:firstLine="0"/>
            </w:pPr>
            <w:r w:rsidRPr="00BA252A">
              <w:t>Сервис РПГУ «Узнать статус Заявления»</w:t>
            </w:r>
          </w:p>
        </w:tc>
        <w:tc>
          <w:tcPr>
            <w:tcW w:w="7446" w:type="dxa"/>
          </w:tcPr>
          <w:p w:rsidR="00640986" w:rsidRPr="00BA252A" w:rsidRDefault="00640986" w:rsidP="00660C9D">
            <w:pPr>
              <w:spacing w:line="240" w:lineRule="auto"/>
              <w:jc w:val="both"/>
              <w:rPr>
                <w:sz w:val="28"/>
                <w:szCs w:val="28"/>
                <w:lang w:eastAsia="ar-SA"/>
              </w:rPr>
            </w:pPr>
            <w:r w:rsidRPr="00BA252A">
              <w:rPr>
                <w:sz w:val="28"/>
                <w:szCs w:val="28"/>
                <w:lang w:eastAsia="ar-SA"/>
              </w:rPr>
              <w:t>Сервис РПГУ, позволяющий получить актуальную информацию о текущем статусе (этапе) раннее поданного Заявления.</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Удостоверяющий центр</w:t>
            </w:r>
          </w:p>
        </w:tc>
        <w:tc>
          <w:tcPr>
            <w:tcW w:w="7446" w:type="dxa"/>
          </w:tcPr>
          <w:p w:rsidR="00640986" w:rsidRPr="00BA252A" w:rsidRDefault="00640986" w:rsidP="00660C9D">
            <w:pPr>
              <w:spacing w:line="240" w:lineRule="auto"/>
              <w:jc w:val="both"/>
              <w:rPr>
                <w:sz w:val="28"/>
                <w:szCs w:val="28"/>
              </w:rPr>
            </w:pPr>
            <w:r w:rsidRPr="00BA252A">
              <w:rPr>
                <w:sz w:val="28"/>
                <w:szCs w:val="28"/>
              </w:rPr>
              <w:t>удостоверяющий центр, аккредитованный Министерством связи и массовых коммуникаций Российской Федерации;</w:t>
            </w:r>
          </w:p>
        </w:tc>
      </w:tr>
      <w:tr w:rsidR="00640986" w:rsidRPr="00DF4254" w:rsidTr="0033396F">
        <w:tc>
          <w:tcPr>
            <w:tcW w:w="2619" w:type="dxa"/>
          </w:tcPr>
          <w:p w:rsidR="00640986" w:rsidRPr="00BA252A" w:rsidRDefault="00640986" w:rsidP="00660C9D">
            <w:pPr>
              <w:pStyle w:val="affff4"/>
              <w:spacing w:line="240" w:lineRule="auto"/>
              <w:ind w:firstLine="0"/>
            </w:pPr>
            <w:r w:rsidRPr="00BA252A">
              <w:t xml:space="preserve">Усиленная квалифицированная электронная подпись (ЭП) </w:t>
            </w:r>
          </w:p>
        </w:tc>
        <w:tc>
          <w:tcPr>
            <w:tcW w:w="7446" w:type="dxa"/>
          </w:tcPr>
          <w:p w:rsidR="00640986" w:rsidRPr="00BA252A" w:rsidRDefault="00640986" w:rsidP="00660C9D">
            <w:pPr>
              <w:pStyle w:val="affff4"/>
              <w:spacing w:line="240" w:lineRule="auto"/>
              <w:ind w:firstLine="0"/>
            </w:pPr>
            <w:r w:rsidRPr="00BA252A">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DF4254" w:rsidTr="0033396F">
        <w:tc>
          <w:tcPr>
            <w:tcW w:w="2619" w:type="dxa"/>
          </w:tcPr>
          <w:p w:rsidR="00640986" w:rsidRPr="00BA252A" w:rsidRDefault="00640986" w:rsidP="00660C9D">
            <w:pPr>
              <w:pStyle w:val="affff4"/>
              <w:spacing w:line="240" w:lineRule="auto"/>
              <w:ind w:firstLine="0"/>
            </w:pPr>
            <w:r w:rsidRPr="00BA252A">
              <w:t>Файл документа</w:t>
            </w:r>
          </w:p>
        </w:tc>
        <w:tc>
          <w:tcPr>
            <w:tcW w:w="7446" w:type="dxa"/>
          </w:tcPr>
          <w:p w:rsidR="00640986" w:rsidRPr="00BA252A" w:rsidRDefault="00640986" w:rsidP="00660C9D">
            <w:pPr>
              <w:pStyle w:val="affff4"/>
              <w:spacing w:line="240" w:lineRule="auto"/>
              <w:ind w:firstLine="0"/>
            </w:pPr>
            <w:r w:rsidRPr="00BA252A">
              <w:t>электронный образ документа, полученный путем сканирования документа в бумажной форме;</w:t>
            </w:r>
          </w:p>
        </w:tc>
      </w:tr>
      <w:tr w:rsidR="00640986" w:rsidRPr="00DF4254" w:rsidTr="0033396F">
        <w:tc>
          <w:tcPr>
            <w:tcW w:w="2619" w:type="dxa"/>
          </w:tcPr>
          <w:p w:rsidR="00640986" w:rsidRPr="00BA252A" w:rsidRDefault="00640986" w:rsidP="00660C9D">
            <w:pPr>
              <w:pStyle w:val="affff4"/>
              <w:spacing w:line="240" w:lineRule="auto"/>
              <w:ind w:firstLine="0"/>
            </w:pPr>
            <w:r w:rsidRPr="00BA252A">
              <w:t>Электронный документ</w:t>
            </w:r>
          </w:p>
        </w:tc>
        <w:tc>
          <w:tcPr>
            <w:tcW w:w="7446" w:type="dxa"/>
          </w:tcPr>
          <w:p w:rsidR="00640986" w:rsidRPr="00BA252A" w:rsidRDefault="00640986" w:rsidP="00660C9D">
            <w:pPr>
              <w:pStyle w:val="affff4"/>
              <w:spacing w:line="240" w:lineRule="auto"/>
              <w:ind w:firstLine="0"/>
            </w:pPr>
            <w:r w:rsidRPr="00BA252A">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DF4254" w:rsidTr="0033396F">
        <w:tc>
          <w:tcPr>
            <w:tcW w:w="2619" w:type="dxa"/>
          </w:tcPr>
          <w:p w:rsidR="00640986" w:rsidRPr="00BA252A" w:rsidRDefault="00640986" w:rsidP="00660C9D">
            <w:pPr>
              <w:spacing w:line="240" w:lineRule="auto"/>
              <w:jc w:val="both"/>
              <w:rPr>
                <w:sz w:val="28"/>
                <w:szCs w:val="28"/>
              </w:rPr>
            </w:pPr>
            <w:r w:rsidRPr="00BA252A">
              <w:rPr>
                <w:sz w:val="28"/>
                <w:szCs w:val="28"/>
              </w:rPr>
              <w:t>Электронный образ документа</w:t>
            </w:r>
          </w:p>
        </w:tc>
        <w:tc>
          <w:tcPr>
            <w:tcW w:w="7446" w:type="dxa"/>
          </w:tcPr>
          <w:p w:rsidR="00640986" w:rsidRPr="00BA252A" w:rsidRDefault="00640986" w:rsidP="00660C9D">
            <w:pPr>
              <w:spacing w:line="240" w:lineRule="auto"/>
              <w:jc w:val="both"/>
              <w:rPr>
                <w:sz w:val="28"/>
                <w:szCs w:val="28"/>
              </w:rPr>
            </w:pPr>
            <w:r w:rsidRPr="00BA252A">
              <w:rPr>
                <w:sz w:val="28"/>
                <w:szCs w:val="28"/>
              </w:rPr>
              <w:t>Документ на бумажном носителе, преобразованный в электронную форму путем сканирования с сохранением его реквизитов.</w:t>
            </w:r>
          </w:p>
        </w:tc>
      </w:tr>
    </w:tbl>
    <w:p w:rsidR="00C514B7" w:rsidRPr="00BA252A" w:rsidRDefault="00C514B7" w:rsidP="00660C9D">
      <w:pPr>
        <w:pStyle w:val="affff8"/>
        <w:suppressAutoHyphens/>
        <w:rPr>
          <w:rFonts w:ascii="Times New Roman" w:hAnsi="Times New Roman"/>
          <w:sz w:val="28"/>
          <w:szCs w:val="28"/>
        </w:rPr>
      </w:pPr>
      <w:bookmarkStart w:id="140" w:name="_Toc446603347"/>
      <w:bookmarkStart w:id="141" w:name="_Ref437561441"/>
      <w:bookmarkStart w:id="142" w:name="_Ref437561184"/>
      <w:bookmarkStart w:id="143" w:name="_Ref437561208"/>
      <w:bookmarkStart w:id="144" w:name="_Toc437973306"/>
      <w:bookmarkStart w:id="145" w:name="_Toc438110048"/>
      <w:bookmarkStart w:id="146" w:name="_Toc438376260"/>
    </w:p>
    <w:p w:rsidR="00C514B7" w:rsidRPr="00BA252A" w:rsidRDefault="00C514B7" w:rsidP="00660C9D">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A203F4" w:rsidRPr="00D11410" w:rsidRDefault="00A203F4" w:rsidP="00660C9D">
      <w:pPr>
        <w:pStyle w:val="1-"/>
        <w:keepNext w:val="0"/>
        <w:suppressAutoHyphens/>
        <w:spacing w:before="0" w:after="0" w:line="240" w:lineRule="auto"/>
        <w:ind w:left="4536"/>
        <w:jc w:val="both"/>
        <w:rPr>
          <w:b w:val="0"/>
          <w:sz w:val="24"/>
          <w:szCs w:val="24"/>
        </w:rPr>
      </w:pPr>
      <w:bookmarkStart w:id="147" w:name="_Toc487133152"/>
      <w:r w:rsidRPr="00D11410">
        <w:rPr>
          <w:b w:val="0"/>
          <w:sz w:val="24"/>
          <w:szCs w:val="24"/>
        </w:rPr>
        <w:lastRenderedPageBreak/>
        <w:t>Приложение 2</w:t>
      </w:r>
      <w:bookmarkEnd w:id="147"/>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0A37AF" w:rsidRPr="00BA252A" w:rsidRDefault="000A37AF" w:rsidP="00660C9D">
      <w:pPr>
        <w:pStyle w:val="1-"/>
        <w:keepNext w:val="0"/>
        <w:suppressAutoHyphens/>
        <w:spacing w:before="0" w:after="0" w:line="240" w:lineRule="auto"/>
        <w:ind w:left="5103"/>
        <w:jc w:val="both"/>
        <w:outlineLvl w:val="9"/>
        <w:rPr>
          <w:b w:val="0"/>
          <w:bCs w:val="0"/>
          <w:iCs w:val="0"/>
          <w:lang w:eastAsia="ar-SA"/>
        </w:rPr>
      </w:pPr>
    </w:p>
    <w:p w:rsidR="00430A34" w:rsidRPr="00F76240" w:rsidRDefault="00031681" w:rsidP="00660C9D">
      <w:pPr>
        <w:pStyle w:val="affff5"/>
        <w:jc w:val="center"/>
        <w:rPr>
          <w:i w:val="0"/>
          <w:lang w:eastAsia="ru-RU"/>
        </w:rPr>
      </w:pPr>
      <w:bookmarkStart w:id="148" w:name="_Toc487133153"/>
      <w:r w:rsidRPr="00F76240">
        <w:rPr>
          <w:i w:val="0"/>
          <w:lang w:eastAsia="ru-RU"/>
        </w:rPr>
        <w:t xml:space="preserve">Справочная информация о месте нахождения, графике работы, контактных телефонах, адресах электронной почты </w:t>
      </w:r>
      <w:r w:rsidR="00640986" w:rsidRPr="00F76240">
        <w:rPr>
          <w:i w:val="0"/>
          <w:lang w:eastAsia="ru-RU"/>
        </w:rPr>
        <w:t>Администрации</w:t>
      </w:r>
      <w:r w:rsidRPr="00F76240">
        <w:rPr>
          <w:i w:val="0"/>
          <w:lang w:eastAsia="ru-RU"/>
        </w:rPr>
        <w:t xml:space="preserve"> и организаций, участвующих в предоставлении и информировании о порядке предоставления </w:t>
      </w:r>
      <w:r w:rsidRPr="00F76240">
        <w:rPr>
          <w:i w:val="0"/>
        </w:rPr>
        <w:t xml:space="preserve">Муниципальной </w:t>
      </w:r>
      <w:r w:rsidRPr="00F76240">
        <w:rPr>
          <w:i w:val="0"/>
          <w:lang w:eastAsia="ru-RU"/>
        </w:rPr>
        <w:t>услуги</w:t>
      </w:r>
      <w:bookmarkEnd w:id="148"/>
    </w:p>
    <w:p w:rsidR="004136BB" w:rsidRPr="00BA252A" w:rsidRDefault="004136BB" w:rsidP="00660C9D">
      <w:pPr>
        <w:pStyle w:val="affff8"/>
        <w:rPr>
          <w:lang w:eastAsia="ru-RU"/>
        </w:rPr>
      </w:pPr>
    </w:p>
    <w:p w:rsidR="003703A3" w:rsidRPr="001A7DFA" w:rsidRDefault="003703A3" w:rsidP="00660C9D">
      <w:pPr>
        <w:pStyle w:val="ConsPlusNonformat"/>
        <w:tabs>
          <w:tab w:val="left" w:pos="709"/>
        </w:tabs>
        <w:ind w:right="-1" w:firstLine="709"/>
        <w:jc w:val="both"/>
        <w:rPr>
          <w:rFonts w:ascii="Times New Roman" w:hAnsi="Times New Roman" w:cs="Times New Roman"/>
          <w:i/>
          <w:sz w:val="28"/>
          <w:szCs w:val="28"/>
        </w:rPr>
      </w:pPr>
      <w:r w:rsidRPr="001A7DFA">
        <w:rPr>
          <w:rFonts w:ascii="Times New Roman" w:hAnsi="Times New Roman" w:cs="Times New Roman"/>
          <w:sz w:val="28"/>
          <w:szCs w:val="28"/>
        </w:rPr>
        <w:t xml:space="preserve">1. Администрация Щёлковского муниципального района </w:t>
      </w:r>
    </w:p>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Место нахождения Администрации Щёлковского муниципального района: г.</w:t>
      </w:r>
      <w:r>
        <w:rPr>
          <w:rFonts w:ascii="Times New Roman" w:hAnsi="Times New Roman"/>
          <w:sz w:val="28"/>
          <w:szCs w:val="28"/>
        </w:rPr>
        <w:t xml:space="preserve"> </w:t>
      </w:r>
      <w:r w:rsidRPr="001A7DFA">
        <w:rPr>
          <w:rFonts w:ascii="Times New Roman" w:hAnsi="Times New Roman"/>
          <w:sz w:val="28"/>
          <w:szCs w:val="28"/>
        </w:rPr>
        <w:t>Щёлково, пл. Ленина, д.2.</w:t>
      </w:r>
    </w:p>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График работы Администрация Щёлковского муниципального района:</w:t>
      </w:r>
    </w:p>
    <w:tbl>
      <w:tblPr>
        <w:tblW w:w="4708" w:type="pct"/>
        <w:jc w:val="center"/>
        <w:tblLook w:val="01E0" w:firstRow="1" w:lastRow="1" w:firstColumn="1" w:lastColumn="1" w:noHBand="0" w:noVBand="0"/>
      </w:tblPr>
      <w:tblGrid>
        <w:gridCol w:w="2096"/>
        <w:gridCol w:w="6979"/>
      </w:tblGrid>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lang w:val="en-US"/>
              </w:rPr>
              <w:t>Понедельник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rPr>
            </w:pPr>
            <w:r w:rsidRPr="001A7DFA">
              <w:rPr>
                <w:rFonts w:ascii="Times New Roman" w:hAnsi="Times New Roman"/>
                <w:noProof/>
                <w:color w:val="000000"/>
                <w:sz w:val="28"/>
                <w:szCs w:val="28"/>
              </w:rPr>
              <w:t>Вторник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С</w:t>
            </w:r>
            <w:r w:rsidRPr="001A7DFA">
              <w:rPr>
                <w:rFonts w:ascii="Times New Roman" w:hAnsi="Times New Roman"/>
                <w:noProof/>
                <w:color w:val="000000"/>
                <w:sz w:val="28"/>
                <w:szCs w:val="28"/>
              </w:rPr>
              <w:t>реда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Четверг</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Пятница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9.00-16.45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Суббота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color w:val="000000"/>
                <w:sz w:val="28"/>
                <w:szCs w:val="28"/>
              </w:rPr>
            </w:pPr>
            <w:r w:rsidRPr="001A7DFA">
              <w:rPr>
                <w:rFonts w:ascii="Times New Roman" w:hAnsi="Times New Roman"/>
                <w:color w:val="000000"/>
                <w:sz w:val="28"/>
                <w:szCs w:val="28"/>
              </w:rPr>
              <w:t>выходной день</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Воскресень</w:t>
            </w:r>
            <w:r w:rsidRPr="001A7DFA">
              <w:rPr>
                <w:rFonts w:ascii="Times New Roman" w:hAnsi="Times New Roman"/>
                <w:noProof/>
                <w:color w:val="000000"/>
                <w:sz w:val="28"/>
                <w:szCs w:val="28"/>
              </w:rPr>
              <w:t>е</w:t>
            </w:r>
          </w:p>
        </w:tc>
        <w:tc>
          <w:tcPr>
            <w:tcW w:w="3845" w:type="pct"/>
            <w:shd w:val="clear" w:color="auto" w:fill="auto"/>
            <w:vAlign w:val="center"/>
          </w:tcPr>
          <w:p w:rsidR="003703A3" w:rsidRPr="001A7DFA" w:rsidRDefault="003703A3" w:rsidP="00660C9D">
            <w:pPr>
              <w:tabs>
                <w:tab w:val="left" w:pos="1276"/>
              </w:tabs>
              <w:spacing w:line="240" w:lineRule="auto"/>
              <w:jc w:val="center"/>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выходной день</w:t>
            </w:r>
          </w:p>
        </w:tc>
      </w:tr>
    </w:tbl>
    <w:p w:rsidR="003703A3" w:rsidRPr="001A7DFA" w:rsidRDefault="003703A3" w:rsidP="00660C9D">
      <w:pPr>
        <w:autoSpaceDE w:val="0"/>
        <w:autoSpaceDN w:val="0"/>
        <w:adjustRightInd w:val="0"/>
        <w:spacing w:line="240" w:lineRule="auto"/>
        <w:ind w:firstLine="540"/>
        <w:jc w:val="both"/>
        <w:rPr>
          <w:rFonts w:ascii="Times New Roman" w:hAnsi="Times New Roman"/>
          <w:sz w:val="28"/>
          <w:szCs w:val="28"/>
        </w:rPr>
      </w:pPr>
    </w:p>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График приёма заявителей в Администрации Щёлковского муниципального района:</w:t>
      </w:r>
    </w:p>
    <w:tbl>
      <w:tblPr>
        <w:tblW w:w="4708" w:type="pct"/>
        <w:jc w:val="center"/>
        <w:tblLook w:val="01E0" w:firstRow="1" w:lastRow="1" w:firstColumn="1" w:lastColumn="1" w:noHBand="0" w:noVBand="0"/>
      </w:tblPr>
      <w:tblGrid>
        <w:gridCol w:w="2096"/>
        <w:gridCol w:w="6979"/>
      </w:tblGrid>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lang w:val="en-US"/>
              </w:rPr>
              <w:t>Понедельник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 xml:space="preserve">9.00-17.00 </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Вторник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С</w:t>
            </w:r>
            <w:r w:rsidRPr="001A7DFA">
              <w:rPr>
                <w:rFonts w:ascii="Times New Roman" w:hAnsi="Times New Roman"/>
                <w:noProof/>
                <w:color w:val="000000"/>
                <w:sz w:val="28"/>
                <w:szCs w:val="28"/>
              </w:rPr>
              <w:t>реда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Четверг</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Пятница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9.00-16.00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Суббота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color w:val="000000"/>
                <w:sz w:val="28"/>
                <w:szCs w:val="28"/>
              </w:rPr>
            </w:pPr>
            <w:r w:rsidRPr="001A7DFA">
              <w:rPr>
                <w:rFonts w:ascii="Times New Roman" w:hAnsi="Times New Roman"/>
                <w:color w:val="000000"/>
                <w:sz w:val="28"/>
                <w:szCs w:val="28"/>
              </w:rPr>
              <w:t>выходной день</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Воскресенье</w:t>
            </w:r>
          </w:p>
        </w:tc>
        <w:tc>
          <w:tcPr>
            <w:tcW w:w="3845" w:type="pct"/>
            <w:shd w:val="clear" w:color="auto" w:fill="auto"/>
            <w:vAlign w:val="center"/>
          </w:tcPr>
          <w:p w:rsidR="003703A3" w:rsidRPr="001A7DFA" w:rsidRDefault="003703A3" w:rsidP="00660C9D">
            <w:pPr>
              <w:tabs>
                <w:tab w:val="left" w:pos="1276"/>
              </w:tabs>
              <w:spacing w:line="240" w:lineRule="auto"/>
              <w:jc w:val="center"/>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выходной день</w:t>
            </w:r>
          </w:p>
        </w:tc>
      </w:tr>
    </w:tbl>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Почтовый адрес Администрации Щёлковского муниципального района:141100, г. Щёлково, пл. Ленина, д.2.</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lastRenderedPageBreak/>
        <w:t>Контактный телефон: (496)566-99-66</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t xml:space="preserve">Официальный сайт Администрации Щёлковского муниципального района в сети Интернет: </w:t>
      </w:r>
      <w:proofErr w:type="spellStart"/>
      <w:r w:rsidRPr="001A7DFA">
        <w:rPr>
          <w:rFonts w:ascii="Times New Roman" w:hAnsi="Times New Roman"/>
          <w:sz w:val="28"/>
          <w:szCs w:val="28"/>
          <w:lang w:val="en-US"/>
        </w:rPr>
        <w:t>shchyolkovo</w:t>
      </w:r>
      <w:proofErr w:type="spellEnd"/>
      <w:r w:rsidRPr="001A7DFA">
        <w:rPr>
          <w:rFonts w:ascii="Times New Roman" w:hAnsi="Times New Roman"/>
          <w:sz w:val="28"/>
          <w:szCs w:val="28"/>
        </w:rPr>
        <w:t>.</w:t>
      </w:r>
      <w:proofErr w:type="spellStart"/>
      <w:r w:rsidRPr="001A7DFA">
        <w:rPr>
          <w:rFonts w:ascii="Times New Roman" w:hAnsi="Times New Roman"/>
          <w:sz w:val="28"/>
          <w:szCs w:val="28"/>
          <w:lang w:val="en-US"/>
        </w:rPr>
        <w:t>ru</w:t>
      </w:r>
      <w:proofErr w:type="spellEnd"/>
    </w:p>
    <w:p w:rsidR="003703A3" w:rsidRDefault="003703A3" w:rsidP="00660C9D">
      <w:pPr>
        <w:widowControl w:val="0"/>
        <w:autoSpaceDE w:val="0"/>
        <w:autoSpaceDN w:val="0"/>
        <w:adjustRightInd w:val="0"/>
        <w:spacing w:line="240" w:lineRule="auto"/>
        <w:ind w:firstLine="709"/>
        <w:jc w:val="both"/>
        <w:outlineLvl w:val="2"/>
        <w:rPr>
          <w:rFonts w:ascii="Times New Roman" w:hAnsi="Times New Roman"/>
          <w:sz w:val="28"/>
          <w:szCs w:val="28"/>
        </w:rPr>
      </w:pPr>
      <w:r w:rsidRPr="001A7DFA">
        <w:rPr>
          <w:rFonts w:ascii="Times New Roman" w:hAnsi="Times New Roman"/>
          <w:sz w:val="28"/>
          <w:szCs w:val="28"/>
        </w:rPr>
        <w:t>Адрес электронной почты Щёлковского муниципального района в сети Интернет:</w:t>
      </w:r>
      <w:proofErr w:type="spellStart"/>
      <w:r w:rsidRPr="001A7DFA">
        <w:rPr>
          <w:rFonts w:ascii="Times New Roman" w:hAnsi="Times New Roman"/>
          <w:sz w:val="28"/>
          <w:szCs w:val="28"/>
          <w:lang w:val="en-US"/>
        </w:rPr>
        <w:t>schelkov</w:t>
      </w:r>
      <w:proofErr w:type="spellEnd"/>
      <w:r w:rsidRPr="001A7DFA">
        <w:rPr>
          <w:rFonts w:ascii="Times New Roman" w:hAnsi="Times New Roman"/>
          <w:sz w:val="28"/>
          <w:szCs w:val="28"/>
        </w:rPr>
        <w:t>@</w:t>
      </w:r>
      <w:proofErr w:type="spellStart"/>
      <w:r w:rsidRPr="001A7DFA">
        <w:rPr>
          <w:rFonts w:ascii="Times New Roman" w:hAnsi="Times New Roman"/>
          <w:sz w:val="28"/>
          <w:szCs w:val="28"/>
          <w:lang w:val="en-US"/>
        </w:rPr>
        <w:t>mosreg</w:t>
      </w:r>
      <w:proofErr w:type="spellEnd"/>
      <w:r w:rsidRPr="001A7DFA">
        <w:rPr>
          <w:rFonts w:ascii="Times New Roman" w:hAnsi="Times New Roman"/>
          <w:sz w:val="28"/>
          <w:szCs w:val="28"/>
        </w:rPr>
        <w:t>.</w:t>
      </w:r>
      <w:proofErr w:type="spellStart"/>
      <w:r w:rsidRPr="001A7DFA">
        <w:rPr>
          <w:rFonts w:ascii="Times New Roman" w:hAnsi="Times New Roman"/>
          <w:sz w:val="28"/>
          <w:szCs w:val="28"/>
          <w:lang w:val="en-US"/>
        </w:rPr>
        <w:t>ru</w:t>
      </w:r>
      <w:proofErr w:type="spellEnd"/>
      <w:r w:rsidRPr="001A7DFA">
        <w:rPr>
          <w:rFonts w:ascii="Times New Roman" w:hAnsi="Times New Roman"/>
          <w:sz w:val="28"/>
          <w:szCs w:val="28"/>
        </w:rPr>
        <w:t xml:space="preserve"> </w:t>
      </w:r>
    </w:p>
    <w:p w:rsidR="003703A3" w:rsidRPr="001A7DFA" w:rsidRDefault="003703A3" w:rsidP="00660C9D">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1A7DFA">
        <w:rPr>
          <w:rFonts w:ascii="Times New Roman" w:eastAsiaTheme="minorHAnsi" w:hAnsi="Times New Roman"/>
          <w:bCs/>
          <w:sz w:val="28"/>
          <w:szCs w:val="28"/>
        </w:rPr>
        <w:t>Горячая линия Губернатора Московской области: 8-800-550-50-30</w:t>
      </w:r>
    </w:p>
    <w:p w:rsidR="003703A3" w:rsidRPr="001A7DFA" w:rsidRDefault="003703A3" w:rsidP="00660C9D">
      <w:pPr>
        <w:widowControl w:val="0"/>
        <w:autoSpaceDE w:val="0"/>
        <w:autoSpaceDN w:val="0"/>
        <w:adjustRightInd w:val="0"/>
        <w:spacing w:line="240" w:lineRule="auto"/>
        <w:ind w:firstLine="709"/>
        <w:jc w:val="both"/>
        <w:outlineLvl w:val="2"/>
        <w:rPr>
          <w:rFonts w:ascii="Times New Roman" w:hAnsi="Times New Roman"/>
          <w:b/>
          <w:sz w:val="28"/>
          <w:szCs w:val="28"/>
        </w:rPr>
      </w:pPr>
    </w:p>
    <w:p w:rsidR="003703A3" w:rsidRPr="001A7DFA" w:rsidRDefault="003703A3" w:rsidP="00660C9D">
      <w:pPr>
        <w:widowControl w:val="0"/>
        <w:autoSpaceDE w:val="0"/>
        <w:autoSpaceDN w:val="0"/>
        <w:adjustRightInd w:val="0"/>
        <w:spacing w:line="240" w:lineRule="auto"/>
        <w:ind w:firstLine="709"/>
        <w:jc w:val="both"/>
        <w:outlineLvl w:val="2"/>
        <w:rPr>
          <w:rFonts w:ascii="Times New Roman" w:hAnsi="Times New Roman"/>
          <w:b/>
          <w:i/>
          <w:sz w:val="28"/>
          <w:szCs w:val="28"/>
        </w:rPr>
      </w:pPr>
      <w:r w:rsidRPr="001A7DFA">
        <w:rPr>
          <w:rFonts w:ascii="Times New Roman" w:hAnsi="Times New Roman"/>
          <w:b/>
          <w:sz w:val="28"/>
          <w:szCs w:val="28"/>
        </w:rPr>
        <w:t>2. Отдел экологии и охраны окружающей среды Администрации Щёлковского муниципального района</w:t>
      </w:r>
    </w:p>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Место нахождения Отдела экологии и охраны окружающей среды Администрации Щёлковского муниципального района: г. Щёлково, пл. Ленина, д.2</w:t>
      </w:r>
    </w:p>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График работы Отдела экологии и охраны окружающей среды Администрации Щёлковского муниципального района:</w:t>
      </w:r>
    </w:p>
    <w:tbl>
      <w:tblPr>
        <w:tblW w:w="4708" w:type="pct"/>
        <w:jc w:val="center"/>
        <w:tblLook w:val="01E0" w:firstRow="1" w:lastRow="1" w:firstColumn="1" w:lastColumn="1" w:noHBand="0" w:noVBand="0"/>
      </w:tblPr>
      <w:tblGrid>
        <w:gridCol w:w="2096"/>
        <w:gridCol w:w="6979"/>
      </w:tblGrid>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lang w:val="en-US"/>
              </w:rPr>
              <w:t>Понедельник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Вторник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С</w:t>
            </w:r>
            <w:r w:rsidRPr="001A7DFA">
              <w:rPr>
                <w:rFonts w:ascii="Times New Roman" w:hAnsi="Times New Roman"/>
                <w:noProof/>
                <w:color w:val="000000"/>
                <w:sz w:val="28"/>
                <w:szCs w:val="28"/>
              </w:rPr>
              <w:t>реда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Четверг</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9.00-18.00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Пятница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9.00-16.45 перерыв 13.00-13.45</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Суббота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color w:val="000000"/>
                <w:sz w:val="28"/>
                <w:szCs w:val="28"/>
              </w:rPr>
            </w:pPr>
            <w:r w:rsidRPr="001A7DFA">
              <w:rPr>
                <w:rFonts w:ascii="Times New Roman" w:hAnsi="Times New Roman"/>
                <w:color w:val="000000"/>
                <w:sz w:val="28"/>
                <w:szCs w:val="28"/>
              </w:rPr>
              <w:t>выходной день</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Воскресенье</w:t>
            </w:r>
          </w:p>
        </w:tc>
        <w:tc>
          <w:tcPr>
            <w:tcW w:w="3845" w:type="pct"/>
            <w:shd w:val="clear" w:color="auto" w:fill="auto"/>
            <w:vAlign w:val="center"/>
          </w:tcPr>
          <w:p w:rsidR="003703A3" w:rsidRPr="001A7DFA" w:rsidRDefault="003703A3" w:rsidP="00660C9D">
            <w:pPr>
              <w:tabs>
                <w:tab w:val="left" w:pos="1276"/>
              </w:tabs>
              <w:spacing w:line="240" w:lineRule="auto"/>
              <w:jc w:val="center"/>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выходной день</w:t>
            </w:r>
          </w:p>
        </w:tc>
      </w:tr>
    </w:tbl>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График приёма заявителей в Отделе экологии и охраны окружающей среды Администрации Щёлковского муниципального района:</w:t>
      </w:r>
    </w:p>
    <w:tbl>
      <w:tblPr>
        <w:tblW w:w="4708" w:type="pct"/>
        <w:jc w:val="center"/>
        <w:tblLook w:val="01E0" w:firstRow="1" w:lastRow="1" w:firstColumn="1" w:lastColumn="1" w:noHBand="0" w:noVBand="0"/>
      </w:tblPr>
      <w:tblGrid>
        <w:gridCol w:w="2096"/>
        <w:gridCol w:w="6979"/>
      </w:tblGrid>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lang w:val="en-US"/>
              </w:rPr>
              <w:t>Понедельник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 xml:space="preserve">9.00-17.00 </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Вторник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С</w:t>
            </w:r>
            <w:r w:rsidRPr="001A7DFA">
              <w:rPr>
                <w:rFonts w:ascii="Times New Roman" w:hAnsi="Times New Roman"/>
                <w:noProof/>
                <w:color w:val="000000"/>
                <w:sz w:val="28"/>
                <w:szCs w:val="28"/>
              </w:rPr>
              <w:t>реда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Четверг</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9.00-17.00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Пятница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9.00-16.00</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Суббота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color w:val="000000"/>
                <w:sz w:val="28"/>
                <w:szCs w:val="28"/>
              </w:rPr>
            </w:pPr>
            <w:r w:rsidRPr="001A7DFA">
              <w:rPr>
                <w:rFonts w:ascii="Times New Roman" w:hAnsi="Times New Roman"/>
                <w:color w:val="000000"/>
                <w:sz w:val="28"/>
                <w:szCs w:val="28"/>
              </w:rPr>
              <w:t>выходной день</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Воскресенье</w:t>
            </w:r>
          </w:p>
        </w:tc>
        <w:tc>
          <w:tcPr>
            <w:tcW w:w="3845" w:type="pct"/>
            <w:shd w:val="clear" w:color="auto" w:fill="auto"/>
            <w:vAlign w:val="center"/>
          </w:tcPr>
          <w:p w:rsidR="003703A3" w:rsidRPr="001A7DFA" w:rsidRDefault="003703A3" w:rsidP="00660C9D">
            <w:pPr>
              <w:tabs>
                <w:tab w:val="left" w:pos="1276"/>
              </w:tabs>
              <w:spacing w:line="240" w:lineRule="auto"/>
              <w:jc w:val="center"/>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выходной день</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i/>
                <w:color w:val="000000"/>
                <w:sz w:val="28"/>
                <w:szCs w:val="28"/>
                <w:lang w:val="en-US"/>
              </w:rPr>
            </w:pP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p>
        </w:tc>
      </w:tr>
    </w:tbl>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Почтовый адрес Отдела экологии и охраны окружающей среды Администрации Щёлковского муниципального района: 141100, г. Щёлково, пл. Ленина, д.2.</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t>Контактный телефон: (496)561-11-08</w:t>
      </w:r>
    </w:p>
    <w:p w:rsidR="003703A3" w:rsidRPr="001A7DFA" w:rsidRDefault="003703A3" w:rsidP="00660C9D">
      <w:pPr>
        <w:widowControl w:val="0"/>
        <w:autoSpaceDE w:val="0"/>
        <w:autoSpaceDN w:val="0"/>
        <w:adjustRightInd w:val="0"/>
        <w:spacing w:line="240" w:lineRule="auto"/>
        <w:ind w:firstLine="709"/>
        <w:jc w:val="both"/>
        <w:outlineLvl w:val="2"/>
        <w:rPr>
          <w:rFonts w:ascii="Times New Roman" w:hAnsi="Times New Roman"/>
          <w:b/>
          <w:sz w:val="28"/>
          <w:szCs w:val="28"/>
        </w:rPr>
      </w:pPr>
      <w:r w:rsidRPr="001A7DFA">
        <w:rPr>
          <w:rFonts w:ascii="Times New Roman" w:hAnsi="Times New Roman"/>
          <w:b/>
          <w:sz w:val="28"/>
          <w:szCs w:val="28"/>
        </w:rPr>
        <w:t>3. Многофункциональный центр, расположенный на территории Щёлковского муниципального района</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t>Место нахождения многофункционального центра: г. Щёлково, ул. Свирская, д.2а.</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t>График работы многофункционального центра:</w:t>
      </w:r>
    </w:p>
    <w:p w:rsidR="003703A3" w:rsidRPr="001A7DFA" w:rsidRDefault="003703A3" w:rsidP="00660C9D">
      <w:pPr>
        <w:autoSpaceDE w:val="0"/>
        <w:autoSpaceDN w:val="0"/>
        <w:adjustRightInd w:val="0"/>
        <w:spacing w:line="240" w:lineRule="auto"/>
        <w:ind w:firstLine="540"/>
        <w:jc w:val="both"/>
        <w:rPr>
          <w:rFonts w:ascii="Times New Roman" w:hAnsi="Times New Roman"/>
          <w:sz w:val="28"/>
          <w:szCs w:val="28"/>
        </w:rPr>
      </w:pPr>
    </w:p>
    <w:tbl>
      <w:tblPr>
        <w:tblW w:w="4708" w:type="pct"/>
        <w:jc w:val="center"/>
        <w:tblLook w:val="01E0" w:firstRow="1" w:lastRow="1" w:firstColumn="1" w:lastColumn="1" w:noHBand="0" w:noVBand="0"/>
      </w:tblPr>
      <w:tblGrid>
        <w:gridCol w:w="2096"/>
        <w:gridCol w:w="6979"/>
      </w:tblGrid>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rPr>
            </w:pPr>
            <w:r w:rsidRPr="001A7DFA">
              <w:rPr>
                <w:rFonts w:ascii="Times New Roman" w:hAnsi="Times New Roman"/>
                <w:noProof/>
                <w:color w:val="000000"/>
                <w:sz w:val="28"/>
                <w:szCs w:val="28"/>
                <w:lang w:val="en-US"/>
              </w:rPr>
              <w:t>Понедельник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Вторник</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rPr>
            </w:pPr>
            <w:r w:rsidRPr="001A7DFA">
              <w:rPr>
                <w:rFonts w:ascii="Times New Roman" w:hAnsi="Times New Roman"/>
                <w:noProof/>
                <w:color w:val="000000"/>
                <w:sz w:val="28"/>
                <w:szCs w:val="28"/>
                <w:lang w:val="en-US"/>
              </w:rPr>
              <w:t>С</w:t>
            </w:r>
            <w:r w:rsidRPr="001A7DFA">
              <w:rPr>
                <w:rFonts w:ascii="Times New Roman" w:hAnsi="Times New Roman"/>
                <w:noProof/>
                <w:color w:val="000000"/>
                <w:sz w:val="28"/>
                <w:szCs w:val="28"/>
              </w:rPr>
              <w:t>реда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color w:val="000000"/>
                <w:sz w:val="28"/>
                <w:szCs w:val="28"/>
                <w:lang w:val="en-US"/>
              </w:rPr>
            </w:pPr>
            <w:r w:rsidRPr="001A7DFA">
              <w:rPr>
                <w:rFonts w:ascii="Times New Roman" w:hAnsi="Times New Roman"/>
                <w:noProof/>
                <w:color w:val="000000"/>
                <w:sz w:val="28"/>
                <w:szCs w:val="28"/>
              </w:rPr>
              <w:t>Четверг</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Пятница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Суббота</w:t>
            </w:r>
          </w:p>
        </w:tc>
        <w:tc>
          <w:tcPr>
            <w:tcW w:w="3845" w:type="pct"/>
            <w:shd w:val="clear" w:color="auto" w:fill="auto"/>
            <w:vAlign w:val="center"/>
          </w:tcPr>
          <w:p w:rsidR="003703A3" w:rsidRPr="001A7DFA" w:rsidRDefault="003703A3" w:rsidP="00660C9D">
            <w:pPr>
              <w:tabs>
                <w:tab w:val="left" w:pos="1276"/>
              </w:tabs>
              <w:spacing w:line="240" w:lineRule="auto"/>
              <w:ind w:right="-108"/>
              <w:jc w:val="center"/>
              <w:rPr>
                <w:rFonts w:ascii="Times New Roman" w:hAnsi="Times New Roman"/>
                <w:i/>
                <w:color w:val="000000"/>
                <w:sz w:val="28"/>
                <w:szCs w:val="28"/>
              </w:rPr>
            </w:pPr>
            <w:r w:rsidRPr="001A7DFA">
              <w:rPr>
                <w:rFonts w:ascii="Times New Roman" w:hAnsi="Times New Roman"/>
                <w:color w:val="000000"/>
                <w:sz w:val="28"/>
                <w:szCs w:val="28"/>
              </w:rPr>
              <w:t>08.00-20.00 без перерыва</w:t>
            </w:r>
          </w:p>
        </w:tc>
      </w:tr>
      <w:tr w:rsidR="003703A3" w:rsidRPr="001A7DFA" w:rsidTr="00D11410">
        <w:trPr>
          <w:jc w:val="center"/>
        </w:trPr>
        <w:tc>
          <w:tcPr>
            <w:tcW w:w="1155" w:type="pct"/>
            <w:shd w:val="clear" w:color="auto" w:fill="auto"/>
          </w:tcPr>
          <w:p w:rsidR="003703A3" w:rsidRPr="001A7DFA" w:rsidRDefault="003703A3" w:rsidP="00660C9D">
            <w:pPr>
              <w:tabs>
                <w:tab w:val="left" w:pos="1276"/>
              </w:tabs>
              <w:spacing w:line="240" w:lineRule="auto"/>
              <w:rPr>
                <w:rFonts w:ascii="Times New Roman" w:hAnsi="Times New Roman"/>
                <w:noProof/>
                <w:color w:val="000000"/>
                <w:sz w:val="28"/>
                <w:szCs w:val="28"/>
                <w:lang w:val="en-US"/>
              </w:rPr>
            </w:pPr>
            <w:r w:rsidRPr="001A7DFA">
              <w:rPr>
                <w:rFonts w:ascii="Times New Roman" w:hAnsi="Times New Roman"/>
                <w:noProof/>
                <w:color w:val="000000"/>
                <w:sz w:val="28"/>
                <w:szCs w:val="28"/>
                <w:lang w:val="en-US"/>
              </w:rPr>
              <w:t>Воскресенье</w:t>
            </w:r>
          </w:p>
        </w:tc>
        <w:tc>
          <w:tcPr>
            <w:tcW w:w="3845" w:type="pct"/>
            <w:shd w:val="clear" w:color="auto" w:fill="auto"/>
            <w:vAlign w:val="center"/>
          </w:tcPr>
          <w:p w:rsidR="003703A3" w:rsidRPr="001A7DFA" w:rsidRDefault="003703A3" w:rsidP="00660C9D">
            <w:pPr>
              <w:tabs>
                <w:tab w:val="left" w:pos="1276"/>
              </w:tabs>
              <w:spacing w:line="240" w:lineRule="auto"/>
              <w:jc w:val="center"/>
              <w:rPr>
                <w:rFonts w:ascii="Times New Roman" w:hAnsi="Times New Roman"/>
                <w:noProof/>
                <w:color w:val="000000"/>
                <w:sz w:val="28"/>
                <w:szCs w:val="28"/>
              </w:rPr>
            </w:pPr>
            <w:r w:rsidRPr="001A7DFA">
              <w:rPr>
                <w:rFonts w:ascii="Times New Roman" w:hAnsi="Times New Roman"/>
                <w:noProof/>
                <w:color w:val="000000"/>
                <w:sz w:val="28"/>
                <w:szCs w:val="28"/>
                <w:lang w:val="en-US"/>
              </w:rPr>
              <w:t>выходной день</w:t>
            </w:r>
          </w:p>
        </w:tc>
      </w:tr>
    </w:tbl>
    <w:p w:rsidR="003703A3" w:rsidRPr="001A7DFA" w:rsidRDefault="003703A3" w:rsidP="00660C9D">
      <w:pPr>
        <w:autoSpaceDE w:val="0"/>
        <w:autoSpaceDN w:val="0"/>
        <w:adjustRightInd w:val="0"/>
        <w:spacing w:line="240" w:lineRule="auto"/>
        <w:ind w:firstLine="709"/>
        <w:jc w:val="both"/>
        <w:rPr>
          <w:rFonts w:ascii="Times New Roman" w:hAnsi="Times New Roman"/>
          <w:i/>
          <w:sz w:val="28"/>
          <w:szCs w:val="28"/>
        </w:rPr>
      </w:pPr>
      <w:r w:rsidRPr="001A7DFA">
        <w:rPr>
          <w:rFonts w:ascii="Times New Roman" w:hAnsi="Times New Roman"/>
          <w:sz w:val="28"/>
          <w:szCs w:val="28"/>
        </w:rPr>
        <w:t xml:space="preserve">Почтовый адрес многофункционального центра: 141100, г. Щёлково, ул. Свирская, д.2а. </w:t>
      </w:r>
    </w:p>
    <w:p w:rsidR="003703A3" w:rsidRPr="001A7DFA" w:rsidRDefault="003703A3" w:rsidP="00660C9D">
      <w:pPr>
        <w:autoSpaceDE w:val="0"/>
        <w:autoSpaceDN w:val="0"/>
        <w:adjustRightInd w:val="0"/>
        <w:spacing w:line="240" w:lineRule="auto"/>
        <w:ind w:firstLine="709"/>
        <w:jc w:val="both"/>
        <w:rPr>
          <w:rFonts w:ascii="Times New Roman" w:hAnsi="Times New Roman"/>
          <w:sz w:val="28"/>
          <w:szCs w:val="28"/>
        </w:rPr>
      </w:pPr>
      <w:r w:rsidRPr="001A7DFA">
        <w:rPr>
          <w:rFonts w:ascii="Times New Roman" w:hAnsi="Times New Roman"/>
          <w:sz w:val="28"/>
          <w:szCs w:val="28"/>
        </w:rPr>
        <w:t xml:space="preserve">Телефон </w:t>
      </w:r>
      <w:r w:rsidRPr="001A7DFA">
        <w:rPr>
          <w:rFonts w:ascii="Times New Roman" w:hAnsi="Times New Roman"/>
          <w:sz w:val="28"/>
          <w:szCs w:val="28"/>
          <w:lang w:val="en-US"/>
        </w:rPr>
        <w:t>Call</w:t>
      </w:r>
      <w:r w:rsidRPr="001A7DFA">
        <w:rPr>
          <w:rFonts w:ascii="Times New Roman" w:hAnsi="Times New Roman"/>
          <w:sz w:val="28"/>
          <w:szCs w:val="28"/>
        </w:rPr>
        <w:t>-центра: (496)251-65-70</w:t>
      </w:r>
    </w:p>
    <w:p w:rsidR="003703A3" w:rsidRPr="001A7DFA" w:rsidRDefault="003703A3" w:rsidP="00660C9D">
      <w:pPr>
        <w:widowControl w:val="0"/>
        <w:autoSpaceDE w:val="0"/>
        <w:autoSpaceDN w:val="0"/>
        <w:adjustRightInd w:val="0"/>
        <w:spacing w:line="240" w:lineRule="auto"/>
        <w:ind w:firstLine="709"/>
        <w:jc w:val="both"/>
        <w:outlineLvl w:val="2"/>
        <w:rPr>
          <w:rFonts w:ascii="Times New Roman" w:hAnsi="Times New Roman"/>
          <w:sz w:val="28"/>
          <w:szCs w:val="28"/>
        </w:rPr>
      </w:pPr>
      <w:r w:rsidRPr="001A7DFA">
        <w:rPr>
          <w:rFonts w:ascii="Times New Roman" w:hAnsi="Times New Roman"/>
          <w:sz w:val="28"/>
          <w:szCs w:val="28"/>
        </w:rPr>
        <w:t xml:space="preserve">Официальный сайт многофункционального центра в сети Интернет: </w:t>
      </w:r>
      <w:hyperlink r:id="rId11" w:history="1">
        <w:r w:rsidRPr="001A7DFA">
          <w:rPr>
            <w:rStyle w:val="a7"/>
            <w:rFonts w:ascii="Times New Roman" w:hAnsi="Times New Roman"/>
            <w:sz w:val="28"/>
            <w:szCs w:val="28"/>
            <w:lang w:val="en-US"/>
          </w:rPr>
          <w:t>http</w:t>
        </w:r>
        <w:r w:rsidRPr="001A7DFA">
          <w:rPr>
            <w:rStyle w:val="a7"/>
            <w:rFonts w:ascii="Times New Roman" w:hAnsi="Times New Roman"/>
            <w:sz w:val="28"/>
            <w:szCs w:val="28"/>
          </w:rPr>
          <w:t>://</w:t>
        </w:r>
        <w:proofErr w:type="spellStart"/>
        <w:r w:rsidRPr="001A7DFA">
          <w:rPr>
            <w:rStyle w:val="a7"/>
            <w:rFonts w:ascii="Times New Roman" w:hAnsi="Times New Roman"/>
            <w:sz w:val="28"/>
            <w:szCs w:val="28"/>
            <w:lang w:val="en-US"/>
          </w:rPr>
          <w:t>mfcsch</w:t>
        </w:r>
        <w:proofErr w:type="spellEnd"/>
        <w:r w:rsidRPr="001A7DFA">
          <w:rPr>
            <w:rStyle w:val="a7"/>
            <w:rFonts w:ascii="Times New Roman" w:hAnsi="Times New Roman"/>
            <w:sz w:val="28"/>
            <w:szCs w:val="28"/>
          </w:rPr>
          <w:t>.</w:t>
        </w:r>
        <w:proofErr w:type="spellStart"/>
        <w:r w:rsidRPr="001A7DFA">
          <w:rPr>
            <w:rStyle w:val="a7"/>
            <w:rFonts w:ascii="Times New Roman" w:hAnsi="Times New Roman"/>
            <w:sz w:val="28"/>
            <w:szCs w:val="28"/>
            <w:lang w:val="en-US"/>
          </w:rPr>
          <w:t>ru</w:t>
        </w:r>
        <w:proofErr w:type="spellEnd"/>
        <w:r w:rsidRPr="001A7DFA">
          <w:rPr>
            <w:rStyle w:val="a7"/>
            <w:rFonts w:ascii="Times New Roman" w:hAnsi="Times New Roman"/>
            <w:sz w:val="28"/>
            <w:szCs w:val="28"/>
          </w:rPr>
          <w:t>/</w:t>
        </w:r>
      </w:hyperlink>
    </w:p>
    <w:p w:rsidR="003703A3" w:rsidRPr="001A7DFA" w:rsidRDefault="003703A3" w:rsidP="00660C9D">
      <w:pPr>
        <w:widowControl w:val="0"/>
        <w:autoSpaceDE w:val="0"/>
        <w:autoSpaceDN w:val="0"/>
        <w:adjustRightInd w:val="0"/>
        <w:spacing w:line="240" w:lineRule="auto"/>
        <w:ind w:firstLine="709"/>
        <w:jc w:val="both"/>
        <w:outlineLvl w:val="2"/>
        <w:rPr>
          <w:rFonts w:ascii="Times New Roman" w:hAnsi="Times New Roman"/>
          <w:sz w:val="28"/>
          <w:szCs w:val="28"/>
        </w:rPr>
      </w:pPr>
      <w:r w:rsidRPr="001A7DFA">
        <w:rPr>
          <w:rFonts w:ascii="Times New Roman" w:hAnsi="Times New Roman"/>
          <w:sz w:val="28"/>
          <w:szCs w:val="28"/>
        </w:rPr>
        <w:t>Адрес электронной почты многофункционального центра в сети Интернет:</w:t>
      </w:r>
      <w:r w:rsidRPr="001A7DFA">
        <w:rPr>
          <w:rFonts w:ascii="Times New Roman" w:hAnsi="Times New Roman"/>
          <w:color w:val="251B28"/>
          <w:sz w:val="28"/>
          <w:szCs w:val="28"/>
        </w:rPr>
        <w:t xml:space="preserve"> </w:t>
      </w:r>
      <w:r w:rsidRPr="001A7DFA">
        <w:rPr>
          <w:rFonts w:ascii="Times New Roman" w:hAnsi="Times New Roman"/>
          <w:sz w:val="28"/>
          <w:szCs w:val="28"/>
          <w:shd w:val="clear" w:color="auto" w:fill="FFFFFF"/>
        </w:rPr>
        <w:t>os-schelkovomr@mosreg.ru.</w:t>
      </w:r>
      <w:r w:rsidRPr="001A7DFA">
        <w:rPr>
          <w:rStyle w:val="apple-converted-space"/>
          <w:rFonts w:ascii="Times New Roman" w:hAnsi="Times New Roman"/>
          <w:sz w:val="28"/>
          <w:szCs w:val="28"/>
          <w:shd w:val="clear" w:color="auto" w:fill="FFFFFF"/>
        </w:rPr>
        <w:t> </w:t>
      </w:r>
    </w:p>
    <w:p w:rsidR="003703A3" w:rsidRPr="001A7DFA" w:rsidRDefault="003703A3" w:rsidP="00660C9D">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1A7DFA">
        <w:rPr>
          <w:rFonts w:ascii="Times New Roman" w:eastAsiaTheme="minorHAnsi" w:hAnsi="Times New Roman"/>
          <w:bCs/>
          <w:sz w:val="28"/>
          <w:szCs w:val="28"/>
        </w:rPr>
        <w:t>Горячая линия Губернатора Московской области: 8-800-550-50-30</w:t>
      </w:r>
    </w:p>
    <w:p w:rsidR="003703A3" w:rsidRPr="00BA252A" w:rsidRDefault="003703A3" w:rsidP="00660C9D">
      <w:pPr>
        <w:suppressAutoHyphens/>
        <w:spacing w:after="0" w:line="240" w:lineRule="auto"/>
        <w:rPr>
          <w:rFonts w:ascii="Times New Roman" w:hAnsi="Times New Roman"/>
          <w:sz w:val="28"/>
          <w:szCs w:val="28"/>
        </w:rPr>
      </w:pPr>
    </w:p>
    <w:p w:rsidR="003703A3" w:rsidRDefault="003703A3" w:rsidP="00660C9D">
      <w:pPr>
        <w:pStyle w:val="1-"/>
        <w:keepNext w:val="0"/>
        <w:suppressAutoHyphens/>
        <w:spacing w:before="0" w:after="0" w:line="240" w:lineRule="auto"/>
        <w:ind w:left="5103"/>
        <w:jc w:val="both"/>
        <w:rPr>
          <w:b w:val="0"/>
          <w:sz w:val="24"/>
          <w:szCs w:val="24"/>
        </w:rPr>
      </w:pPr>
    </w:p>
    <w:p w:rsidR="00430A34" w:rsidRPr="00BA252A" w:rsidRDefault="00430A34" w:rsidP="00660C9D">
      <w:pPr>
        <w:pStyle w:val="affff8"/>
        <w:suppressAutoHyphens/>
        <w:rPr>
          <w:rFonts w:ascii="Times New Roman" w:eastAsia="Times New Roman" w:hAnsi="Times New Roman"/>
          <w:bCs/>
          <w:iCs/>
          <w:sz w:val="28"/>
          <w:szCs w:val="28"/>
          <w:lang w:eastAsia="ru-RU"/>
        </w:rPr>
      </w:pPr>
    </w:p>
    <w:p w:rsidR="00B575C5" w:rsidRDefault="00B575C5" w:rsidP="00660C9D">
      <w:pPr>
        <w:spacing w:after="0" w:line="240" w:lineRule="auto"/>
        <w:rPr>
          <w:rFonts w:ascii="Times New Roman" w:eastAsia="Times New Roman" w:hAnsi="Times New Roman"/>
          <w:bCs/>
          <w:iCs/>
          <w:sz w:val="28"/>
          <w:szCs w:val="28"/>
          <w:lang w:eastAsia="ru-RU"/>
        </w:rPr>
      </w:pPr>
      <w:r>
        <w:rPr>
          <w:b/>
        </w:rPr>
        <w:br w:type="page"/>
      </w:r>
    </w:p>
    <w:p w:rsidR="00626920" w:rsidRPr="00D11410" w:rsidRDefault="00626920" w:rsidP="00660C9D">
      <w:pPr>
        <w:pStyle w:val="1-"/>
        <w:keepNext w:val="0"/>
        <w:suppressAutoHyphens/>
        <w:spacing w:before="0" w:after="0" w:line="240" w:lineRule="auto"/>
        <w:ind w:left="4536"/>
        <w:jc w:val="both"/>
        <w:rPr>
          <w:b w:val="0"/>
          <w:sz w:val="24"/>
          <w:szCs w:val="24"/>
        </w:rPr>
      </w:pPr>
      <w:bookmarkStart w:id="149" w:name="_Toc487133154"/>
      <w:r w:rsidRPr="00D11410">
        <w:rPr>
          <w:b w:val="0"/>
          <w:sz w:val="24"/>
          <w:szCs w:val="24"/>
        </w:rPr>
        <w:lastRenderedPageBreak/>
        <w:t>Приложение 3</w:t>
      </w:r>
      <w:bookmarkEnd w:id="149"/>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A203F4" w:rsidRPr="00BA252A" w:rsidRDefault="00A203F4" w:rsidP="00660C9D">
      <w:pPr>
        <w:pStyle w:val="1-"/>
        <w:keepNext w:val="0"/>
        <w:suppressAutoHyphens/>
        <w:spacing w:before="0" w:after="0" w:line="240" w:lineRule="auto"/>
        <w:ind w:left="5103"/>
        <w:jc w:val="both"/>
        <w:outlineLvl w:val="9"/>
        <w:rPr>
          <w:b w:val="0"/>
          <w:bCs w:val="0"/>
          <w:iCs w:val="0"/>
          <w:lang w:eastAsia="ar-SA"/>
        </w:rPr>
      </w:pPr>
    </w:p>
    <w:p w:rsidR="00626920" w:rsidRPr="00F76240" w:rsidRDefault="00626920" w:rsidP="00660C9D">
      <w:pPr>
        <w:pStyle w:val="affff5"/>
        <w:jc w:val="center"/>
        <w:rPr>
          <w:i w:val="0"/>
        </w:rPr>
      </w:pPr>
      <w:bookmarkStart w:id="150" w:name="_Toc468470766"/>
      <w:bookmarkStart w:id="151" w:name="_Toc487133155"/>
      <w:r w:rsidRPr="00F76240">
        <w:rPr>
          <w:i w:val="0"/>
        </w:rPr>
        <w:t xml:space="preserve">Порядок получения заинтересованными лицами информации по вопросам предоставления </w:t>
      </w:r>
      <w:r w:rsidR="00727DF4" w:rsidRPr="00F76240">
        <w:rPr>
          <w:i w:val="0"/>
        </w:rPr>
        <w:t>Муниципальной</w:t>
      </w:r>
      <w:r w:rsidRPr="00F76240">
        <w:rPr>
          <w:i w:val="0"/>
        </w:rPr>
        <w:t xml:space="preserve"> услуги, сведений о ходе предоставления </w:t>
      </w:r>
      <w:r w:rsidR="00727DF4" w:rsidRPr="00F76240">
        <w:rPr>
          <w:i w:val="0"/>
        </w:rPr>
        <w:t>Муниципальной</w:t>
      </w:r>
      <w:r w:rsidRPr="00F76240">
        <w:rPr>
          <w:i w:val="0"/>
        </w:rPr>
        <w:t xml:space="preserve"> услуги, порядке, форме и месте размещения информации о порядке предоставления </w:t>
      </w:r>
      <w:r w:rsidR="00727DF4" w:rsidRPr="00F76240">
        <w:rPr>
          <w:i w:val="0"/>
        </w:rPr>
        <w:t>Муниципальной</w:t>
      </w:r>
      <w:r w:rsidRPr="00F76240">
        <w:rPr>
          <w:i w:val="0"/>
        </w:rPr>
        <w:t xml:space="preserve"> услуги</w:t>
      </w:r>
      <w:bookmarkEnd w:id="150"/>
      <w:bookmarkEnd w:id="151"/>
    </w:p>
    <w:bookmarkEnd w:id="140"/>
    <w:p w:rsidR="001A7D64" w:rsidRPr="00BA252A" w:rsidRDefault="001A7D64" w:rsidP="00660C9D">
      <w:pPr>
        <w:suppressAutoHyphens/>
        <w:spacing w:after="0" w:line="240" w:lineRule="auto"/>
        <w:contextualSpacing/>
        <w:mirrorIndents/>
        <w:jc w:val="both"/>
        <w:rPr>
          <w:rFonts w:ascii="Times New Roman" w:hAnsi="Times New Roman"/>
          <w:sz w:val="28"/>
          <w:szCs w:val="28"/>
        </w:rPr>
      </w:pP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1.</w:t>
      </w:r>
      <w:r w:rsidRPr="008D150F">
        <w:rPr>
          <w:rFonts w:ascii="Times New Roman" w:eastAsiaTheme="minorHAnsi" w:hAnsi="Times New Roman"/>
          <w:sz w:val="28"/>
          <w:szCs w:val="28"/>
          <w:lang w:eastAsia="en-US"/>
        </w:rPr>
        <w:tab/>
        <w:t>Информация о предоставлении Муниципальной услуги размещается в электронном виде:</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на официальном сайте Администрации </w:t>
      </w:r>
      <w:r w:rsidR="003703A3">
        <w:rPr>
          <w:rFonts w:ascii="Times New Roman" w:eastAsiaTheme="minorHAnsi" w:hAnsi="Times New Roman"/>
          <w:sz w:val="28"/>
          <w:szCs w:val="28"/>
          <w:lang w:eastAsia="en-US"/>
        </w:rPr>
        <w:t xml:space="preserve">Щёлковского </w:t>
      </w:r>
      <w:r w:rsidRPr="008D150F">
        <w:rPr>
          <w:rFonts w:ascii="Times New Roman" w:eastAsiaTheme="minorHAnsi" w:hAnsi="Times New Roman"/>
          <w:sz w:val="28"/>
          <w:szCs w:val="28"/>
          <w:lang w:eastAsia="en-US"/>
        </w:rPr>
        <w:t xml:space="preserve">муниципального </w:t>
      </w:r>
      <w:r w:rsidR="003703A3">
        <w:rPr>
          <w:rFonts w:ascii="Times New Roman" w:eastAsiaTheme="minorHAnsi" w:hAnsi="Times New Roman"/>
          <w:sz w:val="28"/>
          <w:szCs w:val="28"/>
          <w:lang w:eastAsia="en-US"/>
        </w:rPr>
        <w:t>района</w:t>
      </w:r>
      <w:r w:rsidRPr="008D150F">
        <w:rPr>
          <w:rFonts w:ascii="Times New Roman" w:eastAsiaTheme="minorHAnsi" w:hAnsi="Times New Roman"/>
          <w:sz w:val="28"/>
          <w:szCs w:val="28"/>
          <w:lang w:eastAsia="en-US"/>
        </w:rPr>
        <w:t>;</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 официальном сайте МФЦ;</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в)</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 порталах uslugi.mosreg.ru, gosuslugi.ru на страницах, посвященных Муниципальной услуге.</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2.</w:t>
      </w:r>
      <w:r w:rsidRPr="008D150F">
        <w:rPr>
          <w:rFonts w:ascii="Times New Roman" w:eastAsiaTheme="minorHAnsi" w:hAnsi="Times New Roman"/>
          <w:sz w:val="28"/>
          <w:szCs w:val="28"/>
          <w:lang w:eastAsia="en-US"/>
        </w:rPr>
        <w:tab/>
        <w:t>Размещенная в электронном виде информация об предоставлении Муниципальной услуги должна включать в себя:</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наименование, почтовый адрес, справочные номера телефонов, адреса электронной почты, адрес сайта Администрации;</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график работы Администрации и МФЦ;</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в)</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требования к Заявлению и прилагаемым к нему документам (включая их перечень);</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г)</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выдержки из правовых актов, в части касающейся Муниципальной услуги;</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д)</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текст настоящего Административного регламента с приложениями;</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е)</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краткое описание порядка предоставления Муниципальной услуги; </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ж)</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образцы оформления документов, необходимых для получения Муниципальной услуги, и требования к ним;</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требования к </w:t>
      </w:r>
      <w:r w:rsidR="005D3AA6"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аявлению и прилагаемым к нему документам (включая их перечень);</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з)</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перечень типовых, наиболее актуальных вопросов, относящихся к Муниципальной услуге, и ответы на них.</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3.</w:t>
      </w:r>
      <w:r w:rsidRPr="008D150F">
        <w:rPr>
          <w:rFonts w:ascii="Times New Roman" w:eastAsiaTheme="minorHAnsi" w:hAnsi="Times New Roman"/>
          <w:sz w:val="28"/>
          <w:szCs w:val="28"/>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и)</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 xml:space="preserve"> в МФЦ через РПГУ;</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к)</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по почте, в том числе электронной;</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proofErr w:type="gramStart"/>
      <w:r w:rsidRPr="008D150F">
        <w:rPr>
          <w:rFonts w:ascii="Times New Roman" w:eastAsiaTheme="minorHAnsi" w:hAnsi="Times New Roman"/>
          <w:sz w:val="28"/>
          <w:szCs w:val="28"/>
          <w:lang w:eastAsia="en-US"/>
        </w:rPr>
        <w:t>л)</w:t>
      </w:r>
      <w:r w:rsidRPr="008D150F">
        <w:rPr>
          <w:rFonts w:ascii="Times New Roman" w:eastAsiaTheme="minorHAnsi" w:hAnsi="Times New Roman"/>
          <w:sz w:val="28"/>
          <w:szCs w:val="28"/>
          <w:lang w:eastAsia="en-US"/>
        </w:rPr>
        <w:tab/>
      </w:r>
      <w:proofErr w:type="gramEnd"/>
      <w:r w:rsidRPr="008D150F">
        <w:rPr>
          <w:rFonts w:ascii="Times New Roman" w:eastAsiaTheme="minorHAnsi" w:hAnsi="Times New Roman"/>
          <w:sz w:val="28"/>
          <w:szCs w:val="28"/>
          <w:lang w:eastAsia="en-US"/>
        </w:rPr>
        <w:t>по телефонам, указанным в Приложении 2 к настоящему Административному регламенту.</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5.</w:t>
      </w:r>
      <w:r w:rsidRPr="008D150F">
        <w:rPr>
          <w:rFonts w:ascii="Times New Roman" w:eastAsiaTheme="minorHAnsi" w:hAnsi="Times New Roman"/>
          <w:sz w:val="28"/>
          <w:szCs w:val="28"/>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lastRenderedPageBreak/>
        <w:t>6.</w:t>
      </w:r>
      <w:r w:rsidRPr="008D150F">
        <w:rPr>
          <w:rFonts w:ascii="Times New Roman" w:eastAsiaTheme="minorHAnsi" w:hAnsi="Times New Roman"/>
          <w:sz w:val="28"/>
          <w:szCs w:val="28"/>
          <w:lang w:eastAsia="en-US"/>
        </w:rPr>
        <w:tab/>
        <w:t>Информация о предоставлении Муниципальной услуги размещается в помещениях Администрации и МФЦ, предназначенных для приема Заявителей.</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7.</w:t>
      </w:r>
      <w:r w:rsidRPr="008D150F">
        <w:rPr>
          <w:rFonts w:ascii="Times New Roman" w:eastAsiaTheme="minorHAnsi" w:hAnsi="Times New Roman"/>
          <w:sz w:val="28"/>
          <w:szCs w:val="28"/>
          <w:lang w:eastAsia="en-US"/>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8.</w:t>
      </w:r>
      <w:r w:rsidRPr="008D150F">
        <w:rPr>
          <w:rFonts w:ascii="Times New Roman" w:eastAsiaTheme="minorHAnsi" w:hAnsi="Times New Roman"/>
          <w:sz w:val="28"/>
          <w:szCs w:val="28"/>
          <w:lang w:eastAsia="en-US"/>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B78E1" w:rsidRPr="008D150F" w:rsidRDefault="00EB78E1" w:rsidP="00660C9D">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9.</w:t>
      </w:r>
      <w:r w:rsidRPr="008D150F">
        <w:rPr>
          <w:rFonts w:ascii="Times New Roman" w:eastAsiaTheme="minorHAnsi" w:hAnsi="Times New Roman"/>
          <w:sz w:val="28"/>
          <w:szCs w:val="28"/>
          <w:lang w:eastAsia="en-US"/>
        </w:rPr>
        <w:tab/>
        <w:t>Консультирование по вопросам предоставления Муниципальной услуги должностными лицами Администрации осуществляется бесплатно.</w:t>
      </w:r>
    </w:p>
    <w:p w:rsidR="00EB78E1" w:rsidRPr="00EB78E1" w:rsidRDefault="00EB78E1" w:rsidP="00660C9D">
      <w:pPr>
        <w:pStyle w:val="aff1"/>
        <w:suppressAutoHyphens/>
        <w:spacing w:after="0"/>
        <w:jc w:val="both"/>
        <w:rPr>
          <w:rFonts w:ascii="Times New Roman" w:eastAsiaTheme="minorHAnsi" w:hAnsi="Times New Roman"/>
          <w:sz w:val="28"/>
          <w:szCs w:val="28"/>
          <w:lang w:eastAsia="en-US"/>
        </w:rPr>
      </w:pPr>
    </w:p>
    <w:p w:rsidR="009D00E4" w:rsidRPr="00BA252A" w:rsidRDefault="00EB78E1" w:rsidP="00660C9D">
      <w:pPr>
        <w:pStyle w:val="aff1"/>
        <w:suppressAutoHyphens/>
        <w:spacing w:after="0"/>
        <w:jc w:val="both"/>
        <w:rPr>
          <w:rFonts w:ascii="Times New Roman" w:hAnsi="Times New Roman"/>
          <w:sz w:val="28"/>
          <w:szCs w:val="28"/>
        </w:rPr>
      </w:pPr>
      <w:r w:rsidRPr="00EB78E1">
        <w:rPr>
          <w:rFonts w:ascii="Times New Roman" w:eastAsiaTheme="minorHAnsi" w:hAnsi="Times New Roman"/>
          <w:sz w:val="28"/>
          <w:szCs w:val="28"/>
          <w:lang w:eastAsia="en-US"/>
        </w:rPr>
        <w:t> </w:t>
      </w:r>
    </w:p>
    <w:p w:rsidR="009D00E4" w:rsidRPr="00BA252A" w:rsidRDefault="009D00E4" w:rsidP="00660C9D">
      <w:pPr>
        <w:pStyle w:val="aff1"/>
        <w:suppressAutoHyphens/>
        <w:jc w:val="both"/>
        <w:rPr>
          <w:rFonts w:ascii="Times New Roman" w:hAnsi="Times New Roman"/>
          <w:sz w:val="28"/>
          <w:szCs w:val="28"/>
        </w:rPr>
      </w:pPr>
    </w:p>
    <w:p w:rsidR="00E05DF8" w:rsidRPr="00BA252A" w:rsidRDefault="00E05DF8" w:rsidP="00660C9D">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FE7629" w:rsidRPr="00D11410" w:rsidRDefault="00FE7629" w:rsidP="00660C9D">
      <w:pPr>
        <w:pStyle w:val="1-"/>
        <w:keepNext w:val="0"/>
        <w:suppressAutoHyphens/>
        <w:spacing w:before="0" w:after="0" w:line="240" w:lineRule="auto"/>
        <w:ind w:left="4536"/>
        <w:jc w:val="both"/>
        <w:rPr>
          <w:b w:val="0"/>
          <w:sz w:val="24"/>
          <w:szCs w:val="24"/>
        </w:rPr>
      </w:pPr>
      <w:bookmarkStart w:id="152" w:name="_Toc487133156"/>
      <w:r w:rsidRPr="00D11410">
        <w:rPr>
          <w:b w:val="0"/>
          <w:sz w:val="24"/>
          <w:szCs w:val="24"/>
        </w:rPr>
        <w:lastRenderedPageBreak/>
        <w:t>Приложение 4</w:t>
      </w:r>
      <w:bookmarkEnd w:id="152"/>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502A90" w:rsidRPr="00BA252A" w:rsidRDefault="00502A90" w:rsidP="00660C9D">
      <w:pPr>
        <w:pStyle w:val="1-"/>
        <w:keepNext w:val="0"/>
        <w:suppressAutoHyphens/>
        <w:spacing w:before="0" w:after="0" w:line="240" w:lineRule="auto"/>
        <w:ind w:left="4536"/>
        <w:jc w:val="both"/>
        <w:outlineLvl w:val="9"/>
        <w:rPr>
          <w:b w:val="0"/>
          <w:bCs w:val="0"/>
          <w:iCs w:val="0"/>
          <w:lang w:eastAsia="ar-SA"/>
        </w:rPr>
      </w:pPr>
    </w:p>
    <w:p w:rsidR="009D00E4" w:rsidRPr="000505F0" w:rsidRDefault="00314DD6" w:rsidP="00660C9D">
      <w:pPr>
        <w:pStyle w:val="affff5"/>
        <w:spacing w:after="0"/>
        <w:jc w:val="center"/>
        <w:rPr>
          <w:i w:val="0"/>
        </w:rPr>
      </w:pPr>
      <w:bookmarkStart w:id="153" w:name="_Toc487133157"/>
      <w:r w:rsidRPr="000505F0">
        <w:rPr>
          <w:i w:val="0"/>
        </w:rPr>
        <w:t>Приблизительная форма договора водопользования</w:t>
      </w:r>
      <w:bookmarkEnd w:id="153"/>
      <w:r w:rsidRPr="000505F0">
        <w:rPr>
          <w:i w:val="0"/>
        </w:rPr>
        <w:t xml:space="preserve"> </w:t>
      </w:r>
    </w:p>
    <w:p w:rsidR="009D00E4" w:rsidRPr="00BA252A" w:rsidRDefault="009D00E4" w:rsidP="00660C9D">
      <w:pPr>
        <w:pStyle w:val="affff8"/>
        <w:suppressAutoHyphens/>
        <w:rPr>
          <w:rFonts w:ascii="Times New Roman" w:hAnsi="Times New Roman"/>
          <w:sz w:val="28"/>
          <w:szCs w:val="28"/>
        </w:rPr>
      </w:pPr>
    </w:p>
    <w:p w:rsidR="00040424" w:rsidRPr="00BA252A" w:rsidRDefault="00314DD6" w:rsidP="00660C9D">
      <w:pPr>
        <w:suppressAutoHyphens/>
        <w:spacing w:line="240" w:lineRule="auto"/>
        <w:jc w:val="center"/>
        <w:rPr>
          <w:rFonts w:ascii="Times New Roman" w:hAnsi="Times New Roman"/>
          <w:sz w:val="28"/>
          <w:szCs w:val="28"/>
        </w:rPr>
      </w:pPr>
      <w:r w:rsidRPr="00314DD6">
        <w:rPr>
          <w:rFonts w:ascii="Times New Roman" w:hAnsi="Times New Roman"/>
          <w:sz w:val="28"/>
          <w:szCs w:val="28"/>
        </w:rPr>
        <w:t xml:space="preserve">ФОРМА примерного договора водопользования утверждена Постановлением Правительства Российской Федерации от 12 марта 2008 г. </w:t>
      </w:r>
      <w:r w:rsidR="003703A3">
        <w:rPr>
          <w:rFonts w:ascii="Times New Roman" w:hAnsi="Times New Roman"/>
          <w:sz w:val="28"/>
          <w:szCs w:val="28"/>
        </w:rPr>
        <w:t>№</w:t>
      </w:r>
      <w:r w:rsidRPr="00314DD6">
        <w:rPr>
          <w:rFonts w:ascii="Times New Roman" w:hAnsi="Times New Roman"/>
          <w:sz w:val="28"/>
          <w:szCs w:val="28"/>
        </w:rPr>
        <w:t xml:space="preserve"> 165</w:t>
      </w:r>
    </w:p>
    <w:p w:rsidR="005D3AA6" w:rsidRPr="00D11410" w:rsidRDefault="007A4ED4" w:rsidP="00660C9D">
      <w:pPr>
        <w:pStyle w:val="1-"/>
        <w:spacing w:before="0" w:after="0" w:line="240" w:lineRule="auto"/>
        <w:ind w:left="4536"/>
        <w:jc w:val="left"/>
        <w:rPr>
          <w:b w:val="0"/>
          <w:sz w:val="24"/>
          <w:szCs w:val="24"/>
        </w:rPr>
      </w:pPr>
      <w:r w:rsidRPr="00BA252A">
        <w:br w:type="page"/>
      </w:r>
      <w:bookmarkStart w:id="154" w:name="_Toc487133158"/>
      <w:r w:rsidR="005D3AA6" w:rsidRPr="00D11410">
        <w:rPr>
          <w:b w:val="0"/>
          <w:sz w:val="24"/>
          <w:szCs w:val="24"/>
        </w:rPr>
        <w:lastRenderedPageBreak/>
        <w:t>Приложение 5</w:t>
      </w:r>
      <w:bookmarkEnd w:id="154"/>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5D3AA6" w:rsidRDefault="005D3AA6" w:rsidP="00660C9D">
      <w:pPr>
        <w:spacing w:after="0" w:line="240" w:lineRule="auto"/>
        <w:rPr>
          <w:rFonts w:ascii="Times New Roman" w:hAnsi="Times New Roman"/>
          <w:sz w:val="28"/>
          <w:szCs w:val="28"/>
        </w:rPr>
      </w:pPr>
    </w:p>
    <w:p w:rsidR="005D3AA6" w:rsidRPr="00664452" w:rsidRDefault="005D3AA6" w:rsidP="00660C9D">
      <w:pPr>
        <w:pStyle w:val="affff5"/>
        <w:jc w:val="center"/>
        <w:rPr>
          <w:i w:val="0"/>
        </w:rPr>
      </w:pPr>
      <w:bookmarkStart w:id="155" w:name="_Toc487133159"/>
      <w:r w:rsidRPr="00664452">
        <w:rPr>
          <w:i w:val="0"/>
        </w:rPr>
        <w:t>Форма уведомлени</w:t>
      </w:r>
      <w:r w:rsidR="000E53F2">
        <w:rPr>
          <w:i w:val="0"/>
        </w:rPr>
        <w:t>я</w:t>
      </w:r>
      <w:r w:rsidRPr="00664452">
        <w:rPr>
          <w:i w:val="0"/>
        </w:rPr>
        <w:t xml:space="preserve"> о прекращении предоставления Муниципальной услуги</w:t>
      </w:r>
      <w:bookmarkEnd w:id="155"/>
      <w:r w:rsidRPr="00664452">
        <w:rPr>
          <w:i w:val="0"/>
        </w:rPr>
        <w:t xml:space="preserve"> </w:t>
      </w:r>
    </w:p>
    <w:p w:rsidR="005D3AA6" w:rsidRPr="00664452" w:rsidRDefault="00664452" w:rsidP="00660C9D">
      <w:pPr>
        <w:spacing w:after="0" w:line="240" w:lineRule="auto"/>
        <w:rPr>
          <w:rFonts w:ascii="Times New Roman" w:hAnsi="Times New Roman"/>
          <w:sz w:val="28"/>
          <w:szCs w:val="28"/>
        </w:rPr>
      </w:pPr>
      <w:r>
        <w:rPr>
          <w:rFonts w:ascii="Times New Roman" w:hAnsi="Times New Roman"/>
          <w:sz w:val="28"/>
          <w:szCs w:val="28"/>
        </w:rPr>
        <w:t xml:space="preserve">                          </w:t>
      </w:r>
      <w:r w:rsidR="002D6D15" w:rsidRPr="00664452">
        <w:rPr>
          <w:rFonts w:ascii="Times New Roman" w:hAnsi="Times New Roman"/>
          <w:sz w:val="28"/>
          <w:szCs w:val="28"/>
        </w:rPr>
        <w:t>(на официальном бланке Администрации)</w:t>
      </w:r>
    </w:p>
    <w:p w:rsidR="002D6D15" w:rsidRPr="00664452" w:rsidRDefault="002D6D15" w:rsidP="00660C9D">
      <w:pPr>
        <w:spacing w:after="0" w:line="240" w:lineRule="auto"/>
        <w:ind w:left="3969"/>
        <w:rPr>
          <w:rFonts w:ascii="Times New Roman" w:hAnsi="Times New Roman"/>
          <w:sz w:val="28"/>
          <w:szCs w:val="28"/>
        </w:rPr>
      </w:pPr>
      <w:r w:rsidRPr="00664452">
        <w:rPr>
          <w:rFonts w:ascii="Times New Roman" w:hAnsi="Times New Roman"/>
          <w:sz w:val="28"/>
          <w:szCs w:val="28"/>
        </w:rPr>
        <w:t>Кому: ___________________________</w:t>
      </w:r>
    </w:p>
    <w:p w:rsidR="002D6D15" w:rsidRPr="00664452" w:rsidRDefault="002D6D15" w:rsidP="00660C9D">
      <w:pPr>
        <w:spacing w:line="240" w:lineRule="auto"/>
        <w:ind w:left="3969"/>
        <w:rPr>
          <w:rFonts w:ascii="Times New Roman" w:hAnsi="Times New Roman"/>
          <w:sz w:val="28"/>
          <w:szCs w:val="28"/>
        </w:rPr>
      </w:pPr>
      <w:r w:rsidRPr="00664452">
        <w:rPr>
          <w:rFonts w:ascii="Times New Roman" w:hAnsi="Times New Roman"/>
          <w:sz w:val="28"/>
          <w:szCs w:val="28"/>
        </w:rPr>
        <w:t>(фамилия, имя, отчество (при наличии)</w:t>
      </w:r>
    </w:p>
    <w:p w:rsidR="002D6D15" w:rsidRPr="00664452" w:rsidRDefault="002D6D15" w:rsidP="00660C9D">
      <w:pPr>
        <w:spacing w:after="0" w:line="240" w:lineRule="auto"/>
        <w:ind w:left="3969"/>
        <w:rPr>
          <w:rFonts w:ascii="Times New Roman" w:hAnsi="Times New Roman"/>
          <w:sz w:val="28"/>
          <w:szCs w:val="28"/>
        </w:rPr>
      </w:pPr>
      <w:r w:rsidRPr="00664452">
        <w:rPr>
          <w:rFonts w:ascii="Times New Roman" w:hAnsi="Times New Roman"/>
          <w:sz w:val="28"/>
          <w:szCs w:val="28"/>
        </w:rPr>
        <w:t>физического лица, индивидуального предпринимателя или наименование юридического лица, запрашивающих информацию)</w:t>
      </w:r>
    </w:p>
    <w:p w:rsidR="002D6D15" w:rsidRPr="00664452" w:rsidRDefault="002D6D15" w:rsidP="00660C9D">
      <w:pPr>
        <w:spacing w:after="0" w:line="240" w:lineRule="auto"/>
        <w:ind w:left="3969"/>
        <w:rPr>
          <w:rFonts w:ascii="Times New Roman" w:hAnsi="Times New Roman"/>
          <w:sz w:val="28"/>
          <w:szCs w:val="28"/>
        </w:rPr>
      </w:pPr>
      <w:r w:rsidRPr="00664452">
        <w:rPr>
          <w:rFonts w:ascii="Times New Roman" w:hAnsi="Times New Roman"/>
          <w:sz w:val="28"/>
          <w:szCs w:val="28"/>
        </w:rPr>
        <w:t>Адрес: ___________________________</w:t>
      </w:r>
    </w:p>
    <w:p w:rsidR="002D6D15" w:rsidRPr="00664452" w:rsidRDefault="002D6D15" w:rsidP="00660C9D">
      <w:pPr>
        <w:spacing w:after="0" w:line="240" w:lineRule="auto"/>
        <w:ind w:left="3969"/>
        <w:rPr>
          <w:rFonts w:ascii="Times New Roman" w:hAnsi="Times New Roman"/>
          <w:sz w:val="28"/>
          <w:szCs w:val="28"/>
        </w:rPr>
      </w:pPr>
      <w:r w:rsidRPr="00664452">
        <w:rPr>
          <w:rFonts w:ascii="Times New Roman" w:hAnsi="Times New Roman"/>
          <w:sz w:val="28"/>
          <w:szCs w:val="28"/>
        </w:rPr>
        <w:t>(место жительства или место пребывания физического лица, индивидуального предпринимателя или местонахождение юридического лица)</w:t>
      </w:r>
    </w:p>
    <w:p w:rsidR="005D3AA6" w:rsidRPr="00664452" w:rsidRDefault="005D3AA6" w:rsidP="00660C9D">
      <w:pPr>
        <w:spacing w:after="0" w:line="240" w:lineRule="auto"/>
        <w:rPr>
          <w:rFonts w:ascii="Times New Roman" w:hAnsi="Times New Roman"/>
          <w:sz w:val="28"/>
          <w:szCs w:val="28"/>
        </w:rPr>
      </w:pPr>
    </w:p>
    <w:p w:rsidR="005D3AA6" w:rsidRPr="00664452" w:rsidRDefault="005D3AA6" w:rsidP="00660C9D">
      <w:pPr>
        <w:spacing w:after="0" w:line="240" w:lineRule="auto"/>
        <w:jc w:val="center"/>
        <w:rPr>
          <w:rFonts w:ascii="Times New Roman" w:hAnsi="Times New Roman"/>
          <w:b/>
          <w:sz w:val="28"/>
          <w:szCs w:val="28"/>
        </w:rPr>
      </w:pPr>
      <w:r w:rsidRPr="00664452">
        <w:rPr>
          <w:rFonts w:ascii="Times New Roman" w:hAnsi="Times New Roman"/>
          <w:b/>
          <w:sz w:val="28"/>
          <w:szCs w:val="28"/>
        </w:rPr>
        <w:t xml:space="preserve">Уведомление о прекращении предоставления Муниципальной услуги </w:t>
      </w:r>
    </w:p>
    <w:p w:rsidR="000E53F2" w:rsidRDefault="002D6D15" w:rsidP="00660C9D">
      <w:pPr>
        <w:spacing w:line="240" w:lineRule="auto"/>
        <w:rPr>
          <w:rFonts w:ascii="Times New Roman" w:hAnsi="Times New Roman"/>
          <w:sz w:val="28"/>
          <w:szCs w:val="28"/>
        </w:rPr>
      </w:pPr>
      <w:r w:rsidRPr="00664452">
        <w:rPr>
          <w:rFonts w:ascii="Times New Roman" w:hAnsi="Times New Roman"/>
          <w:sz w:val="28"/>
          <w:szCs w:val="28"/>
        </w:rPr>
        <w:t xml:space="preserve">Администрация рассмотрела Ваше Заявление от   № и </w:t>
      </w:r>
      <w:r w:rsidR="000E53F2">
        <w:rPr>
          <w:rFonts w:ascii="Times New Roman" w:hAnsi="Times New Roman"/>
          <w:sz w:val="28"/>
          <w:szCs w:val="28"/>
        </w:rPr>
        <w:t>прекращ</w:t>
      </w:r>
      <w:r w:rsidR="003703A3">
        <w:rPr>
          <w:rFonts w:ascii="Times New Roman" w:hAnsi="Times New Roman"/>
          <w:sz w:val="28"/>
          <w:szCs w:val="28"/>
        </w:rPr>
        <w:t>а</w:t>
      </w:r>
      <w:r w:rsidR="000E53F2">
        <w:rPr>
          <w:rFonts w:ascii="Times New Roman" w:hAnsi="Times New Roman"/>
          <w:sz w:val="28"/>
          <w:szCs w:val="28"/>
        </w:rPr>
        <w:t xml:space="preserve">ет предоставление Муниципальной услуги </w:t>
      </w:r>
      <w:r w:rsidRPr="00664452">
        <w:rPr>
          <w:rFonts w:ascii="Times New Roman" w:hAnsi="Times New Roman"/>
          <w:sz w:val="28"/>
          <w:szCs w:val="28"/>
        </w:rPr>
        <w:t xml:space="preserve">в связи </w:t>
      </w:r>
      <w:proofErr w:type="gramStart"/>
      <w:r w:rsidRPr="00664452">
        <w:rPr>
          <w:rFonts w:ascii="Times New Roman" w:hAnsi="Times New Roman"/>
          <w:sz w:val="28"/>
          <w:szCs w:val="28"/>
        </w:rPr>
        <w:t>с</w:t>
      </w:r>
      <w:r w:rsidR="000E53F2">
        <w:rPr>
          <w:rFonts w:ascii="Times New Roman" w:hAnsi="Times New Roman"/>
          <w:sz w:val="28"/>
          <w:szCs w:val="28"/>
        </w:rPr>
        <w:t xml:space="preserve"> :</w:t>
      </w:r>
      <w:proofErr w:type="gramEnd"/>
      <w:r w:rsidRPr="00664452">
        <w:rPr>
          <w:rFonts w:ascii="Times New Roman" w:hAnsi="Times New Roman"/>
          <w:sz w:val="28"/>
          <w:szCs w:val="28"/>
        </w:rPr>
        <w:t xml:space="preserve"> </w:t>
      </w:r>
    </w:p>
    <w:p w:rsidR="002D6D15" w:rsidRDefault="000E53F2" w:rsidP="00660C9D">
      <w:pPr>
        <w:spacing w:line="240" w:lineRule="auto"/>
        <w:rPr>
          <w:rFonts w:ascii="Times New Roman" w:hAnsi="Times New Roman"/>
          <w:sz w:val="28"/>
          <w:szCs w:val="28"/>
        </w:rPr>
      </w:pPr>
      <w:r>
        <w:rPr>
          <w:rFonts w:ascii="Times New Roman" w:hAnsi="Times New Roman"/>
          <w:sz w:val="28"/>
          <w:szCs w:val="28"/>
        </w:rPr>
        <w:t>- принятием решения</w:t>
      </w:r>
      <w:r w:rsidRPr="000E53F2">
        <w:rPr>
          <w:rFonts w:ascii="Times New Roman" w:hAnsi="Times New Roman"/>
          <w:sz w:val="28"/>
          <w:szCs w:val="28"/>
        </w:rPr>
        <w:t xml:space="preserve"> о проведении аукциона</w:t>
      </w:r>
      <w:r>
        <w:rPr>
          <w:rFonts w:ascii="Times New Roman" w:hAnsi="Times New Roman"/>
          <w:sz w:val="28"/>
          <w:szCs w:val="28"/>
        </w:rPr>
        <w:t xml:space="preserve"> в связи с </w:t>
      </w:r>
      <w:r w:rsidR="002D6D15" w:rsidRPr="00664452">
        <w:rPr>
          <w:rFonts w:ascii="Times New Roman" w:hAnsi="Times New Roman"/>
          <w:sz w:val="28"/>
          <w:szCs w:val="28"/>
        </w:rPr>
        <w:t>поступлением Заявления от других претендентов</w:t>
      </w:r>
      <w:r>
        <w:rPr>
          <w:rFonts w:ascii="Times New Roman" w:hAnsi="Times New Roman"/>
          <w:sz w:val="28"/>
          <w:szCs w:val="28"/>
        </w:rPr>
        <w:t xml:space="preserve"> (</w:t>
      </w:r>
      <w:r w:rsidR="002D6D15" w:rsidRPr="00664452">
        <w:rPr>
          <w:rFonts w:ascii="Times New Roman" w:hAnsi="Times New Roman"/>
          <w:sz w:val="28"/>
          <w:szCs w:val="28"/>
        </w:rPr>
        <w:t>Постановление Правительства Российской Федерации от 14.04.2007 №230</w:t>
      </w:r>
      <w:r>
        <w:rPr>
          <w:rFonts w:ascii="Times New Roman" w:hAnsi="Times New Roman"/>
          <w:sz w:val="28"/>
          <w:szCs w:val="28"/>
        </w:rPr>
        <w:t>)</w:t>
      </w:r>
      <w:r w:rsidR="002D6D15" w:rsidRPr="00664452">
        <w:rPr>
          <w:rFonts w:ascii="Times New Roman" w:hAnsi="Times New Roman"/>
          <w:sz w:val="28"/>
          <w:szCs w:val="28"/>
        </w:rPr>
        <w:t xml:space="preserve"> </w:t>
      </w:r>
    </w:p>
    <w:p w:rsidR="000E53F2" w:rsidRPr="00664452" w:rsidRDefault="000E53F2" w:rsidP="00660C9D">
      <w:pPr>
        <w:spacing w:line="240" w:lineRule="auto"/>
        <w:rPr>
          <w:rFonts w:ascii="Times New Roman" w:hAnsi="Times New Roman"/>
          <w:sz w:val="28"/>
          <w:szCs w:val="28"/>
        </w:rPr>
      </w:pPr>
      <w:r>
        <w:rPr>
          <w:rFonts w:ascii="Times New Roman" w:hAnsi="Times New Roman"/>
          <w:sz w:val="28"/>
          <w:szCs w:val="28"/>
        </w:rPr>
        <w:t>- Вашим отказом в подписании договора водопользования.</w:t>
      </w:r>
    </w:p>
    <w:p w:rsidR="002D6D15" w:rsidRPr="00664452" w:rsidRDefault="002D6D15" w:rsidP="00660C9D">
      <w:pPr>
        <w:spacing w:line="240" w:lineRule="auto"/>
        <w:rPr>
          <w:rFonts w:ascii="Times New Roman" w:hAnsi="Times New Roman"/>
          <w:sz w:val="28"/>
          <w:szCs w:val="28"/>
        </w:rPr>
      </w:pPr>
    </w:p>
    <w:p w:rsidR="002D6D15" w:rsidRPr="00664452" w:rsidRDefault="002D6D15" w:rsidP="00660C9D">
      <w:pPr>
        <w:spacing w:line="240" w:lineRule="auto"/>
        <w:rPr>
          <w:rFonts w:ascii="Times New Roman" w:hAnsi="Times New Roman"/>
          <w:sz w:val="28"/>
          <w:szCs w:val="28"/>
        </w:rPr>
      </w:pPr>
      <w:r w:rsidRPr="00664452">
        <w:rPr>
          <w:rFonts w:ascii="Times New Roman" w:hAnsi="Times New Roman"/>
          <w:sz w:val="28"/>
          <w:szCs w:val="28"/>
        </w:rPr>
        <w:t>________________________________                _______________________</w:t>
      </w:r>
    </w:p>
    <w:p w:rsidR="002D6D15" w:rsidRPr="008D150F" w:rsidRDefault="002D6D15" w:rsidP="00660C9D">
      <w:pPr>
        <w:spacing w:line="240" w:lineRule="auto"/>
        <w:rPr>
          <w:rFonts w:ascii="Times New Roman" w:hAnsi="Times New Roman"/>
          <w:sz w:val="28"/>
          <w:szCs w:val="28"/>
        </w:rPr>
      </w:pPr>
      <w:r w:rsidRPr="00664452">
        <w:rPr>
          <w:rFonts w:ascii="Times New Roman" w:hAnsi="Times New Roman"/>
          <w:sz w:val="28"/>
          <w:szCs w:val="28"/>
        </w:rPr>
        <w:t>(</w:t>
      </w:r>
      <w:r w:rsidRPr="008D150F">
        <w:rPr>
          <w:rFonts w:ascii="Times New Roman" w:hAnsi="Times New Roman"/>
          <w:sz w:val="28"/>
          <w:szCs w:val="28"/>
        </w:rPr>
        <w:t xml:space="preserve">Уполномоченное должностное лицо </w:t>
      </w:r>
      <w:proofErr w:type="gramStart"/>
      <w:r w:rsidRPr="008D150F">
        <w:rPr>
          <w:rFonts w:ascii="Times New Roman" w:hAnsi="Times New Roman"/>
          <w:sz w:val="28"/>
          <w:szCs w:val="28"/>
        </w:rPr>
        <w:t xml:space="preserve">Администрации)   </w:t>
      </w:r>
      <w:proofErr w:type="gramEnd"/>
      <w:r w:rsidRPr="008D150F">
        <w:rPr>
          <w:rFonts w:ascii="Times New Roman" w:hAnsi="Times New Roman"/>
          <w:sz w:val="28"/>
          <w:szCs w:val="28"/>
        </w:rPr>
        <w:t xml:space="preserve">             (подпись, фамилия, инициалы)</w:t>
      </w:r>
    </w:p>
    <w:p w:rsidR="002D6D15" w:rsidRPr="008D150F" w:rsidRDefault="002D6D15" w:rsidP="00660C9D">
      <w:pPr>
        <w:spacing w:line="240" w:lineRule="auto"/>
        <w:rPr>
          <w:rFonts w:ascii="Times New Roman" w:hAnsi="Times New Roman"/>
          <w:sz w:val="28"/>
          <w:szCs w:val="28"/>
        </w:rPr>
      </w:pPr>
      <w:r w:rsidRPr="008D150F">
        <w:rPr>
          <w:rFonts w:ascii="Times New Roman" w:hAnsi="Times New Roman"/>
          <w:sz w:val="28"/>
          <w:szCs w:val="28"/>
        </w:rPr>
        <w:t xml:space="preserve">  «____»_______________ 20__г.                  </w:t>
      </w:r>
    </w:p>
    <w:p w:rsidR="002D6D15" w:rsidRPr="008D150F" w:rsidRDefault="002D6D15" w:rsidP="00660C9D">
      <w:pPr>
        <w:spacing w:line="240" w:lineRule="auto"/>
        <w:rPr>
          <w:rFonts w:ascii="Times New Roman" w:hAnsi="Times New Roman"/>
          <w:sz w:val="28"/>
          <w:szCs w:val="28"/>
        </w:rPr>
      </w:pPr>
    </w:p>
    <w:p w:rsidR="002D6D15" w:rsidRDefault="002D6D15" w:rsidP="00660C9D">
      <w:pPr>
        <w:suppressAutoHyphens/>
        <w:spacing w:after="0" w:line="240" w:lineRule="auto"/>
        <w:jc w:val="center"/>
        <w:outlineLvl w:val="0"/>
        <w:rPr>
          <w:rFonts w:ascii="Times New Roman" w:hAnsi="Times New Roman"/>
          <w:sz w:val="28"/>
          <w:szCs w:val="28"/>
        </w:rPr>
        <w:sectPr w:rsidR="002D6D15" w:rsidSect="00D11410">
          <w:footerReference w:type="default" r:id="rId12"/>
          <w:pgSz w:w="11906" w:h="16838" w:code="9"/>
          <w:pgMar w:top="1134" w:right="567" w:bottom="1134" w:left="1701" w:header="437" w:footer="720" w:gutter="0"/>
          <w:cols w:space="720"/>
          <w:noEndnote/>
          <w:docGrid w:linePitch="299"/>
        </w:sectPr>
      </w:pPr>
    </w:p>
    <w:p w:rsidR="00040424" w:rsidRPr="00D11410" w:rsidRDefault="00040424" w:rsidP="00660C9D">
      <w:pPr>
        <w:suppressAutoHyphens/>
        <w:spacing w:after="0" w:line="240" w:lineRule="auto"/>
        <w:ind w:left="4536"/>
        <w:jc w:val="both"/>
        <w:outlineLvl w:val="0"/>
        <w:rPr>
          <w:rFonts w:ascii="Times New Roman" w:hAnsi="Times New Roman"/>
          <w:sz w:val="24"/>
          <w:szCs w:val="24"/>
        </w:rPr>
      </w:pPr>
      <w:bookmarkStart w:id="156" w:name="_Toc487133160"/>
      <w:r w:rsidRPr="00D11410">
        <w:rPr>
          <w:rFonts w:ascii="Times New Roman" w:hAnsi="Times New Roman"/>
          <w:sz w:val="24"/>
          <w:szCs w:val="24"/>
        </w:rPr>
        <w:lastRenderedPageBreak/>
        <w:t xml:space="preserve">Приложение </w:t>
      </w:r>
      <w:r w:rsidR="005D3AA6" w:rsidRPr="00D11410">
        <w:rPr>
          <w:rFonts w:ascii="Times New Roman" w:hAnsi="Times New Roman"/>
          <w:sz w:val="24"/>
          <w:szCs w:val="24"/>
        </w:rPr>
        <w:t>6</w:t>
      </w:r>
      <w:bookmarkEnd w:id="156"/>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040424" w:rsidRPr="00D11410" w:rsidRDefault="00040424" w:rsidP="00660C9D">
      <w:pPr>
        <w:suppressAutoHyphens/>
        <w:spacing w:line="240" w:lineRule="auto"/>
        <w:ind w:left="5103"/>
        <w:jc w:val="both"/>
        <w:rPr>
          <w:rFonts w:ascii="Times New Roman" w:hAnsi="Times New Roman"/>
          <w:sz w:val="24"/>
          <w:szCs w:val="24"/>
        </w:rPr>
      </w:pPr>
    </w:p>
    <w:p w:rsidR="001A1233" w:rsidRDefault="00314DD6" w:rsidP="00660C9D">
      <w:pPr>
        <w:pStyle w:val="affff5"/>
        <w:spacing w:before="0" w:after="0"/>
        <w:jc w:val="center"/>
        <w:rPr>
          <w:i w:val="0"/>
        </w:rPr>
      </w:pPr>
      <w:bookmarkStart w:id="157" w:name="_Toc487133161"/>
      <w:r w:rsidRPr="000505F0">
        <w:rPr>
          <w:i w:val="0"/>
        </w:rPr>
        <w:t>Соглашение о расторжении Договора водопользования</w:t>
      </w:r>
      <w:bookmarkEnd w:id="157"/>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r>
        <w:rPr>
          <w:rFonts w:ascii="Times New Roman" w:hAnsi="Times New Roman"/>
          <w:sz w:val="28"/>
          <w:szCs w:val="28"/>
        </w:rPr>
        <w:t xml:space="preserve">                  </w:t>
      </w:r>
      <w:r w:rsidR="001A1233" w:rsidRPr="005D5D70">
        <w:rPr>
          <w:rFonts w:ascii="Times New Roman" w:hAnsi="Times New Roman"/>
          <w:sz w:val="28"/>
          <w:szCs w:val="28"/>
        </w:rPr>
        <w:t>Разрабатывается Муниципальным образованием самостоятельно.</w:t>
      </w: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5D5D70" w:rsidRDefault="005D5D70" w:rsidP="00660C9D">
      <w:pPr>
        <w:spacing w:line="240" w:lineRule="auto"/>
        <w:rPr>
          <w:rFonts w:ascii="Times New Roman" w:hAnsi="Times New Roman"/>
          <w:sz w:val="28"/>
          <w:szCs w:val="28"/>
        </w:rPr>
      </w:pPr>
    </w:p>
    <w:p w:rsidR="00040424" w:rsidRPr="005D5D70" w:rsidRDefault="00314DD6" w:rsidP="00660C9D">
      <w:pPr>
        <w:spacing w:line="240" w:lineRule="auto"/>
        <w:rPr>
          <w:rFonts w:ascii="Times New Roman" w:hAnsi="Times New Roman"/>
          <w:sz w:val="28"/>
          <w:szCs w:val="28"/>
        </w:rPr>
      </w:pPr>
      <w:r w:rsidRPr="005D5D70">
        <w:rPr>
          <w:rFonts w:ascii="Times New Roman" w:hAnsi="Times New Roman"/>
          <w:sz w:val="28"/>
          <w:szCs w:val="28"/>
        </w:rPr>
        <w:t xml:space="preserve"> </w:t>
      </w:r>
    </w:p>
    <w:p w:rsidR="00E91BCE" w:rsidRDefault="00E91BCE" w:rsidP="00660C9D">
      <w:pPr>
        <w:pStyle w:val="affff5"/>
        <w:spacing w:after="0"/>
        <w:ind w:left="4536"/>
        <w:rPr>
          <w:b w:val="0"/>
          <w:i w:val="0"/>
        </w:rPr>
      </w:pPr>
      <w:bookmarkStart w:id="158" w:name="_Toc487133162"/>
    </w:p>
    <w:p w:rsidR="00E91BCE" w:rsidRDefault="00E91BCE" w:rsidP="00660C9D">
      <w:pPr>
        <w:pStyle w:val="affff5"/>
        <w:spacing w:after="0"/>
        <w:ind w:left="4536"/>
        <w:rPr>
          <w:b w:val="0"/>
          <w:i w:val="0"/>
        </w:rPr>
      </w:pPr>
    </w:p>
    <w:p w:rsidR="000505F0" w:rsidRPr="00D11410" w:rsidRDefault="000505F0" w:rsidP="00660C9D">
      <w:pPr>
        <w:pStyle w:val="affff5"/>
        <w:spacing w:after="0"/>
        <w:ind w:left="4536"/>
        <w:rPr>
          <w:b w:val="0"/>
          <w:i w:val="0"/>
          <w:sz w:val="24"/>
          <w:szCs w:val="24"/>
        </w:rPr>
      </w:pPr>
      <w:r w:rsidRPr="00D11410">
        <w:rPr>
          <w:b w:val="0"/>
          <w:i w:val="0"/>
          <w:sz w:val="24"/>
          <w:szCs w:val="24"/>
        </w:rPr>
        <w:lastRenderedPageBreak/>
        <w:t xml:space="preserve">Приложение </w:t>
      </w:r>
      <w:r w:rsidR="002D6D15" w:rsidRPr="00D11410">
        <w:rPr>
          <w:b w:val="0"/>
          <w:i w:val="0"/>
          <w:sz w:val="24"/>
          <w:szCs w:val="24"/>
        </w:rPr>
        <w:t>7</w:t>
      </w:r>
      <w:bookmarkEnd w:id="158"/>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0505F0" w:rsidRPr="00D11410" w:rsidRDefault="000505F0" w:rsidP="00660C9D">
      <w:pPr>
        <w:suppressAutoHyphens/>
        <w:spacing w:line="240" w:lineRule="auto"/>
        <w:ind w:left="5103"/>
        <w:jc w:val="both"/>
        <w:rPr>
          <w:rFonts w:ascii="Times New Roman" w:hAnsi="Times New Roman"/>
          <w:sz w:val="24"/>
          <w:szCs w:val="24"/>
        </w:rPr>
      </w:pPr>
    </w:p>
    <w:p w:rsidR="001A1233" w:rsidRDefault="000505F0" w:rsidP="00660C9D">
      <w:pPr>
        <w:pStyle w:val="1-"/>
        <w:spacing w:before="0" w:after="0" w:line="240" w:lineRule="auto"/>
      </w:pPr>
      <w:bookmarkStart w:id="159" w:name="_Toc487133163"/>
      <w:r w:rsidRPr="000505F0">
        <w:t>Дополнительное соглашение к договору водопользования</w:t>
      </w:r>
      <w:bookmarkEnd w:id="159"/>
    </w:p>
    <w:p w:rsidR="005D5D70" w:rsidRDefault="005D5D70" w:rsidP="00660C9D">
      <w:pPr>
        <w:spacing w:line="240" w:lineRule="auto"/>
        <w:rPr>
          <w:rFonts w:ascii="Times New Roman" w:eastAsia="Times New Roman" w:hAnsi="Times New Roman"/>
          <w:sz w:val="28"/>
          <w:szCs w:val="28"/>
          <w:lang w:eastAsia="ar-SA"/>
        </w:rPr>
      </w:pPr>
    </w:p>
    <w:p w:rsidR="001A1233" w:rsidRDefault="001A1233" w:rsidP="00660C9D">
      <w:pPr>
        <w:spacing w:line="240" w:lineRule="auto"/>
        <w:jc w:val="center"/>
        <w:rPr>
          <w:rFonts w:ascii="Times New Roman" w:eastAsia="Times New Roman" w:hAnsi="Times New Roman"/>
          <w:sz w:val="28"/>
          <w:szCs w:val="28"/>
          <w:lang w:eastAsia="ar-SA"/>
        </w:rPr>
      </w:pPr>
      <w:r w:rsidRPr="005D5D70">
        <w:rPr>
          <w:rFonts w:ascii="Times New Roman" w:eastAsia="Times New Roman" w:hAnsi="Times New Roman"/>
          <w:sz w:val="28"/>
          <w:szCs w:val="28"/>
          <w:lang w:eastAsia="ar-SA"/>
        </w:rPr>
        <w:t>Разрабатывается Муниципальным образованием самостоятельно.</w:t>
      </w: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Default="005D5D70" w:rsidP="00660C9D">
      <w:pPr>
        <w:spacing w:line="240" w:lineRule="auto"/>
        <w:jc w:val="center"/>
        <w:rPr>
          <w:rFonts w:ascii="Times New Roman" w:eastAsia="Times New Roman" w:hAnsi="Times New Roman"/>
          <w:sz w:val="28"/>
          <w:szCs w:val="28"/>
          <w:lang w:eastAsia="ar-SA"/>
        </w:rPr>
      </w:pPr>
    </w:p>
    <w:p w:rsidR="005D5D70" w:rsidRPr="005D5D70" w:rsidRDefault="005D5D70" w:rsidP="00660C9D">
      <w:pPr>
        <w:spacing w:line="240" w:lineRule="auto"/>
        <w:jc w:val="center"/>
        <w:rPr>
          <w:rFonts w:ascii="Times New Roman" w:eastAsia="Times New Roman" w:hAnsi="Times New Roman"/>
          <w:sz w:val="28"/>
          <w:szCs w:val="28"/>
          <w:lang w:eastAsia="ar-SA"/>
        </w:rPr>
      </w:pPr>
    </w:p>
    <w:p w:rsidR="00111EB0" w:rsidRDefault="00111EB0" w:rsidP="00660C9D">
      <w:pPr>
        <w:pStyle w:val="1-"/>
        <w:keepNext w:val="0"/>
        <w:suppressAutoHyphens/>
        <w:spacing w:before="0" w:after="0" w:line="240" w:lineRule="auto"/>
        <w:ind w:left="4536"/>
        <w:jc w:val="both"/>
        <w:rPr>
          <w:b w:val="0"/>
          <w:bCs w:val="0"/>
          <w:iCs w:val="0"/>
          <w:lang w:eastAsia="ar-SA"/>
        </w:rPr>
        <w:sectPr w:rsidR="00111EB0" w:rsidSect="00660C9D">
          <w:pgSz w:w="11906" w:h="16838" w:code="9"/>
          <w:pgMar w:top="1134" w:right="567" w:bottom="1134" w:left="1701" w:header="436" w:footer="720" w:gutter="0"/>
          <w:cols w:space="720"/>
          <w:noEndnote/>
          <w:docGrid w:linePitch="299"/>
        </w:sectPr>
      </w:pPr>
    </w:p>
    <w:p w:rsidR="009D00E4" w:rsidRPr="00D11410" w:rsidRDefault="009D00E4" w:rsidP="00660C9D">
      <w:pPr>
        <w:pStyle w:val="1-"/>
        <w:keepNext w:val="0"/>
        <w:suppressAutoHyphens/>
        <w:spacing w:before="0" w:after="0" w:line="240" w:lineRule="auto"/>
        <w:ind w:left="4536"/>
        <w:jc w:val="both"/>
        <w:rPr>
          <w:b w:val="0"/>
          <w:bCs w:val="0"/>
          <w:iCs w:val="0"/>
          <w:sz w:val="24"/>
          <w:szCs w:val="24"/>
          <w:lang w:eastAsia="ar-SA"/>
        </w:rPr>
      </w:pPr>
      <w:bookmarkStart w:id="160" w:name="_Toc487133164"/>
      <w:r w:rsidRPr="00D11410">
        <w:rPr>
          <w:b w:val="0"/>
          <w:bCs w:val="0"/>
          <w:iCs w:val="0"/>
          <w:sz w:val="24"/>
          <w:szCs w:val="24"/>
          <w:lang w:eastAsia="ar-SA"/>
        </w:rPr>
        <w:lastRenderedPageBreak/>
        <w:t xml:space="preserve">Приложение </w:t>
      </w:r>
      <w:r w:rsidR="002D6D15" w:rsidRPr="00D11410">
        <w:rPr>
          <w:b w:val="0"/>
          <w:bCs w:val="0"/>
          <w:iCs w:val="0"/>
          <w:sz w:val="24"/>
          <w:szCs w:val="24"/>
          <w:lang w:eastAsia="ar-SA"/>
        </w:rPr>
        <w:t>8</w:t>
      </w:r>
      <w:bookmarkEnd w:id="160"/>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A203F4" w:rsidRPr="00D11410" w:rsidRDefault="00A203F4" w:rsidP="00660C9D">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DB23E0" w:rsidRPr="00B1035B" w:rsidRDefault="00DB23E0" w:rsidP="00660C9D">
      <w:pPr>
        <w:pStyle w:val="affff5"/>
        <w:jc w:val="center"/>
        <w:rPr>
          <w:i w:val="0"/>
        </w:rPr>
      </w:pPr>
      <w:bookmarkStart w:id="161" w:name="_Toc487133165"/>
      <w:r w:rsidRPr="00B1035B">
        <w:rPr>
          <w:i w:val="0"/>
        </w:rPr>
        <w:t>Форма решения об отказе в предоставлении Муниципальной услуги</w:t>
      </w:r>
      <w:bookmarkEnd w:id="161"/>
    </w:p>
    <w:p w:rsidR="00FF323A" w:rsidRPr="00BA252A" w:rsidRDefault="00FF323A"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p>
    <w:p w:rsidR="00622266" w:rsidRPr="00BA252A" w:rsidRDefault="00622266"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Кому: ___________________________</w:t>
      </w:r>
    </w:p>
    <w:p w:rsidR="00622266" w:rsidRPr="00BA252A" w:rsidRDefault="00622266"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(фамилия, имя, отчество (при наличии)</w:t>
      </w:r>
    </w:p>
    <w:p w:rsidR="00622266" w:rsidRPr="00BA252A" w:rsidRDefault="00622266"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физического лица или наименование юридического лица, запрашивающих информацию)</w:t>
      </w:r>
    </w:p>
    <w:p w:rsidR="00622266" w:rsidRPr="00BA252A" w:rsidRDefault="00622266"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p>
    <w:p w:rsidR="00B77A57" w:rsidRPr="00BA252A" w:rsidRDefault="00B77A57"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Адрес: ___________________________</w:t>
      </w:r>
    </w:p>
    <w:p w:rsidR="00B77A57" w:rsidRPr="00BA252A" w:rsidRDefault="00B77A57" w:rsidP="00660C9D">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(место жительства или место пребывания физического лица или местонахождение юридического лица)</w:t>
      </w:r>
    </w:p>
    <w:p w:rsidR="00FF323A" w:rsidRPr="00BA252A" w:rsidRDefault="00FF323A" w:rsidP="00660C9D">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p>
    <w:p w:rsidR="00FF323A" w:rsidRPr="00BA252A" w:rsidRDefault="00FF323A" w:rsidP="00660C9D">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p>
    <w:p w:rsidR="00622266" w:rsidRPr="00BA252A" w:rsidRDefault="00622266" w:rsidP="00660C9D">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Решение</w:t>
      </w:r>
    </w:p>
    <w:p w:rsidR="00622266" w:rsidRPr="00BA252A" w:rsidRDefault="00622266" w:rsidP="00660C9D">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об отказе в предоставлении муниципальной услуги</w:t>
      </w:r>
    </w:p>
    <w:p w:rsidR="00622266" w:rsidRPr="00BA252A" w:rsidRDefault="00622266" w:rsidP="00660C9D">
      <w:pPr>
        <w:suppressAutoHyphens/>
        <w:spacing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w:t>
      </w:r>
      <w:r w:rsidR="00A445A9" w:rsidRPr="00A445A9">
        <w:rPr>
          <w:rFonts w:ascii="Times New Roman" w:hAnsi="Times New Roman"/>
          <w:color w:val="000000" w:themeColor="text1"/>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hAnsi="Times New Roman"/>
          <w:color w:val="000000" w:themeColor="text1"/>
          <w:sz w:val="28"/>
          <w:szCs w:val="28"/>
          <w:lang w:eastAsia="ru-RU"/>
        </w:rPr>
        <w:t>»</w:t>
      </w:r>
    </w:p>
    <w:p w:rsidR="00FF323A" w:rsidRPr="00BA252A" w:rsidRDefault="00DB23E0" w:rsidP="00660C9D">
      <w:pPr>
        <w:suppressAutoHyphens/>
        <w:spacing w:line="240" w:lineRule="auto"/>
        <w:ind w:firstLine="993"/>
        <w:jc w:val="both"/>
        <w:rPr>
          <w:rFonts w:ascii="Times New Roman" w:eastAsiaTheme="minorHAnsi" w:hAnsi="Times New Roman"/>
          <w:sz w:val="28"/>
          <w:szCs w:val="28"/>
        </w:rPr>
      </w:pPr>
      <w:r w:rsidRPr="00BA252A">
        <w:rPr>
          <w:rFonts w:ascii="Times New Roman" w:eastAsiaTheme="minorHAnsi" w:hAnsi="Times New Roman"/>
          <w:sz w:val="28"/>
          <w:szCs w:val="28"/>
        </w:rPr>
        <w:t xml:space="preserve">В предоставлении </w:t>
      </w:r>
      <w:r w:rsidR="00622266" w:rsidRPr="00BA252A">
        <w:rPr>
          <w:rFonts w:ascii="Times New Roman" w:eastAsiaTheme="minorHAnsi" w:hAnsi="Times New Roman"/>
          <w:sz w:val="28"/>
          <w:szCs w:val="28"/>
        </w:rPr>
        <w:t>м</w:t>
      </w:r>
      <w:r w:rsidRPr="00BA252A">
        <w:rPr>
          <w:rFonts w:ascii="Times New Roman" w:eastAsiaTheme="minorHAnsi" w:hAnsi="Times New Roman"/>
          <w:sz w:val="28"/>
          <w:szCs w:val="28"/>
        </w:rPr>
        <w:t>униципальной услуги «</w:t>
      </w:r>
      <w:r w:rsidR="00A445A9" w:rsidRPr="00A445A9">
        <w:rPr>
          <w:rFonts w:ascii="Times New Roman" w:eastAsiaTheme="minorHAnsi" w:hAnsi="Times New Roman"/>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heme="minorHAnsi" w:hAnsi="Times New Roman"/>
          <w:sz w:val="28"/>
          <w:szCs w:val="28"/>
        </w:rPr>
        <w:t xml:space="preserve">» Вам отказано в соответствии с </w:t>
      </w:r>
      <w:r w:rsidR="00A445A9" w:rsidRPr="00A445A9">
        <w:rPr>
          <w:rFonts w:ascii="Times New Roman" w:eastAsiaTheme="minorHAnsi" w:hAnsi="Times New Roman"/>
          <w:sz w:val="28"/>
          <w:szCs w:val="28"/>
        </w:rPr>
        <w:t xml:space="preserve">постановлением Правительства Российской Федерации от 12 марта 2008 г. </w:t>
      </w:r>
      <w:r w:rsidR="003703A3">
        <w:rPr>
          <w:rFonts w:ascii="Times New Roman" w:eastAsiaTheme="minorHAnsi" w:hAnsi="Times New Roman"/>
          <w:sz w:val="28"/>
          <w:szCs w:val="28"/>
        </w:rPr>
        <w:t>№</w:t>
      </w:r>
      <w:r w:rsidR="00A445A9" w:rsidRPr="00A445A9">
        <w:rPr>
          <w:rFonts w:ascii="Times New Roman" w:eastAsiaTheme="minorHAnsi" w:hAnsi="Times New Roman"/>
          <w:sz w:val="28"/>
          <w:szCs w:val="28"/>
        </w:rPr>
        <w:t xml:space="preserve"> 165 "О подготовке и заключении договора водопользования"</w:t>
      </w:r>
      <w:r w:rsidRPr="00BA252A">
        <w:rPr>
          <w:rFonts w:ascii="Times New Roman" w:eastAsiaTheme="minorHAnsi" w:hAnsi="Times New Roman"/>
          <w:sz w:val="28"/>
          <w:szCs w:val="28"/>
        </w:rPr>
        <w:t>, по следующим основаниям (указать основания):</w:t>
      </w:r>
    </w:p>
    <w:p w:rsidR="00FF323A" w:rsidRPr="00BA252A" w:rsidRDefault="00B77A57" w:rsidP="00660C9D">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eastAsiaTheme="minorHAnsi" w:hAnsi="Times New Roman"/>
          <w:b/>
          <w:sz w:val="28"/>
          <w:szCs w:val="28"/>
        </w:rPr>
        <w:t xml:space="preserve"> </w:t>
      </w:r>
      <w:r w:rsidR="005007A8" w:rsidRPr="00BA252A">
        <w:rPr>
          <w:rFonts w:ascii="Times New Roman" w:hAnsi="Times New Roman"/>
          <w:sz w:val="28"/>
          <w:szCs w:val="28"/>
        </w:rPr>
        <w:t>Наличие противоречивых сведений в Заявлении и приложенных к нему документах.</w:t>
      </w:r>
    </w:p>
    <w:p w:rsidR="00FF323A" w:rsidRPr="00BA252A" w:rsidRDefault="005007A8" w:rsidP="00660C9D">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FF323A" w:rsidRPr="00BA252A" w:rsidRDefault="005007A8" w:rsidP="00660C9D">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Несоответствие документов, указанных в пункте 10 и Приложении </w:t>
      </w:r>
      <w:r w:rsidR="00EF1965">
        <w:rPr>
          <w:rFonts w:ascii="Times New Roman" w:hAnsi="Times New Roman"/>
          <w:sz w:val="28"/>
          <w:szCs w:val="28"/>
        </w:rPr>
        <w:t>11</w:t>
      </w:r>
      <w:r w:rsidRPr="00BA252A">
        <w:rPr>
          <w:rFonts w:ascii="Times New Roman" w:hAnsi="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FF323A" w:rsidRPr="00BA252A" w:rsidRDefault="005007A8" w:rsidP="00660C9D">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lastRenderedPageBreak/>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BA252A" w:rsidRDefault="005007A8" w:rsidP="00660C9D">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BA252A" w:rsidRDefault="005007A8" w:rsidP="00660C9D">
      <w:pPr>
        <w:pStyle w:val="aff6"/>
        <w:numPr>
          <w:ilvl w:val="0"/>
          <w:numId w:val="32"/>
        </w:numPr>
        <w:suppressAutoHyphens/>
        <w:ind w:left="0" w:firstLine="0"/>
        <w:jc w:val="both"/>
        <w:rPr>
          <w:rFonts w:ascii="Times New Roman" w:eastAsiaTheme="minorHAnsi" w:hAnsi="Times New Roman" w:cs="Times New Roman"/>
          <w:b w:val="0"/>
          <w:sz w:val="28"/>
          <w:szCs w:val="28"/>
        </w:rPr>
      </w:pPr>
      <w:r w:rsidRPr="00BA252A">
        <w:rPr>
          <w:rFonts w:ascii="Times New Roman" w:hAnsi="Times New Roman" w:cs="Times New Roman"/>
          <w:b w:val="0"/>
          <w:sz w:val="28"/>
          <w:szCs w:val="28"/>
        </w:rPr>
        <w:t>Получен отказ федеральных органов исполнительной власти (их территориальных органов), в согласовании условий водопользования;</w:t>
      </w:r>
      <w:r w:rsidR="00FF323A" w:rsidRPr="00BA252A">
        <w:rPr>
          <w:rFonts w:ascii="Times New Roman" w:hAnsi="Times New Roman" w:cs="Times New Roman"/>
          <w:b w:val="0"/>
          <w:sz w:val="28"/>
          <w:szCs w:val="28"/>
        </w:rPr>
        <w:t xml:space="preserve"> </w:t>
      </w:r>
      <w:r w:rsidR="00B77A57" w:rsidRPr="00BA252A">
        <w:rPr>
          <w:rFonts w:ascii="Times New Roman" w:eastAsiaTheme="minorHAnsi" w:hAnsi="Times New Roman" w:cs="Times New Roman"/>
          <w:b w:val="0"/>
          <w:sz w:val="28"/>
          <w:szCs w:val="28"/>
        </w:rPr>
        <w:t>Разъяснения о порядке действий для получения положительного результата по услуге (указываются конкретные рекомендации) ____________________________________</w:t>
      </w:r>
      <w:r w:rsidRPr="00BA252A">
        <w:rPr>
          <w:rFonts w:ascii="Times New Roman" w:eastAsiaTheme="minorHAnsi" w:hAnsi="Times New Roman" w:cs="Times New Roman"/>
          <w:b w:val="0"/>
          <w:sz w:val="28"/>
          <w:szCs w:val="28"/>
        </w:rPr>
        <w:t>_____________________________</w:t>
      </w:r>
    </w:p>
    <w:p w:rsidR="00B77A57" w:rsidRPr="00BA252A" w:rsidRDefault="00B77A57" w:rsidP="00660C9D">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________________________________________</w:t>
      </w:r>
      <w:r w:rsidR="005007A8" w:rsidRPr="00BA252A">
        <w:rPr>
          <w:rFonts w:ascii="Times New Roman" w:eastAsiaTheme="minorHAnsi" w:hAnsi="Times New Roman" w:cs="Times New Roman"/>
          <w:b w:val="0"/>
          <w:sz w:val="28"/>
          <w:szCs w:val="28"/>
        </w:rPr>
        <w:t>_________________________</w:t>
      </w:r>
    </w:p>
    <w:p w:rsidR="00B77A57" w:rsidRPr="00BA252A" w:rsidRDefault="00B77A57" w:rsidP="00660C9D">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Данное решение, может быть обжаловано в Администрации или в судебном порядке.</w:t>
      </w:r>
    </w:p>
    <w:p w:rsidR="005007A8" w:rsidRPr="00BA252A" w:rsidRDefault="005007A8" w:rsidP="00660C9D">
      <w:pPr>
        <w:pStyle w:val="aff6"/>
        <w:suppressAutoHyphens/>
        <w:jc w:val="both"/>
        <w:rPr>
          <w:rFonts w:ascii="Times New Roman" w:eastAsiaTheme="minorHAnsi" w:hAnsi="Times New Roman" w:cs="Times New Roman"/>
          <w:b w:val="0"/>
          <w:sz w:val="28"/>
          <w:szCs w:val="28"/>
        </w:rPr>
      </w:pPr>
    </w:p>
    <w:p w:rsidR="00D13138" w:rsidRPr="00BA252A" w:rsidRDefault="00D13138" w:rsidP="00660C9D">
      <w:pPr>
        <w:pStyle w:val="aff6"/>
        <w:suppressAutoHyphens/>
        <w:jc w:val="both"/>
        <w:rPr>
          <w:rFonts w:ascii="Times New Roman" w:eastAsiaTheme="minorHAnsi" w:hAnsi="Times New Roman" w:cs="Times New Roman"/>
          <w:b w:val="0"/>
          <w:sz w:val="28"/>
          <w:szCs w:val="28"/>
        </w:rPr>
      </w:pPr>
    </w:p>
    <w:p w:rsidR="00B77A57" w:rsidRPr="00BA252A" w:rsidRDefault="00B77A57" w:rsidP="00660C9D">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Уполномоченное должностное лицо ___________________ (подпись, фамилия, инициалы)</w:t>
      </w:r>
    </w:p>
    <w:p w:rsidR="00B77A57" w:rsidRPr="00BA252A" w:rsidRDefault="00B77A57" w:rsidP="00660C9D">
      <w:pPr>
        <w:pStyle w:val="aff6"/>
        <w:suppressAutoHyphens/>
        <w:jc w:val="both"/>
        <w:rPr>
          <w:rFonts w:ascii="Times New Roman" w:hAnsi="Times New Roman" w:cs="Times New Roman"/>
          <w:b w:val="0"/>
          <w:sz w:val="28"/>
          <w:szCs w:val="28"/>
        </w:rPr>
      </w:pPr>
    </w:p>
    <w:p w:rsidR="00B77A57" w:rsidRPr="00BA252A" w:rsidRDefault="00B77A57" w:rsidP="00660C9D">
      <w:pPr>
        <w:pStyle w:val="aff6"/>
        <w:suppressAutoHyphens/>
        <w:jc w:val="right"/>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«____»_______________ 20__г.</w:t>
      </w:r>
    </w:p>
    <w:p w:rsidR="00B77A57" w:rsidRPr="00BA252A" w:rsidRDefault="00B77A57" w:rsidP="00660C9D">
      <w:pPr>
        <w:suppressAutoHyphens/>
        <w:spacing w:line="240" w:lineRule="auto"/>
        <w:jc w:val="right"/>
        <w:rPr>
          <w:rFonts w:ascii="Times New Roman" w:eastAsiaTheme="minorHAnsi" w:hAnsi="Times New Roman"/>
          <w:sz w:val="28"/>
          <w:szCs w:val="28"/>
        </w:rPr>
      </w:pPr>
    </w:p>
    <w:p w:rsidR="00DB23E0" w:rsidRPr="00BA252A" w:rsidRDefault="00DB23E0" w:rsidP="00660C9D">
      <w:pPr>
        <w:pStyle w:val="affff8"/>
        <w:suppressAutoHyphens/>
        <w:rPr>
          <w:rFonts w:ascii="Times New Roman" w:hAnsi="Times New Roman"/>
          <w:sz w:val="28"/>
          <w:szCs w:val="28"/>
        </w:rPr>
      </w:pPr>
      <w:r w:rsidRPr="00BA252A">
        <w:rPr>
          <w:rFonts w:ascii="Times New Roman" w:hAnsi="Times New Roman"/>
          <w:sz w:val="28"/>
          <w:szCs w:val="28"/>
        </w:rPr>
        <w:t xml:space="preserve"> </w:t>
      </w:r>
    </w:p>
    <w:p w:rsidR="00DB23E0" w:rsidRPr="00BA252A" w:rsidRDefault="00DB23E0" w:rsidP="00660C9D">
      <w:pPr>
        <w:pStyle w:val="1-"/>
        <w:keepNext w:val="0"/>
        <w:suppressAutoHyphens/>
        <w:spacing w:before="0" w:after="0" w:line="240" w:lineRule="auto"/>
        <w:ind w:left="5103"/>
        <w:jc w:val="both"/>
        <w:outlineLvl w:val="9"/>
        <w:rPr>
          <w:rFonts w:eastAsiaTheme="minorHAnsi"/>
        </w:rPr>
      </w:pPr>
    </w:p>
    <w:p w:rsidR="00811C39" w:rsidRPr="00BA252A" w:rsidRDefault="00811C39" w:rsidP="00660C9D">
      <w:pPr>
        <w:suppressAutoHyphens/>
        <w:spacing w:after="0" w:line="240" w:lineRule="auto"/>
        <w:jc w:val="both"/>
        <w:rPr>
          <w:rFonts w:ascii="Times New Roman" w:eastAsiaTheme="minorHAnsi" w:hAnsi="Times New Roman"/>
          <w:iCs/>
          <w:sz w:val="28"/>
          <w:szCs w:val="28"/>
          <w:lang w:eastAsia="ru-RU"/>
        </w:rPr>
      </w:pPr>
      <w:r w:rsidRPr="00BA252A">
        <w:rPr>
          <w:rFonts w:ascii="Times New Roman" w:eastAsiaTheme="minorHAnsi" w:hAnsi="Times New Roman"/>
          <w:b/>
          <w:bCs/>
          <w:sz w:val="28"/>
          <w:szCs w:val="28"/>
        </w:rPr>
        <w:br w:type="page"/>
      </w:r>
    </w:p>
    <w:p w:rsidR="009D00E4" w:rsidRPr="00D11410" w:rsidRDefault="009D00E4" w:rsidP="00660C9D">
      <w:pPr>
        <w:pStyle w:val="1-"/>
        <w:keepNext w:val="0"/>
        <w:suppressAutoHyphens/>
        <w:spacing w:before="0" w:after="0" w:line="240" w:lineRule="auto"/>
        <w:ind w:left="4536"/>
        <w:jc w:val="both"/>
        <w:rPr>
          <w:b w:val="0"/>
          <w:bCs w:val="0"/>
          <w:iCs w:val="0"/>
          <w:sz w:val="24"/>
          <w:szCs w:val="24"/>
          <w:lang w:eastAsia="ar-SA"/>
        </w:rPr>
      </w:pPr>
      <w:bookmarkStart w:id="162" w:name="_Toc487133166"/>
      <w:r w:rsidRPr="00D11410">
        <w:rPr>
          <w:b w:val="0"/>
          <w:bCs w:val="0"/>
          <w:iCs w:val="0"/>
          <w:sz w:val="24"/>
          <w:szCs w:val="24"/>
          <w:lang w:eastAsia="ar-SA"/>
        </w:rPr>
        <w:lastRenderedPageBreak/>
        <w:t xml:space="preserve">Приложение </w:t>
      </w:r>
      <w:r w:rsidR="00EF1965" w:rsidRPr="00D11410">
        <w:rPr>
          <w:b w:val="0"/>
          <w:bCs w:val="0"/>
          <w:iCs w:val="0"/>
          <w:sz w:val="24"/>
          <w:szCs w:val="24"/>
          <w:lang w:eastAsia="ar-SA"/>
        </w:rPr>
        <w:t>9</w:t>
      </w:r>
      <w:bookmarkEnd w:id="162"/>
      <w:r w:rsidRPr="00D11410">
        <w:rPr>
          <w:b w:val="0"/>
          <w:bCs w:val="0"/>
          <w:iCs w:val="0"/>
          <w:sz w:val="24"/>
          <w:szCs w:val="24"/>
          <w:lang w:eastAsia="ar-SA"/>
        </w:rPr>
        <w:t xml:space="preserve"> </w:t>
      </w:r>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A203F4" w:rsidRPr="00BA252A" w:rsidRDefault="00A203F4" w:rsidP="00660C9D">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CB29CD" w:rsidRPr="00B1035B" w:rsidRDefault="00CB29CD" w:rsidP="00660C9D">
      <w:pPr>
        <w:pStyle w:val="affff5"/>
        <w:jc w:val="center"/>
        <w:rPr>
          <w:i w:val="0"/>
        </w:rPr>
      </w:pPr>
      <w:bookmarkStart w:id="163" w:name="_Toc487133167"/>
      <w:r w:rsidRPr="00B1035B">
        <w:rPr>
          <w:i w:val="0"/>
        </w:rPr>
        <w:t>Список нормативных актов, в соответств</w:t>
      </w:r>
      <w:r w:rsidR="00A21D26" w:rsidRPr="00B1035B">
        <w:rPr>
          <w:i w:val="0"/>
        </w:rPr>
        <w:t>ии с которыми осуществляется предоставлен</w:t>
      </w:r>
      <w:r w:rsidRPr="00B1035B">
        <w:rPr>
          <w:i w:val="0"/>
        </w:rPr>
        <w:t xml:space="preserve">ие </w:t>
      </w:r>
      <w:r w:rsidR="00924E13" w:rsidRPr="00B1035B">
        <w:rPr>
          <w:bCs/>
          <w:i w:val="0"/>
        </w:rPr>
        <w:t>Муниципальной у</w:t>
      </w:r>
      <w:r w:rsidRPr="00B1035B">
        <w:rPr>
          <w:i w:val="0"/>
        </w:rPr>
        <w:t>слуги</w:t>
      </w:r>
      <w:bookmarkEnd w:id="163"/>
    </w:p>
    <w:p w:rsidR="009405CF" w:rsidRPr="00BA252A" w:rsidRDefault="009405CF" w:rsidP="00660C9D">
      <w:pPr>
        <w:suppressAutoHyphens/>
        <w:spacing w:after="0" w:line="240" w:lineRule="auto"/>
        <w:ind w:firstLine="709"/>
        <w:contextualSpacing/>
        <w:mirrorIndents/>
        <w:jc w:val="both"/>
        <w:rPr>
          <w:rFonts w:ascii="Times New Roman" w:eastAsiaTheme="minorHAnsi" w:hAnsi="Times New Roman"/>
          <w:b/>
          <w:sz w:val="28"/>
          <w:szCs w:val="28"/>
        </w:rPr>
      </w:pPr>
    </w:p>
    <w:p w:rsidR="000125F0" w:rsidRPr="00BA252A" w:rsidRDefault="000125F0" w:rsidP="00660C9D">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8"/>
          <w:szCs w:val="28"/>
        </w:rPr>
      </w:pPr>
      <w:bookmarkStart w:id="164" w:name="_Toc446603349"/>
      <w:r w:rsidRPr="00BA252A">
        <w:rPr>
          <w:rFonts w:ascii="Times New Roman" w:eastAsiaTheme="minorHAnsi" w:hAnsi="Times New Roman"/>
          <w:sz w:val="28"/>
          <w:szCs w:val="28"/>
        </w:rPr>
        <w:t xml:space="preserve">Предоставление </w:t>
      </w:r>
      <w:r w:rsidR="009D00E4" w:rsidRPr="00BA252A">
        <w:rPr>
          <w:rFonts w:ascii="Times New Roman" w:hAnsi="Times New Roman"/>
          <w:bCs/>
          <w:sz w:val="28"/>
          <w:szCs w:val="28"/>
        </w:rPr>
        <w:t>М</w:t>
      </w:r>
      <w:r w:rsidR="008A02C5" w:rsidRPr="00BA252A">
        <w:rPr>
          <w:rFonts w:ascii="Times New Roman" w:hAnsi="Times New Roman"/>
          <w:bCs/>
          <w:sz w:val="28"/>
          <w:szCs w:val="28"/>
        </w:rPr>
        <w:t xml:space="preserve">униципальной </w:t>
      </w:r>
      <w:r w:rsidR="009D00E4" w:rsidRPr="00BA252A">
        <w:rPr>
          <w:rFonts w:ascii="Times New Roman" w:eastAsiaTheme="minorHAnsi" w:hAnsi="Times New Roman"/>
          <w:sz w:val="28"/>
          <w:szCs w:val="28"/>
        </w:rPr>
        <w:t>у</w:t>
      </w:r>
      <w:r w:rsidRPr="00BA252A">
        <w:rPr>
          <w:rFonts w:ascii="Times New Roman" w:eastAsiaTheme="minorHAnsi" w:hAnsi="Times New Roman"/>
          <w:sz w:val="28"/>
          <w:szCs w:val="28"/>
        </w:rPr>
        <w:t>слуги о</w:t>
      </w:r>
      <w:r w:rsidR="000F2CB9" w:rsidRPr="00BA252A">
        <w:rPr>
          <w:rFonts w:ascii="Times New Roman" w:eastAsiaTheme="minorHAnsi" w:hAnsi="Times New Roman"/>
          <w:sz w:val="28"/>
          <w:szCs w:val="28"/>
        </w:rPr>
        <w:t>существляется в соответствии с:</w:t>
      </w:r>
    </w:p>
    <w:p w:rsidR="00E17543" w:rsidRPr="00644889" w:rsidRDefault="00E17543" w:rsidP="00660C9D">
      <w:pPr>
        <w:spacing w:after="0" w:line="240" w:lineRule="auto"/>
        <w:ind w:firstLine="426"/>
        <w:jc w:val="both"/>
        <w:rPr>
          <w:rFonts w:ascii="Times New Roman" w:hAnsi="Times New Roman"/>
          <w:sz w:val="28"/>
          <w:szCs w:val="28"/>
        </w:rPr>
      </w:pPr>
      <w:r w:rsidRPr="00644889">
        <w:rPr>
          <w:rFonts w:ascii="Times New Roman" w:hAnsi="Times New Roman"/>
          <w:sz w:val="28"/>
          <w:szCs w:val="28"/>
        </w:rPr>
        <w:t>1. Конституцией Российской Федерации, принятой всенародным голосованием, 12.12.1993 («Российская газета», 25.12.1993, №237);</w:t>
      </w:r>
    </w:p>
    <w:p w:rsidR="00E17543" w:rsidRPr="00644889" w:rsidRDefault="00E17543" w:rsidP="00660C9D">
      <w:pPr>
        <w:spacing w:after="0" w:line="240" w:lineRule="auto"/>
        <w:ind w:firstLine="426"/>
        <w:jc w:val="both"/>
        <w:rPr>
          <w:rFonts w:ascii="Times New Roman" w:hAnsi="Times New Roman"/>
          <w:sz w:val="28"/>
          <w:szCs w:val="28"/>
        </w:rPr>
      </w:pPr>
      <w:r w:rsidRPr="00644889">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3. п</w:t>
      </w:r>
      <w:r w:rsidR="00E17543" w:rsidRPr="00644889">
        <w:rPr>
          <w:rFonts w:ascii="Times New Roman" w:hAnsi="Times New Roman"/>
          <w:sz w:val="28"/>
          <w:szCs w:val="28"/>
        </w:rPr>
        <w:t xml:space="preserve">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№1 (1 ч.), ст. 1033); </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4. п</w:t>
      </w:r>
      <w:r w:rsidR="00E17543" w:rsidRPr="00644889">
        <w:rPr>
          <w:rFonts w:ascii="Times New Roman" w:hAnsi="Times New Roman"/>
          <w:sz w:val="28"/>
          <w:szCs w:val="28"/>
        </w:rPr>
        <w:t>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№17, ст. 2046);</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5.п</w:t>
      </w:r>
      <w:r w:rsidR="00E17543" w:rsidRPr="00644889">
        <w:rPr>
          <w:rFonts w:ascii="Times New Roman" w:hAnsi="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6.п</w:t>
      </w:r>
      <w:r w:rsidR="00E17543" w:rsidRPr="00644889">
        <w:rPr>
          <w:rFonts w:ascii="Times New Roman" w:hAnsi="Times New Roman"/>
          <w:sz w:val="28"/>
          <w:szCs w:val="28"/>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rsidR="00C6451B"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7. п</w:t>
      </w:r>
      <w:r w:rsidR="00E17543" w:rsidRPr="00644889">
        <w:rPr>
          <w:rFonts w:ascii="Times New Roman" w:hAnsi="Times New Roman"/>
          <w:sz w:val="28"/>
          <w:szCs w:val="28"/>
        </w:rPr>
        <w:t xml:space="preserve">остановлением Правительства Российской Федерации от 30.12.2006 №876 «О ставках платы за пользование водными объектами, находящимися в федеральной собственности» («Российская газета» 12.01.2007 №4, «Собрание законодательства РФ», 01.01.2007, № 1 (2ч.) ст. 324); </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8.п</w:t>
      </w:r>
      <w:r w:rsidR="00E17543" w:rsidRPr="00644889">
        <w:rPr>
          <w:rFonts w:ascii="Times New Roman" w:hAnsi="Times New Roman"/>
          <w:sz w:val="28"/>
          <w:szCs w:val="28"/>
        </w:rPr>
        <w:t>остановлением Правительства Российской Федерации от 26.12.2014 № 1509</w:t>
      </w:r>
    </w:p>
    <w:p w:rsidR="00E17543" w:rsidRPr="00644889" w:rsidRDefault="00E17543" w:rsidP="00660C9D">
      <w:pPr>
        <w:spacing w:after="0" w:line="240" w:lineRule="auto"/>
        <w:ind w:firstLine="426"/>
        <w:jc w:val="both"/>
        <w:rPr>
          <w:rFonts w:ascii="Times New Roman" w:hAnsi="Times New Roman"/>
          <w:sz w:val="28"/>
          <w:szCs w:val="28"/>
        </w:rPr>
      </w:pPr>
      <w:r w:rsidRPr="00644889">
        <w:rPr>
          <w:rFonts w:ascii="Times New Roman" w:hAnsi="Times New Roman"/>
          <w:sz w:val="28"/>
          <w:szCs w:val="28"/>
        </w:rPr>
        <w:t>«О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(«Собрание законодательства РФ», 05.01.2015, N 1 (часть II), ст. 294);</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9.п</w:t>
      </w:r>
      <w:r w:rsidR="00E17543" w:rsidRPr="00644889">
        <w:rPr>
          <w:rFonts w:ascii="Times New Roman" w:hAnsi="Times New Roman"/>
          <w:sz w:val="28"/>
          <w:szCs w:val="28"/>
        </w:rPr>
        <w:t xml:space="preserve">риказом МПР России от 23 апреля 2008 г.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10.п</w:t>
      </w:r>
      <w:r w:rsidR="00E17543" w:rsidRPr="00644889">
        <w:rPr>
          <w:rFonts w:ascii="Times New Roman" w:hAnsi="Times New Roman"/>
          <w:sz w:val="28"/>
          <w:szCs w:val="28"/>
        </w:rPr>
        <w:t>риказом МПР России от 22 мая 2007 г. №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 27);</w:t>
      </w:r>
    </w:p>
    <w:p w:rsidR="00C6451B"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11.п</w:t>
      </w:r>
      <w:r w:rsidR="00E17543" w:rsidRPr="00644889">
        <w:rPr>
          <w:rFonts w:ascii="Times New Roman" w:hAnsi="Times New Roman"/>
          <w:sz w:val="28"/>
          <w:szCs w:val="28"/>
        </w:rPr>
        <w:t>риказом Минприроды России от 12.03.2012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№34);</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1</w:t>
      </w:r>
      <w:r w:rsidR="00D4720B">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№77, «Информационный </w:t>
      </w:r>
      <w:proofErr w:type="gramStart"/>
      <w:r w:rsidR="00E17543" w:rsidRPr="00644889">
        <w:rPr>
          <w:rFonts w:ascii="Times New Roman" w:hAnsi="Times New Roman"/>
          <w:sz w:val="28"/>
          <w:szCs w:val="28"/>
        </w:rPr>
        <w:t>вестник  Правительства</w:t>
      </w:r>
      <w:proofErr w:type="gramEnd"/>
      <w:r w:rsidR="00E17543" w:rsidRPr="00644889">
        <w:rPr>
          <w:rFonts w:ascii="Times New Roman" w:hAnsi="Times New Roman"/>
          <w:sz w:val="28"/>
          <w:szCs w:val="28"/>
        </w:rPr>
        <w:t xml:space="preserve"> Московской Области» 31.05.2011 №5);</w:t>
      </w:r>
    </w:p>
    <w:p w:rsidR="00E17543" w:rsidRPr="00644889"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1</w:t>
      </w:r>
      <w:r w:rsidR="00D4720B">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Московской области от </w:t>
      </w:r>
      <w:proofErr w:type="gramStart"/>
      <w:r w:rsidR="00E17543" w:rsidRPr="00644889">
        <w:rPr>
          <w:rFonts w:ascii="Times New Roman" w:hAnsi="Times New Roman"/>
          <w:sz w:val="28"/>
          <w:szCs w:val="28"/>
        </w:rPr>
        <w:t>08.08.2013  №</w:t>
      </w:r>
      <w:proofErr w:type="gramEnd"/>
      <w:r w:rsidR="00E17543" w:rsidRPr="00644889">
        <w:rPr>
          <w:rFonts w:ascii="Times New Roman" w:hAnsi="Times New Roman"/>
          <w:sz w:val="28"/>
          <w:szCs w:val="28"/>
        </w:rPr>
        <w:t xml:space="preserve">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№151, «Информационный </w:t>
      </w:r>
      <w:proofErr w:type="gramStart"/>
      <w:r w:rsidR="00E17543" w:rsidRPr="00644889">
        <w:rPr>
          <w:rFonts w:ascii="Times New Roman" w:hAnsi="Times New Roman"/>
          <w:sz w:val="28"/>
          <w:szCs w:val="28"/>
        </w:rPr>
        <w:t>вестник  Правительства</w:t>
      </w:r>
      <w:proofErr w:type="gramEnd"/>
      <w:r w:rsidR="00E17543" w:rsidRPr="00644889">
        <w:rPr>
          <w:rFonts w:ascii="Times New Roman" w:hAnsi="Times New Roman"/>
          <w:sz w:val="28"/>
          <w:szCs w:val="28"/>
        </w:rPr>
        <w:t xml:space="preserve"> Московской Области» 25.10.2013 №13);</w:t>
      </w:r>
    </w:p>
    <w:p w:rsidR="00C6451B" w:rsidRDefault="00F21DDF" w:rsidP="00660C9D">
      <w:pPr>
        <w:spacing w:after="0" w:line="240" w:lineRule="auto"/>
        <w:ind w:firstLine="426"/>
        <w:jc w:val="both"/>
        <w:rPr>
          <w:rFonts w:ascii="Times New Roman" w:hAnsi="Times New Roman"/>
          <w:sz w:val="28"/>
          <w:szCs w:val="28"/>
        </w:rPr>
      </w:pPr>
      <w:r>
        <w:rPr>
          <w:rFonts w:ascii="Times New Roman" w:hAnsi="Times New Roman"/>
          <w:sz w:val="28"/>
          <w:szCs w:val="28"/>
        </w:rPr>
        <w:t>1</w:t>
      </w:r>
      <w:r w:rsidR="00D4720B">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п</w:t>
      </w:r>
      <w:r w:rsidR="00E17543" w:rsidRPr="00644889">
        <w:rPr>
          <w:rFonts w:ascii="Times New Roman" w:hAnsi="Times New Roman"/>
          <w:sz w:val="28"/>
          <w:szCs w:val="28"/>
        </w:rPr>
        <w:t>остановлением Правительства МО от 17.05.2007 № 370/17 «О плате за пользование водными объектами, находящимися в собственности Московской области» («Ежедневные Новости. Подмосковье», № 92, 26.05.2007, «Информационный вестник Правительства Московской области», № 6, 25.06.2007);</w:t>
      </w:r>
    </w:p>
    <w:p w:rsidR="00C6451B" w:rsidRPr="008D150F" w:rsidRDefault="00F21DDF" w:rsidP="00D4720B">
      <w:pPr>
        <w:spacing w:after="0" w:line="240" w:lineRule="auto"/>
        <w:ind w:firstLine="425"/>
        <w:jc w:val="both"/>
        <w:rPr>
          <w:rFonts w:ascii="Times New Roman" w:hAnsi="Times New Roman"/>
          <w:sz w:val="28"/>
          <w:szCs w:val="28"/>
        </w:rPr>
      </w:pPr>
      <w:r w:rsidRPr="008D150F">
        <w:rPr>
          <w:rFonts w:ascii="Times New Roman" w:hAnsi="Times New Roman"/>
          <w:sz w:val="28"/>
          <w:szCs w:val="28"/>
        </w:rPr>
        <w:t>1</w:t>
      </w:r>
      <w:r w:rsidR="00D4720B">
        <w:rPr>
          <w:rFonts w:ascii="Times New Roman" w:hAnsi="Times New Roman"/>
          <w:sz w:val="28"/>
          <w:szCs w:val="28"/>
        </w:rPr>
        <w:t>5</w:t>
      </w:r>
      <w:r w:rsidRPr="008D150F">
        <w:rPr>
          <w:rFonts w:ascii="Times New Roman" w:hAnsi="Times New Roman"/>
          <w:sz w:val="28"/>
          <w:szCs w:val="28"/>
        </w:rPr>
        <w:t>. п</w:t>
      </w:r>
      <w:r w:rsidR="00EB78E1" w:rsidRPr="008D150F">
        <w:rPr>
          <w:rFonts w:ascii="Times New Roman" w:hAnsi="Times New Roman"/>
          <w:sz w:val="28"/>
          <w:szCs w:val="28"/>
        </w:rPr>
        <w:t xml:space="preserve">остановлением Правительства Российский Федерации от 22.12.2012 </w:t>
      </w:r>
      <w:r w:rsidR="003703A3">
        <w:rPr>
          <w:rFonts w:ascii="Times New Roman" w:hAnsi="Times New Roman"/>
          <w:sz w:val="28"/>
          <w:szCs w:val="28"/>
        </w:rPr>
        <w:t>№</w:t>
      </w:r>
      <w:r w:rsidR="00EB78E1" w:rsidRPr="008D150F">
        <w:rPr>
          <w:rFonts w:ascii="Times New Roman" w:hAnsi="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C6451B" w:rsidRPr="008D150F" w:rsidRDefault="00F21DDF" w:rsidP="00D4720B">
      <w:pPr>
        <w:spacing w:after="0" w:line="240" w:lineRule="auto"/>
        <w:ind w:firstLine="425"/>
        <w:jc w:val="both"/>
        <w:rPr>
          <w:rFonts w:ascii="Times New Roman" w:hAnsi="Times New Roman"/>
          <w:sz w:val="28"/>
          <w:szCs w:val="28"/>
        </w:rPr>
      </w:pPr>
      <w:r w:rsidRPr="008D150F">
        <w:rPr>
          <w:rFonts w:ascii="Times New Roman" w:hAnsi="Times New Roman"/>
          <w:sz w:val="28"/>
          <w:szCs w:val="28"/>
        </w:rPr>
        <w:t>1</w:t>
      </w:r>
      <w:r w:rsidR="00D4720B">
        <w:rPr>
          <w:rFonts w:ascii="Times New Roman" w:hAnsi="Times New Roman"/>
          <w:sz w:val="28"/>
          <w:szCs w:val="28"/>
        </w:rPr>
        <w:t>6</w:t>
      </w:r>
      <w:r w:rsidRPr="008D150F">
        <w:rPr>
          <w:rFonts w:ascii="Times New Roman" w:hAnsi="Times New Roman"/>
          <w:sz w:val="28"/>
          <w:szCs w:val="28"/>
        </w:rPr>
        <w:t>. р</w:t>
      </w:r>
      <w:r w:rsidR="00EB78E1" w:rsidRPr="008D150F">
        <w:rPr>
          <w:rFonts w:ascii="Times New Roman" w:hAnsi="Times New Roman"/>
          <w:sz w:val="28"/>
          <w:szCs w:val="28"/>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w:t>
      </w:r>
      <w:r w:rsidR="00C6451B" w:rsidRPr="008D150F">
        <w:rPr>
          <w:rFonts w:ascii="Times New Roman" w:hAnsi="Times New Roman"/>
          <w:sz w:val="28"/>
          <w:szCs w:val="28"/>
        </w:rPr>
        <w:t>ных услуг в Московской области».</w:t>
      </w:r>
    </w:p>
    <w:p w:rsidR="00605E19" w:rsidRDefault="00EB78E1" w:rsidP="00D4720B">
      <w:pPr>
        <w:spacing w:after="0" w:line="240" w:lineRule="auto"/>
        <w:ind w:firstLine="425"/>
        <w:jc w:val="both"/>
      </w:pPr>
      <w:r w:rsidRPr="008D150F">
        <w:rPr>
          <w:rFonts w:ascii="Times New Roman" w:hAnsi="Times New Roman"/>
          <w:sz w:val="28"/>
          <w:szCs w:val="28"/>
        </w:rPr>
        <w:t>1</w:t>
      </w:r>
      <w:r w:rsidR="00D4720B">
        <w:rPr>
          <w:rFonts w:ascii="Times New Roman" w:hAnsi="Times New Roman"/>
          <w:sz w:val="28"/>
          <w:szCs w:val="28"/>
        </w:rPr>
        <w:t>7</w:t>
      </w:r>
      <w:r w:rsidR="00E17543" w:rsidRPr="008D150F">
        <w:rPr>
          <w:rFonts w:ascii="Times New Roman" w:hAnsi="Times New Roman"/>
          <w:sz w:val="28"/>
          <w:szCs w:val="28"/>
        </w:rPr>
        <w:t>.</w:t>
      </w:r>
      <w:r w:rsidR="00E17543" w:rsidRPr="008D150F">
        <w:rPr>
          <w:rFonts w:ascii="Times New Roman" w:hAnsi="Times New Roman"/>
          <w:sz w:val="28"/>
          <w:szCs w:val="28"/>
        </w:rPr>
        <w:tab/>
      </w:r>
      <w:r w:rsidR="00EF1965" w:rsidRPr="008D150F">
        <w:rPr>
          <w:rFonts w:ascii="Times New Roman" w:hAnsi="Times New Roman"/>
          <w:sz w:val="28"/>
          <w:szCs w:val="28"/>
        </w:rPr>
        <w:t>н</w:t>
      </w:r>
      <w:r w:rsidR="00E17543" w:rsidRPr="008D150F">
        <w:rPr>
          <w:rFonts w:ascii="Times New Roman" w:hAnsi="Times New Roman"/>
          <w:sz w:val="28"/>
          <w:szCs w:val="28"/>
        </w:rPr>
        <w:t>астоящим Административным регламентом.</w:t>
      </w:r>
    </w:p>
    <w:p w:rsidR="00E51003" w:rsidRPr="00D11410" w:rsidRDefault="004A3012" w:rsidP="00660C9D">
      <w:pPr>
        <w:pStyle w:val="1-"/>
        <w:spacing w:before="0" w:after="0" w:line="240" w:lineRule="auto"/>
        <w:ind w:left="4536"/>
        <w:jc w:val="left"/>
        <w:rPr>
          <w:b w:val="0"/>
          <w:sz w:val="24"/>
          <w:szCs w:val="24"/>
        </w:rPr>
      </w:pPr>
      <w:bookmarkStart w:id="165" w:name="_Toc487133168"/>
      <w:r w:rsidRPr="00D11410">
        <w:rPr>
          <w:b w:val="0"/>
          <w:sz w:val="24"/>
          <w:szCs w:val="24"/>
        </w:rPr>
        <w:lastRenderedPageBreak/>
        <w:t xml:space="preserve">Приложение </w:t>
      </w:r>
      <w:r w:rsidR="00893E22" w:rsidRPr="00D11410">
        <w:rPr>
          <w:b w:val="0"/>
          <w:sz w:val="24"/>
          <w:szCs w:val="24"/>
        </w:rPr>
        <w:t>10</w:t>
      </w:r>
      <w:bookmarkEnd w:id="165"/>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5D5D70" w:rsidRPr="00D11410" w:rsidRDefault="005D5D70" w:rsidP="00660C9D">
      <w:pPr>
        <w:spacing w:line="240" w:lineRule="auto"/>
        <w:rPr>
          <w:sz w:val="24"/>
          <w:szCs w:val="24"/>
        </w:rPr>
      </w:pPr>
    </w:p>
    <w:p w:rsidR="00E51003" w:rsidRPr="008D150F" w:rsidRDefault="00E51003" w:rsidP="00660C9D">
      <w:pPr>
        <w:pStyle w:val="affff5"/>
        <w:jc w:val="center"/>
      </w:pPr>
      <w:bookmarkStart w:id="166" w:name="_Toc487133169"/>
      <w:r w:rsidRPr="008D150F">
        <w:rPr>
          <w:i w:val="0"/>
        </w:rPr>
        <w:t>ФОРМА ЗАЯВЛЕНИЯ О ПРЕДОСТАВЛЕНИИ ВОДНОГО ОБЪЕКТА В ПОЛЬЗОВАНИЕ</w:t>
      </w:r>
      <w:bookmarkEnd w:id="166"/>
    </w:p>
    <w:p w:rsidR="00D30671" w:rsidRPr="008D150F" w:rsidRDefault="00D30671" w:rsidP="00660C9D">
      <w:pPr>
        <w:spacing w:line="240" w:lineRule="auto"/>
      </w:pPr>
    </w:p>
    <w:p w:rsidR="00D30671" w:rsidRPr="00D30671" w:rsidRDefault="00D30671" w:rsidP="00660C9D">
      <w:pPr>
        <w:widowControl w:val="0"/>
        <w:autoSpaceDE w:val="0"/>
        <w:autoSpaceDN w:val="0"/>
        <w:spacing w:after="0" w:line="240" w:lineRule="auto"/>
        <w:jc w:val="center"/>
        <w:rPr>
          <w:rFonts w:eastAsia="Times New Roman" w:cs="Calibri"/>
          <w:b/>
          <w:szCs w:val="20"/>
          <w:lang w:eastAsia="ru-RU"/>
        </w:rPr>
      </w:pPr>
      <w:r w:rsidRPr="00D30671">
        <w:rPr>
          <w:rFonts w:eastAsia="Times New Roman" w:cs="Calibri"/>
          <w:b/>
          <w:szCs w:val="20"/>
          <w:lang w:eastAsia="ru-RU"/>
        </w:rPr>
        <w:t>ФОРМА ЗАЯВЛЕНИЯ</w:t>
      </w:r>
    </w:p>
    <w:p w:rsidR="00D30671" w:rsidRPr="00D30671" w:rsidRDefault="00D30671" w:rsidP="00660C9D">
      <w:pPr>
        <w:widowControl w:val="0"/>
        <w:autoSpaceDE w:val="0"/>
        <w:autoSpaceDN w:val="0"/>
        <w:spacing w:after="0" w:line="240" w:lineRule="auto"/>
        <w:jc w:val="center"/>
        <w:rPr>
          <w:rFonts w:eastAsia="Times New Roman" w:cs="Calibri"/>
          <w:b/>
          <w:szCs w:val="20"/>
          <w:lang w:eastAsia="ru-RU"/>
        </w:rPr>
      </w:pPr>
      <w:r w:rsidRPr="00D30671">
        <w:rPr>
          <w:rFonts w:eastAsia="Times New Roman" w:cs="Calibri"/>
          <w:b/>
          <w:szCs w:val="20"/>
          <w:lang w:eastAsia="ru-RU"/>
        </w:rPr>
        <w:t>О ПРЕДОСТАВЛЕНИИ АКВАТОРИИ ВОДНОГО ОБЪЕКТА В ПОЛЬЗОВАНИЕ</w:t>
      </w:r>
    </w:p>
    <w:p w:rsidR="00D30671" w:rsidRPr="00D30671" w:rsidRDefault="00D30671" w:rsidP="00660C9D">
      <w:pPr>
        <w:widowControl w:val="0"/>
        <w:autoSpaceDE w:val="0"/>
        <w:autoSpaceDN w:val="0"/>
        <w:spacing w:after="0" w:line="240" w:lineRule="auto"/>
        <w:ind w:firstLine="540"/>
        <w:jc w:val="both"/>
        <w:rPr>
          <w:rFonts w:eastAsia="Times New Roman" w:cs="Calibri"/>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Федеральное агентство водных ресурсов</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или его территориальный орган,</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уполномоченный орган исполнительной</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власти субъекта Российской Федерации,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орган местного самоуправления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ЗАЯВЛЕНИЕ</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roofErr w:type="gramStart"/>
      <w:r w:rsidRPr="00D30671">
        <w:rPr>
          <w:rFonts w:ascii="Courier New" w:eastAsia="Times New Roman" w:hAnsi="Courier New" w:cs="Courier New"/>
          <w:sz w:val="20"/>
          <w:szCs w:val="20"/>
          <w:lang w:eastAsia="ru-RU"/>
        </w:rPr>
        <w:t>полное  и</w:t>
      </w:r>
      <w:proofErr w:type="gramEnd"/>
      <w:r w:rsidRPr="00D30671">
        <w:rPr>
          <w:rFonts w:ascii="Courier New" w:eastAsia="Times New Roman" w:hAnsi="Courier New" w:cs="Courier New"/>
          <w:sz w:val="20"/>
          <w:szCs w:val="20"/>
          <w:lang w:eastAsia="ru-RU"/>
        </w:rPr>
        <w:t xml:space="preserve">  сокращенное наименование юридического   лица,   Ф.И.О.</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заявителя физического лица или индивидуального предпринимателя)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ИНН   _____________ КПП   _____________ </w:t>
      </w:r>
      <w:proofErr w:type="gramStart"/>
      <w:r w:rsidRPr="00D30671">
        <w:rPr>
          <w:rFonts w:ascii="Courier New" w:eastAsia="Times New Roman" w:hAnsi="Courier New" w:cs="Courier New"/>
          <w:sz w:val="20"/>
          <w:szCs w:val="20"/>
          <w:lang w:eastAsia="ru-RU"/>
        </w:rPr>
        <w:t>ОГРН  _</w:t>
      </w:r>
      <w:proofErr w:type="gramEnd"/>
      <w:r w:rsidRPr="00D30671">
        <w:rPr>
          <w:rFonts w:ascii="Courier New" w:eastAsia="Times New Roman" w:hAnsi="Courier New" w:cs="Courier New"/>
          <w:sz w:val="20"/>
          <w:szCs w:val="20"/>
          <w:lang w:eastAsia="ru-RU"/>
        </w:rPr>
        <w:t>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ОКПО  _</w:t>
      </w:r>
      <w:proofErr w:type="gramEnd"/>
      <w:r w:rsidRPr="00D30671">
        <w:rPr>
          <w:rFonts w:ascii="Courier New" w:eastAsia="Times New Roman" w:hAnsi="Courier New" w:cs="Courier New"/>
          <w:sz w:val="20"/>
          <w:szCs w:val="20"/>
          <w:lang w:eastAsia="ru-RU"/>
        </w:rPr>
        <w:t xml:space="preserve">____________ </w:t>
      </w:r>
      <w:hyperlink r:id="rId13" w:history="1">
        <w:r w:rsidRPr="00D30671">
          <w:rPr>
            <w:rFonts w:ascii="Courier New" w:eastAsia="Times New Roman" w:hAnsi="Courier New" w:cs="Courier New"/>
            <w:color w:val="0000FF"/>
            <w:sz w:val="20"/>
            <w:szCs w:val="20"/>
            <w:lang w:eastAsia="ru-RU"/>
          </w:rPr>
          <w:t>ОКОПФ</w:t>
        </w:r>
      </w:hyperlink>
      <w:r w:rsidRPr="00D30671">
        <w:rPr>
          <w:rFonts w:ascii="Courier New" w:eastAsia="Times New Roman" w:hAnsi="Courier New" w:cs="Courier New"/>
          <w:sz w:val="20"/>
          <w:szCs w:val="20"/>
          <w:lang w:eastAsia="ru-RU"/>
        </w:rPr>
        <w:t xml:space="preserve"> _____________ </w:t>
      </w:r>
      <w:hyperlink r:id="rId14" w:history="1">
        <w:r w:rsidRPr="00D30671">
          <w:rPr>
            <w:rFonts w:ascii="Courier New" w:eastAsia="Times New Roman" w:hAnsi="Courier New" w:cs="Courier New"/>
            <w:color w:val="0000FF"/>
            <w:sz w:val="20"/>
            <w:szCs w:val="20"/>
            <w:lang w:eastAsia="ru-RU"/>
          </w:rPr>
          <w:t>ОКФС</w:t>
        </w:r>
      </w:hyperlink>
      <w:r w:rsidRPr="00D30671">
        <w:rPr>
          <w:rFonts w:ascii="Courier New" w:eastAsia="Times New Roman" w:hAnsi="Courier New" w:cs="Courier New"/>
          <w:sz w:val="20"/>
          <w:szCs w:val="20"/>
          <w:lang w:eastAsia="ru-RU"/>
        </w:rPr>
        <w:t xml:space="preserve">  ____________</w:t>
      </w:r>
    </w:p>
    <w:p w:rsidR="00D30671" w:rsidRPr="00D30671" w:rsidRDefault="00D11410" w:rsidP="00660C9D">
      <w:pPr>
        <w:widowControl w:val="0"/>
        <w:autoSpaceDE w:val="0"/>
        <w:autoSpaceDN w:val="0"/>
        <w:spacing w:after="0" w:line="240" w:lineRule="auto"/>
        <w:jc w:val="both"/>
        <w:rPr>
          <w:rFonts w:ascii="Courier New" w:eastAsia="Times New Roman" w:hAnsi="Courier New" w:cs="Courier New"/>
          <w:sz w:val="20"/>
          <w:szCs w:val="20"/>
          <w:lang w:eastAsia="ru-RU"/>
        </w:rPr>
      </w:pPr>
      <w:hyperlink r:id="rId15" w:history="1">
        <w:r w:rsidR="00D30671" w:rsidRPr="00D30671">
          <w:rPr>
            <w:rFonts w:ascii="Courier New" w:eastAsia="Times New Roman" w:hAnsi="Courier New" w:cs="Courier New"/>
            <w:color w:val="0000FF"/>
            <w:sz w:val="20"/>
            <w:szCs w:val="20"/>
            <w:lang w:eastAsia="ru-RU"/>
          </w:rPr>
          <w:t>ОКВЭД</w:t>
        </w:r>
      </w:hyperlink>
      <w:r w:rsidR="00D30671" w:rsidRPr="00D30671">
        <w:rPr>
          <w:rFonts w:ascii="Courier New" w:eastAsia="Times New Roman" w:hAnsi="Courier New" w:cs="Courier New"/>
          <w:sz w:val="20"/>
          <w:szCs w:val="20"/>
          <w:lang w:eastAsia="ru-RU"/>
        </w:rPr>
        <w:t xml:space="preserve"> _____________ ОКОНХ _____________ </w:t>
      </w:r>
      <w:hyperlink r:id="rId16" w:history="1">
        <w:r w:rsidR="00D30671" w:rsidRPr="00D30671">
          <w:rPr>
            <w:rFonts w:ascii="Courier New" w:eastAsia="Times New Roman" w:hAnsi="Courier New" w:cs="Courier New"/>
            <w:color w:val="0000FF"/>
            <w:sz w:val="20"/>
            <w:szCs w:val="20"/>
            <w:lang w:eastAsia="ru-RU"/>
          </w:rPr>
          <w:t>ОКАТО</w:t>
        </w:r>
      </w:hyperlink>
      <w:r w:rsidR="00D30671" w:rsidRPr="00D30671">
        <w:rPr>
          <w:rFonts w:ascii="Courier New" w:eastAsia="Times New Roman" w:hAnsi="Courier New" w:cs="Courier New"/>
          <w:sz w:val="20"/>
          <w:szCs w:val="20"/>
          <w:lang w:eastAsia="ru-RU"/>
        </w:rPr>
        <w:t xml:space="preserve"> 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действующего на основании: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устава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положения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иное (указать вид документа) 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Зарегистрированного 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(кем и когда зарегистрировано юридическое</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лицо, индивидуальный предприниматель)</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Документ, подтверждающий государственную </w:t>
      </w:r>
      <w:proofErr w:type="gramStart"/>
      <w:r w:rsidRPr="00D30671">
        <w:rPr>
          <w:rFonts w:ascii="Courier New" w:eastAsia="Times New Roman" w:hAnsi="Courier New" w:cs="Courier New"/>
          <w:sz w:val="20"/>
          <w:szCs w:val="20"/>
          <w:lang w:eastAsia="ru-RU"/>
        </w:rPr>
        <w:t>регистрацию  юридического</w:t>
      </w:r>
      <w:proofErr w:type="gramEnd"/>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лица, индивидуального предпринимателя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 от "__" ____________ 20__ г.,</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(наименование и реквизиты документа)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выдан "__" ______________ г. 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(когда и кем выдан)</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Место нахождения (юридический адрес)</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Банковские реквизиты 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 лице 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(должность, представитель, Ф.И.О. полностью)</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дата рождения 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паспорт серии ________________ N _______ код подразделения 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(иной документ, удостоверяющий личность)</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выдан "__" _____________ г. 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(когда и кем выдан)</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адрес проживания 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(полностью место постоянного проживания)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lastRenderedPageBreak/>
        <w:t>контактный телефон ______, действующий от имени юридического лица: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без доверенности (указывается лицом, имеющим право действовать</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от  имени</w:t>
      </w:r>
      <w:proofErr w:type="gramEnd"/>
      <w:r w:rsidRPr="00D30671">
        <w:rPr>
          <w:rFonts w:ascii="Courier New" w:eastAsia="Times New Roman" w:hAnsi="Courier New" w:cs="Courier New"/>
          <w:sz w:val="20"/>
          <w:szCs w:val="20"/>
          <w:lang w:eastAsia="ru-RU"/>
        </w:rPr>
        <w:t xml:space="preserve"> юридического лица без доверенности в силу закона или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учредительных документов)</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на основании доверенности, удостоверенной 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 xml:space="preserve">   (</w:t>
      </w:r>
      <w:proofErr w:type="gramEnd"/>
      <w:r w:rsidRPr="00D30671">
        <w:rPr>
          <w:rFonts w:ascii="Courier New" w:eastAsia="Times New Roman" w:hAnsi="Courier New" w:cs="Courier New"/>
          <w:sz w:val="20"/>
          <w:szCs w:val="20"/>
          <w:lang w:eastAsia="ru-RU"/>
        </w:rPr>
        <w:t>Ф.И.О. нотариуса,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округ)</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 ______________ г., N в реестре 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по иным основаниям 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(наименование и реквизиты документа)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Прошу предоставить в пользование акваторию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Наименование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Место расположения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Размеры и площадь акватории (км2), в пределах которых   намечается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использование и обустройство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Географические координаты участка водопользования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для использования в целях:</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Указывается цель использования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предусматриваются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разметка границ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зданий</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строений</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плавательных средств</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размещение на акватории других объектов и сооружений</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иное обустройство акватории водного объекта в соответствии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с    водным    законодательством    и    законодательством</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о градостроительной деятельности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(нужное отметить знаком "V")</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срок использования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lastRenderedPageBreak/>
        <w:t xml:space="preserve">    Приложения: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а) копии учредительных документов - для юридического лица;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Pr="00D30671">
        <w:rPr>
          <w:rFonts w:ascii="Courier New" w:eastAsia="Times New Roman" w:hAnsi="Courier New" w:cs="Courier New"/>
          <w:sz w:val="20"/>
          <w:szCs w:val="20"/>
          <w:lang w:eastAsia="ru-RU"/>
        </w:rPr>
        <w:t>копия  документа</w:t>
      </w:r>
      <w:proofErr w:type="gramEnd"/>
      <w:r w:rsidRPr="00D30671">
        <w:rPr>
          <w:rFonts w:ascii="Courier New" w:eastAsia="Times New Roman" w:hAnsi="Courier New" w:cs="Courier New"/>
          <w:sz w:val="20"/>
          <w:szCs w:val="20"/>
          <w:lang w:eastAsia="ru-RU"/>
        </w:rPr>
        <w:t>,  удостоверяющего личность, - для физического</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лица;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б</w:t>
      </w:r>
      <w:r w:rsidRPr="00D30671">
        <w:rPr>
          <w:rFonts w:ascii="Courier New" w:eastAsia="Times New Roman" w:hAnsi="Courier New" w:cs="Courier New"/>
          <w:sz w:val="20"/>
          <w:szCs w:val="20"/>
          <w:lang w:eastAsia="ru-RU"/>
        </w:rPr>
        <w:t>)  документ</w:t>
      </w:r>
      <w:proofErr w:type="gramEnd"/>
      <w:r w:rsidRPr="00D30671">
        <w:rPr>
          <w:rFonts w:ascii="Courier New" w:eastAsia="Times New Roman" w:hAnsi="Courier New" w:cs="Courier New"/>
          <w:sz w:val="20"/>
          <w:szCs w:val="20"/>
          <w:lang w:eastAsia="ru-RU"/>
        </w:rPr>
        <w:t>,  подтверждающий полномочия лица на осуществление</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действий от </w:t>
      </w:r>
      <w:proofErr w:type="gramStart"/>
      <w:r w:rsidRPr="00D30671">
        <w:rPr>
          <w:rFonts w:ascii="Courier New" w:eastAsia="Times New Roman" w:hAnsi="Courier New" w:cs="Courier New"/>
          <w:sz w:val="20"/>
          <w:szCs w:val="20"/>
          <w:lang w:eastAsia="ru-RU"/>
        </w:rPr>
        <w:t>имени  заявителя</w:t>
      </w:r>
      <w:proofErr w:type="gramEnd"/>
      <w:r w:rsidRPr="00D30671">
        <w:rPr>
          <w:rFonts w:ascii="Courier New" w:eastAsia="Times New Roman" w:hAnsi="Courier New" w:cs="Courier New"/>
          <w:sz w:val="20"/>
          <w:szCs w:val="20"/>
          <w:lang w:eastAsia="ru-RU"/>
        </w:rPr>
        <w:t>, в  случае  если  заявление  подается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представителем заявителя;</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в</w:t>
      </w:r>
      <w:r w:rsidRPr="00D30671">
        <w:rPr>
          <w:rFonts w:ascii="Courier New" w:eastAsia="Times New Roman" w:hAnsi="Courier New" w:cs="Courier New"/>
          <w:sz w:val="20"/>
          <w:szCs w:val="20"/>
          <w:lang w:eastAsia="ru-RU"/>
        </w:rPr>
        <w:t>)  предложения</w:t>
      </w:r>
      <w:proofErr w:type="gramEnd"/>
      <w:r w:rsidRPr="00D30671">
        <w:rPr>
          <w:rFonts w:ascii="Courier New" w:eastAsia="Times New Roman" w:hAnsi="Courier New" w:cs="Courier New"/>
          <w:sz w:val="20"/>
          <w:szCs w:val="20"/>
          <w:lang w:eastAsia="ru-RU"/>
        </w:rPr>
        <w:t xml:space="preserve">  по  условиям  договора, а также осуществлению</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водохозяйственных и </w:t>
      </w:r>
      <w:proofErr w:type="spellStart"/>
      <w:r w:rsidRPr="00D30671">
        <w:rPr>
          <w:rFonts w:ascii="Courier New" w:eastAsia="Times New Roman" w:hAnsi="Courier New" w:cs="Courier New"/>
          <w:sz w:val="20"/>
          <w:szCs w:val="20"/>
          <w:lang w:eastAsia="ru-RU"/>
        </w:rPr>
        <w:t>водоохранных</w:t>
      </w:r>
      <w:proofErr w:type="spellEnd"/>
      <w:r w:rsidRPr="00D30671">
        <w:rPr>
          <w:rFonts w:ascii="Courier New" w:eastAsia="Times New Roman" w:hAnsi="Courier New" w:cs="Courier New"/>
          <w:sz w:val="20"/>
          <w:szCs w:val="20"/>
          <w:lang w:eastAsia="ru-RU"/>
        </w:rPr>
        <w:t xml:space="preserve"> мероприятий;</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r w:rsidR="008B7B9E">
        <w:rPr>
          <w:rFonts w:ascii="Courier New" w:eastAsia="Times New Roman" w:hAnsi="Courier New" w:cs="Courier New"/>
          <w:sz w:val="20"/>
          <w:szCs w:val="20"/>
          <w:lang w:eastAsia="ru-RU"/>
        </w:rPr>
        <w:t>г</w:t>
      </w:r>
      <w:r w:rsidRPr="00D30671">
        <w:rPr>
          <w:rFonts w:ascii="Courier New" w:eastAsia="Times New Roman" w:hAnsi="Courier New" w:cs="Courier New"/>
          <w:sz w:val="20"/>
          <w:szCs w:val="20"/>
          <w:lang w:eastAsia="ru-RU"/>
        </w:rPr>
        <w:t xml:space="preserve">) материалы, </w:t>
      </w:r>
      <w:proofErr w:type="gramStart"/>
      <w:r w:rsidRPr="00D30671">
        <w:rPr>
          <w:rFonts w:ascii="Courier New" w:eastAsia="Times New Roman" w:hAnsi="Courier New" w:cs="Courier New"/>
          <w:sz w:val="20"/>
          <w:szCs w:val="20"/>
          <w:lang w:eastAsia="ru-RU"/>
        </w:rPr>
        <w:t>обосновывающие  площадь</w:t>
      </w:r>
      <w:proofErr w:type="gramEnd"/>
      <w:r w:rsidRPr="00D30671">
        <w:rPr>
          <w:rFonts w:ascii="Courier New" w:eastAsia="Times New Roman" w:hAnsi="Courier New" w:cs="Courier New"/>
          <w:sz w:val="20"/>
          <w:szCs w:val="20"/>
          <w:lang w:eastAsia="ru-RU"/>
        </w:rPr>
        <w:t xml:space="preserve">  используемой  акватории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д</w:t>
      </w:r>
      <w:r w:rsidRPr="00D30671">
        <w:rPr>
          <w:rFonts w:ascii="Courier New" w:eastAsia="Times New Roman" w:hAnsi="Courier New" w:cs="Courier New"/>
          <w:sz w:val="20"/>
          <w:szCs w:val="20"/>
          <w:lang w:eastAsia="ru-RU"/>
        </w:rPr>
        <w:t>)  сведения</w:t>
      </w:r>
      <w:proofErr w:type="gramEnd"/>
      <w:r w:rsidRPr="00D30671">
        <w:rPr>
          <w:rFonts w:ascii="Courier New" w:eastAsia="Times New Roman" w:hAnsi="Courier New" w:cs="Courier New"/>
          <w:sz w:val="20"/>
          <w:szCs w:val="20"/>
          <w:lang w:eastAsia="ru-RU"/>
        </w:rPr>
        <w:t xml:space="preserve"> о технических параметрах размещаемых на акватории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объектов:  зданий</w:t>
      </w:r>
      <w:proofErr w:type="gramEnd"/>
      <w:r w:rsidRPr="00D30671">
        <w:rPr>
          <w:rFonts w:ascii="Courier New" w:eastAsia="Times New Roman" w:hAnsi="Courier New" w:cs="Courier New"/>
          <w:sz w:val="20"/>
          <w:szCs w:val="20"/>
          <w:lang w:eastAsia="ru-RU"/>
        </w:rPr>
        <w:t>,  строений,  сооружений,  плавательных  средств,</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иного обустройства акватории водного объекта;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roofErr w:type="gramStart"/>
      <w:r w:rsidR="008B7B9E">
        <w:rPr>
          <w:rFonts w:ascii="Courier New" w:eastAsia="Times New Roman" w:hAnsi="Courier New" w:cs="Courier New"/>
          <w:sz w:val="20"/>
          <w:szCs w:val="20"/>
          <w:lang w:eastAsia="ru-RU"/>
        </w:rPr>
        <w:t>е</w:t>
      </w:r>
      <w:r w:rsidRPr="00D30671">
        <w:rPr>
          <w:rFonts w:ascii="Courier New" w:eastAsia="Times New Roman" w:hAnsi="Courier New" w:cs="Courier New"/>
          <w:sz w:val="20"/>
          <w:szCs w:val="20"/>
          <w:lang w:eastAsia="ru-RU"/>
        </w:rPr>
        <w:t>)  графические</w:t>
      </w:r>
      <w:proofErr w:type="gramEnd"/>
      <w:r w:rsidRPr="00D30671">
        <w:rPr>
          <w:rFonts w:ascii="Courier New" w:eastAsia="Times New Roman" w:hAnsi="Courier New" w:cs="Courier New"/>
          <w:sz w:val="20"/>
          <w:szCs w:val="20"/>
          <w:lang w:eastAsia="ru-RU"/>
        </w:rPr>
        <w:t xml:space="preserve">  материалы  с отображением размещения объектов</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водопользования, пояснительная записка к ним.</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0671">
        <w:rPr>
          <w:rFonts w:ascii="Courier New" w:eastAsia="Times New Roman" w:hAnsi="Courier New" w:cs="Courier New"/>
          <w:sz w:val="20"/>
          <w:szCs w:val="20"/>
          <w:lang w:eastAsia="ru-RU"/>
        </w:rPr>
        <w:t>Представленные  документы</w:t>
      </w:r>
      <w:proofErr w:type="gramEnd"/>
      <w:r w:rsidRPr="00D30671">
        <w:rPr>
          <w:rFonts w:ascii="Courier New" w:eastAsia="Times New Roman" w:hAnsi="Courier New" w:cs="Courier New"/>
          <w:sz w:val="20"/>
          <w:szCs w:val="20"/>
          <w:lang w:eastAsia="ru-RU"/>
        </w:rPr>
        <w:t xml:space="preserve">  и  сведения, указанные   в   заявлении,</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достоверны. Расписку о принятии документов получил(а).</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 _________ 20__ г. "__" ч. "__" мин.</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(дата и время подачи заявления)</w:t>
      </w:r>
    </w:p>
    <w:p w:rsid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A50E24" w:rsidRPr="00F32A95" w:rsidRDefault="00A50E24" w:rsidP="00660C9D">
      <w:pPr>
        <w:widowControl w:val="0"/>
        <w:autoSpaceDE w:val="0"/>
        <w:autoSpaceDN w:val="0"/>
        <w:spacing w:after="0" w:line="240" w:lineRule="auto"/>
        <w:jc w:val="both"/>
        <w:rPr>
          <w:rFonts w:ascii="Courier New" w:eastAsia="Times New Roman" w:hAnsi="Courier New" w:cs="Courier New"/>
          <w:sz w:val="20"/>
          <w:szCs w:val="20"/>
          <w:lang w:eastAsia="ar-SA" w:bidi="ru-RU"/>
        </w:rPr>
      </w:pPr>
      <w:r w:rsidRPr="00F32A95">
        <w:rPr>
          <w:rFonts w:ascii="Courier New" w:eastAsia="Times New Roman" w:hAnsi="Courier New" w:cs="Courier New"/>
          <w:sz w:val="20"/>
          <w:szCs w:val="20"/>
          <w:lang w:eastAsia="ar-SA" w:bidi="ru-RU"/>
        </w:rPr>
        <w:t xml:space="preserve">Решение об отказе в </w:t>
      </w:r>
      <w:proofErr w:type="gramStart"/>
      <w:r w:rsidRPr="00F32A95">
        <w:rPr>
          <w:rFonts w:ascii="Courier New" w:eastAsia="Times New Roman" w:hAnsi="Courier New" w:cs="Courier New"/>
          <w:sz w:val="20"/>
          <w:szCs w:val="20"/>
          <w:lang w:eastAsia="ar-SA" w:bidi="ru-RU"/>
        </w:rPr>
        <w:t>предоставлении  услуги</w:t>
      </w:r>
      <w:proofErr w:type="gramEnd"/>
      <w:r w:rsidRPr="00F32A95">
        <w:rPr>
          <w:rFonts w:ascii="Courier New" w:eastAsia="Times New Roman" w:hAnsi="Courier New" w:cs="Courier New"/>
          <w:sz w:val="20"/>
          <w:szCs w:val="20"/>
          <w:lang w:eastAsia="ar-SA" w:bidi="ru-RU"/>
        </w:rPr>
        <w:t xml:space="preserve"> </w:t>
      </w:r>
      <w:r w:rsidR="00F32A95" w:rsidRPr="00F32A95">
        <w:rPr>
          <w:rFonts w:ascii="Courier New" w:eastAsia="Times New Roman" w:hAnsi="Courier New" w:cs="Courier New"/>
          <w:sz w:val="20"/>
          <w:szCs w:val="20"/>
          <w:lang w:eastAsia="ar-SA" w:bidi="ru-RU"/>
        </w:rPr>
        <w:t>или</w:t>
      </w:r>
      <w:r w:rsidR="00F32A95" w:rsidRPr="00F32A95">
        <w:t xml:space="preserve"> </w:t>
      </w:r>
      <w:r w:rsidR="00F32A95" w:rsidRPr="00F32A95">
        <w:rPr>
          <w:rFonts w:ascii="Courier New" w:eastAsia="Times New Roman" w:hAnsi="Courier New" w:cs="Courier New"/>
          <w:sz w:val="20"/>
          <w:szCs w:val="20"/>
          <w:lang w:eastAsia="ar-SA" w:bidi="ru-RU"/>
        </w:rPr>
        <w:t xml:space="preserve">уведомление о прекращении предоставления Муниципальной услуги </w:t>
      </w:r>
      <w:r w:rsidRPr="00F32A95">
        <w:rPr>
          <w:rFonts w:ascii="Courier New" w:eastAsia="Times New Roman" w:hAnsi="Courier New" w:cs="Courier New"/>
          <w:sz w:val="20"/>
          <w:szCs w:val="20"/>
          <w:lang w:eastAsia="ar-SA" w:bidi="ru-RU"/>
        </w:rPr>
        <w:t>прошу:</w:t>
      </w:r>
    </w:p>
    <w:p w:rsidR="00A50E24" w:rsidRPr="00F32A95" w:rsidRDefault="00A50E24"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p>
    <w:p w:rsidR="00A50E24" w:rsidRPr="00A50E24" w:rsidRDefault="00A50E24"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r w:rsidRPr="00A50E24">
        <w:rPr>
          <w:rFonts w:ascii="Courier New" w:eastAsia="Times New Roman" w:hAnsi="Courier New" w:cs="Courier New"/>
          <w:sz w:val="20"/>
          <w:szCs w:val="20"/>
          <w:lang w:eastAsia="ar-SA" w:bidi="ru-RU"/>
        </w:rPr>
        <w:t xml:space="preserve">- направить в личный кабинет на РПГУ в виде электронного </w:t>
      </w:r>
      <w:r w:rsidR="004670A6">
        <w:rPr>
          <w:rFonts w:ascii="Courier New" w:eastAsia="Times New Roman" w:hAnsi="Courier New" w:cs="Courier New"/>
          <w:sz w:val="20"/>
          <w:szCs w:val="20"/>
          <w:lang w:eastAsia="ar-SA" w:bidi="ru-RU"/>
        </w:rPr>
        <w:t xml:space="preserve">образа </w:t>
      </w:r>
      <w:r w:rsidRPr="00A50E24">
        <w:rPr>
          <w:rFonts w:ascii="Courier New" w:eastAsia="Times New Roman" w:hAnsi="Courier New" w:cs="Courier New"/>
          <w:sz w:val="20"/>
          <w:szCs w:val="20"/>
          <w:lang w:eastAsia="ar-SA" w:bidi="ru-RU"/>
        </w:rPr>
        <w:t>документа;</w:t>
      </w:r>
    </w:p>
    <w:p w:rsidR="00A50E24" w:rsidRPr="00A50E24" w:rsidRDefault="00A50E24"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p>
    <w:p w:rsidR="00B618BF" w:rsidRPr="00A50E24" w:rsidRDefault="00A50E24" w:rsidP="00660C9D">
      <w:pPr>
        <w:widowControl w:val="0"/>
        <w:autoSpaceDE w:val="0"/>
        <w:autoSpaceDN w:val="0"/>
        <w:spacing w:after="0" w:line="240" w:lineRule="auto"/>
        <w:ind w:left="426" w:hanging="284"/>
        <w:jc w:val="both"/>
        <w:rPr>
          <w:rFonts w:ascii="Courier New" w:eastAsia="Times New Roman" w:hAnsi="Courier New" w:cs="Courier New"/>
          <w:sz w:val="20"/>
          <w:szCs w:val="20"/>
          <w:lang w:eastAsia="ar-SA" w:bidi="ru-RU"/>
        </w:rPr>
      </w:pPr>
      <w:r w:rsidRPr="00A50E24">
        <w:rPr>
          <w:rFonts w:ascii="Courier New" w:eastAsia="Times New Roman" w:hAnsi="Courier New" w:cs="Courier New"/>
          <w:sz w:val="20"/>
          <w:szCs w:val="20"/>
          <w:lang w:eastAsia="ar-SA" w:bidi="ru-RU"/>
        </w:rPr>
        <w:t>- выдать в МФЦ в виде экземпляра эле</w:t>
      </w:r>
      <w:r>
        <w:rPr>
          <w:rFonts w:ascii="Courier New" w:eastAsia="Times New Roman" w:hAnsi="Courier New" w:cs="Courier New"/>
          <w:sz w:val="20"/>
          <w:szCs w:val="20"/>
          <w:lang w:eastAsia="ar-SA" w:bidi="ru-RU"/>
        </w:rPr>
        <w:t xml:space="preserve">ктронного </w:t>
      </w:r>
      <w:r w:rsidR="00F32A95">
        <w:rPr>
          <w:rFonts w:ascii="Courier New" w:eastAsia="Times New Roman" w:hAnsi="Courier New" w:cs="Courier New"/>
          <w:sz w:val="20"/>
          <w:szCs w:val="20"/>
          <w:lang w:eastAsia="ar-SA" w:bidi="ru-RU"/>
        </w:rPr>
        <w:t xml:space="preserve">образа </w:t>
      </w:r>
      <w:r>
        <w:rPr>
          <w:rFonts w:ascii="Courier New" w:eastAsia="Times New Roman" w:hAnsi="Courier New" w:cs="Courier New"/>
          <w:sz w:val="20"/>
          <w:szCs w:val="20"/>
          <w:lang w:eastAsia="ar-SA" w:bidi="ru-RU"/>
        </w:rPr>
        <w:t xml:space="preserve">документа на бумажном   </w:t>
      </w:r>
      <w:r w:rsidRPr="00A50E24">
        <w:rPr>
          <w:rFonts w:ascii="Courier New" w:eastAsia="Times New Roman" w:hAnsi="Courier New" w:cs="Courier New"/>
          <w:sz w:val="20"/>
          <w:szCs w:val="20"/>
          <w:lang w:eastAsia="ar-SA" w:bidi="ru-RU"/>
        </w:rPr>
        <w:t>носителе.</w:t>
      </w:r>
    </w:p>
    <w:p w:rsidR="00A50E24" w:rsidRDefault="00A50E24"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Default="00F32A95"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Pr="00B618BF" w:rsidRDefault="00F32A95" w:rsidP="00660C9D">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w:t>
      </w:r>
      <w:r w:rsidR="00F32A95">
        <w:rPr>
          <w:rFonts w:ascii="Courier New" w:eastAsia="Times New Roman" w:hAnsi="Courier New" w:cs="Courier New"/>
          <w:sz w:val="20"/>
          <w:szCs w:val="20"/>
          <w:lang w:eastAsia="ru-RU"/>
        </w:rPr>
        <w:t>_________________________</w:t>
      </w:r>
      <w:r w:rsidRPr="00D30671">
        <w:rPr>
          <w:rFonts w:ascii="Courier New" w:eastAsia="Times New Roman" w:hAnsi="Courier New" w:cs="Courier New"/>
          <w:sz w:val="20"/>
          <w:szCs w:val="20"/>
          <w:lang w:eastAsia="ru-RU"/>
        </w:rPr>
        <w:t xml:space="preserve"> /_______________________/</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(подпись З</w:t>
      </w:r>
      <w:r w:rsidRPr="00D30671">
        <w:rPr>
          <w:rFonts w:ascii="Courier New" w:eastAsia="Times New Roman" w:hAnsi="Courier New" w:cs="Courier New"/>
          <w:sz w:val="20"/>
          <w:szCs w:val="20"/>
          <w:lang w:eastAsia="ru-RU"/>
        </w:rPr>
        <w:t>аявителя</w:t>
      </w:r>
      <w:r w:rsidR="00F32A95">
        <w:rPr>
          <w:rFonts w:ascii="Courier New" w:eastAsia="Times New Roman" w:hAnsi="Courier New" w:cs="Courier New"/>
          <w:sz w:val="20"/>
          <w:szCs w:val="20"/>
          <w:lang w:eastAsia="ru-RU"/>
        </w:rPr>
        <w:t xml:space="preserve">/представителя </w:t>
      </w:r>
      <w:proofErr w:type="gramStart"/>
      <w:r w:rsidR="00F32A95">
        <w:rPr>
          <w:rFonts w:ascii="Courier New" w:eastAsia="Times New Roman" w:hAnsi="Courier New" w:cs="Courier New"/>
          <w:sz w:val="20"/>
          <w:szCs w:val="20"/>
          <w:lang w:eastAsia="ru-RU"/>
        </w:rPr>
        <w:t xml:space="preserve">Заявителя)   </w:t>
      </w:r>
      <w:proofErr w:type="gramEnd"/>
      <w:r w:rsidR="00F32A95">
        <w:rPr>
          <w:rFonts w:ascii="Courier New" w:eastAsia="Times New Roman" w:hAnsi="Courier New" w:cs="Courier New"/>
          <w:sz w:val="20"/>
          <w:szCs w:val="20"/>
          <w:lang w:eastAsia="ru-RU"/>
        </w:rPr>
        <w:t xml:space="preserve">      </w:t>
      </w:r>
      <w:r w:rsidRPr="00D30671">
        <w:rPr>
          <w:rFonts w:ascii="Courier New" w:eastAsia="Times New Roman" w:hAnsi="Courier New" w:cs="Courier New"/>
          <w:sz w:val="20"/>
          <w:szCs w:val="20"/>
          <w:lang w:eastAsia="ru-RU"/>
        </w:rPr>
        <w:t>(полностью Ф.И.О.)</w:t>
      </w:r>
    </w:p>
    <w:p w:rsidR="00D30671" w:rsidRPr="00D30671" w:rsidRDefault="00D30671"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F32A95" w:rsidRDefault="00F32A95" w:rsidP="00660C9D">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660C9D">
      <w:pPr>
        <w:widowControl w:val="0"/>
        <w:autoSpaceDE w:val="0"/>
        <w:autoSpaceDN w:val="0"/>
        <w:spacing w:after="0" w:line="240" w:lineRule="auto"/>
        <w:jc w:val="both"/>
        <w:rPr>
          <w:rFonts w:eastAsia="Times New Roman" w:cs="Calibri"/>
          <w:sz w:val="2"/>
          <w:szCs w:val="2"/>
          <w:lang w:eastAsia="ru-RU"/>
        </w:rPr>
      </w:pPr>
      <w:r w:rsidRPr="00D30671">
        <w:rPr>
          <w:rFonts w:ascii="Courier New" w:eastAsia="Times New Roman" w:hAnsi="Courier New" w:cs="Courier New"/>
          <w:sz w:val="20"/>
          <w:szCs w:val="20"/>
          <w:lang w:eastAsia="ru-RU"/>
        </w:rPr>
        <w:t>N записи в форме учета входящих документов _______________________</w:t>
      </w:r>
    </w:p>
    <w:p w:rsidR="00D30671" w:rsidRPr="00D30671" w:rsidRDefault="00D30671" w:rsidP="00660C9D">
      <w:pPr>
        <w:spacing w:line="240" w:lineRule="auto"/>
        <w:rPr>
          <w:rFonts w:asciiTheme="minorHAnsi" w:eastAsiaTheme="minorHAnsi" w:hAnsiTheme="minorHAnsi" w:cstheme="minorBidi"/>
        </w:rPr>
      </w:pPr>
    </w:p>
    <w:p w:rsidR="00E51003" w:rsidRDefault="00E51003" w:rsidP="00660C9D">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660C9D">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660C9D">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Pr="008D150F" w:rsidRDefault="00E51003" w:rsidP="00660C9D">
      <w:pPr>
        <w:spacing w:line="240" w:lineRule="auto"/>
      </w:pPr>
    </w:p>
    <w:p w:rsidR="00E51003" w:rsidRPr="008D150F" w:rsidRDefault="00E51003" w:rsidP="00660C9D">
      <w:pPr>
        <w:spacing w:line="240" w:lineRule="auto"/>
      </w:pPr>
    </w:p>
    <w:p w:rsidR="00E51003" w:rsidRPr="008D150F" w:rsidRDefault="00E51003" w:rsidP="00660C9D">
      <w:pPr>
        <w:spacing w:line="240" w:lineRule="auto"/>
      </w:pPr>
    </w:p>
    <w:p w:rsidR="00E51003" w:rsidRPr="008D150F" w:rsidRDefault="00E51003" w:rsidP="00660C9D">
      <w:pPr>
        <w:spacing w:line="240" w:lineRule="auto"/>
      </w:pPr>
    </w:p>
    <w:p w:rsidR="00E51003" w:rsidRPr="008D150F" w:rsidRDefault="00E51003" w:rsidP="00660C9D">
      <w:pPr>
        <w:spacing w:line="240" w:lineRule="auto"/>
      </w:pPr>
    </w:p>
    <w:p w:rsidR="00E51003" w:rsidRPr="008D150F" w:rsidRDefault="00E51003" w:rsidP="00660C9D">
      <w:pPr>
        <w:spacing w:line="240" w:lineRule="auto"/>
      </w:pPr>
    </w:p>
    <w:p w:rsidR="008308E7" w:rsidRDefault="008308E7" w:rsidP="00660C9D">
      <w:pPr>
        <w:spacing w:after="0" w:line="240" w:lineRule="auto"/>
        <w:rPr>
          <w:rFonts w:ascii="Times New Roman" w:eastAsia="Times New Roman" w:hAnsi="Times New Roman"/>
          <w:sz w:val="28"/>
          <w:szCs w:val="28"/>
          <w:lang w:eastAsia="ar-SA"/>
        </w:rPr>
      </w:pPr>
    </w:p>
    <w:p w:rsidR="00F32A95" w:rsidRDefault="00F32A95" w:rsidP="00660C9D">
      <w:pPr>
        <w:pStyle w:val="1-"/>
        <w:keepNext w:val="0"/>
        <w:suppressAutoHyphens/>
        <w:spacing w:before="0" w:after="0" w:line="240" w:lineRule="auto"/>
        <w:ind w:left="4536"/>
        <w:jc w:val="both"/>
        <w:rPr>
          <w:b w:val="0"/>
          <w:bCs w:val="0"/>
          <w:iCs w:val="0"/>
          <w:lang w:eastAsia="ar-SA"/>
        </w:rPr>
        <w:sectPr w:rsidR="00F32A95" w:rsidSect="00660C9D">
          <w:pgSz w:w="11906" w:h="16838" w:code="9"/>
          <w:pgMar w:top="1134" w:right="567" w:bottom="1134" w:left="1701" w:header="436" w:footer="720" w:gutter="0"/>
          <w:cols w:space="720"/>
          <w:noEndnote/>
          <w:docGrid w:linePitch="299"/>
        </w:sectPr>
      </w:pPr>
      <w:bookmarkStart w:id="167" w:name="_Toc487133170"/>
    </w:p>
    <w:p w:rsidR="00ED34CD" w:rsidRPr="00D11410" w:rsidRDefault="00ED34CD" w:rsidP="00660C9D">
      <w:pPr>
        <w:pStyle w:val="1-"/>
        <w:keepNext w:val="0"/>
        <w:suppressAutoHyphens/>
        <w:spacing w:before="0" w:after="0" w:line="240" w:lineRule="auto"/>
        <w:ind w:left="4536"/>
        <w:jc w:val="both"/>
        <w:rPr>
          <w:b w:val="0"/>
          <w:bCs w:val="0"/>
          <w:iCs w:val="0"/>
          <w:sz w:val="24"/>
          <w:szCs w:val="24"/>
          <w:lang w:eastAsia="ar-SA"/>
        </w:rPr>
      </w:pPr>
      <w:r w:rsidRPr="00D11410">
        <w:rPr>
          <w:b w:val="0"/>
          <w:bCs w:val="0"/>
          <w:iCs w:val="0"/>
          <w:sz w:val="24"/>
          <w:szCs w:val="24"/>
          <w:lang w:eastAsia="ar-SA"/>
        </w:rPr>
        <w:lastRenderedPageBreak/>
        <w:t xml:space="preserve">Приложение </w:t>
      </w:r>
      <w:r w:rsidR="000505F0" w:rsidRPr="00D11410">
        <w:rPr>
          <w:b w:val="0"/>
          <w:bCs w:val="0"/>
          <w:iCs w:val="0"/>
          <w:sz w:val="24"/>
          <w:szCs w:val="24"/>
          <w:lang w:eastAsia="ar-SA"/>
        </w:rPr>
        <w:t>1</w:t>
      </w:r>
      <w:r w:rsidR="00EF1965" w:rsidRPr="00D11410">
        <w:rPr>
          <w:b w:val="0"/>
          <w:bCs w:val="0"/>
          <w:iCs w:val="0"/>
          <w:sz w:val="24"/>
          <w:szCs w:val="24"/>
          <w:lang w:eastAsia="ar-SA"/>
        </w:rPr>
        <w:t>1</w:t>
      </w:r>
      <w:bookmarkEnd w:id="167"/>
      <w:r w:rsidRPr="00D11410">
        <w:rPr>
          <w:b w:val="0"/>
          <w:bCs w:val="0"/>
          <w:iCs w:val="0"/>
          <w:sz w:val="24"/>
          <w:szCs w:val="24"/>
          <w:lang w:eastAsia="ar-SA"/>
        </w:rPr>
        <w:t xml:space="preserve"> </w:t>
      </w:r>
    </w:p>
    <w:p w:rsid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bookmarkStart w:id="168" w:name="_Toc487133171"/>
      <w:r w:rsidRPr="00D11410">
        <w:rPr>
          <w:b w:val="0"/>
          <w:bCs w:val="0"/>
          <w:iCs w:val="0"/>
          <w:sz w:val="24"/>
          <w:szCs w:val="24"/>
          <w:lang w:eastAsia="ar-SA"/>
        </w:rPr>
        <w:t>к административному регламенту</w:t>
      </w:r>
    </w:p>
    <w:p w:rsidR="00B32F5C" w:rsidRPr="00D11410" w:rsidRDefault="00B32F5C" w:rsidP="00660C9D">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по предоставлению Муниципальной услуги</w:t>
      </w:r>
    </w:p>
    <w:p w:rsidR="009405CF" w:rsidRPr="00D57A35" w:rsidRDefault="00CE52F8" w:rsidP="00660C9D">
      <w:pPr>
        <w:pStyle w:val="affff5"/>
        <w:jc w:val="center"/>
        <w:rPr>
          <w:i w:val="0"/>
        </w:rPr>
      </w:pPr>
      <w:r w:rsidRPr="00D57A35">
        <w:rPr>
          <w:i w:val="0"/>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D57A35">
        <w:rPr>
          <w:i w:val="0"/>
        </w:rPr>
        <w:t>бращения</w:t>
      </w:r>
      <w:bookmarkEnd w:id="168"/>
    </w:p>
    <w:p w:rsidR="00D57A35" w:rsidRPr="00BA252A" w:rsidRDefault="00D57A35" w:rsidP="00660C9D">
      <w:pPr>
        <w:suppressAutoHyphens/>
        <w:autoSpaceDE w:val="0"/>
        <w:autoSpaceDN w:val="0"/>
        <w:adjustRightInd w:val="0"/>
        <w:spacing w:after="0" w:line="240" w:lineRule="auto"/>
        <w:contextualSpacing/>
        <w:mirrorIndents/>
        <w:jc w:val="center"/>
        <w:rPr>
          <w:rFonts w:ascii="Times New Roman" w:eastAsiaTheme="minorHAnsi" w:hAnsi="Times New Roman"/>
          <w:b/>
          <w:sz w:val="28"/>
          <w:szCs w:val="28"/>
        </w:rPr>
      </w:pPr>
    </w:p>
    <w:tbl>
      <w:tblPr>
        <w:tblStyle w:val="aff"/>
        <w:tblW w:w="10173" w:type="dxa"/>
        <w:tblLayout w:type="fixed"/>
        <w:tblLook w:val="04A0" w:firstRow="1" w:lastRow="0" w:firstColumn="1" w:lastColumn="0" w:noHBand="0" w:noVBand="1"/>
      </w:tblPr>
      <w:tblGrid>
        <w:gridCol w:w="2716"/>
        <w:gridCol w:w="2070"/>
        <w:gridCol w:w="5387"/>
      </w:tblGrid>
      <w:tr w:rsidR="00DB6C59" w:rsidRPr="00895397" w:rsidTr="00E90FFE">
        <w:tc>
          <w:tcPr>
            <w:tcW w:w="2716" w:type="dxa"/>
          </w:tcPr>
          <w:p w:rsidR="00DB6C59" w:rsidRPr="00895397" w:rsidRDefault="00053C3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Цель использования водного объекта</w:t>
            </w:r>
          </w:p>
        </w:tc>
        <w:tc>
          <w:tcPr>
            <w:tcW w:w="2070" w:type="dxa"/>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Категория заявителя</w:t>
            </w:r>
          </w:p>
        </w:tc>
        <w:tc>
          <w:tcPr>
            <w:tcW w:w="5387" w:type="dxa"/>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Класс документа</w:t>
            </w:r>
          </w:p>
        </w:tc>
      </w:tr>
      <w:tr w:rsidR="00DB6C59" w:rsidRPr="00895397" w:rsidTr="00E90FFE">
        <w:tc>
          <w:tcPr>
            <w:tcW w:w="2716" w:type="dxa"/>
            <w:vMerge w:val="restart"/>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Для забора (изъятия) водных ресурсов из поверхностных водных объектов</w:t>
            </w:r>
          </w:p>
        </w:tc>
        <w:tc>
          <w:tcPr>
            <w:tcW w:w="2070" w:type="dxa"/>
            <w:vMerge w:val="restart"/>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Юридические лица</w:t>
            </w: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895397">
              <w:rPr>
                <w:rFonts w:eastAsiaTheme="minorHAnsi"/>
                <w:sz w:val="24"/>
                <w:szCs w:val="24"/>
              </w:rPr>
              <w:t>водоохранными</w:t>
            </w:r>
            <w:proofErr w:type="spellEnd"/>
            <w:r w:rsidRPr="00895397">
              <w:rPr>
                <w:rFonts w:eastAsiaTheme="minorHAnsi"/>
                <w:sz w:val="24"/>
                <w:szCs w:val="24"/>
              </w:rPr>
              <w:t xml:space="preserve"> зонами, а также сведения об обеспечении такого учета и таких регулярных наблюдений</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Индивидуальные предприниматели</w:t>
            </w: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895397">
              <w:rPr>
                <w:rFonts w:eastAsiaTheme="minorHAnsi"/>
                <w:sz w:val="24"/>
                <w:szCs w:val="24"/>
              </w:rPr>
              <w:t>водоохранными</w:t>
            </w:r>
            <w:proofErr w:type="spellEnd"/>
            <w:r w:rsidRPr="00895397">
              <w:rPr>
                <w:rFonts w:eastAsiaTheme="minorHAnsi"/>
                <w:sz w:val="24"/>
                <w:szCs w:val="24"/>
              </w:rPr>
              <w:t xml:space="preserve"> зонами, а также сведения об обеспечении такого учета и таких регулярных наблюдений</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 xml:space="preserve">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w:t>
            </w:r>
            <w:r w:rsidRPr="00895397">
              <w:rPr>
                <w:rFonts w:eastAsiaTheme="minorHAnsi"/>
                <w:sz w:val="24"/>
                <w:szCs w:val="24"/>
              </w:rPr>
              <w:lastRenderedPageBreak/>
              <w:t>рыб и других водных биологических ресурсов в эти сооружения, способ отбора водных ресурсов)</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Физические лица</w:t>
            </w: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895397">
              <w:rPr>
                <w:rFonts w:eastAsiaTheme="minorHAnsi"/>
                <w:sz w:val="24"/>
                <w:szCs w:val="24"/>
              </w:rPr>
              <w:t>водоохранными</w:t>
            </w:r>
            <w:proofErr w:type="spellEnd"/>
            <w:r w:rsidRPr="00895397">
              <w:rPr>
                <w:rFonts w:eastAsiaTheme="minorHAnsi"/>
                <w:sz w:val="24"/>
                <w:szCs w:val="24"/>
              </w:rPr>
              <w:t xml:space="preserve"> зонами, а также сведения об обеспечении такого учета и таких регулярных наблюдений</w:t>
            </w:r>
          </w:p>
        </w:tc>
      </w:tr>
      <w:tr w:rsidR="00DB6C59" w:rsidRPr="00895397" w:rsidTr="00E90FFE">
        <w:tc>
          <w:tcPr>
            <w:tcW w:w="2716"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895397" w:rsidRDefault="00DB6C59"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895397" w:rsidRDefault="009F7942"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57E2D" w:rsidRPr="00895397" w:rsidTr="00E90FFE">
        <w:tc>
          <w:tcPr>
            <w:tcW w:w="2716"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Для использования акватории водного объекта, в том числе для рекреационных целей</w:t>
            </w: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Юридические лица</w:t>
            </w:r>
          </w:p>
        </w:tc>
        <w:tc>
          <w:tcPr>
            <w:tcW w:w="5387" w:type="dxa"/>
          </w:tcPr>
          <w:p w:rsidR="00057E2D" w:rsidRPr="00895397" w:rsidRDefault="000F54AE"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Индивидуальные предприниматели</w:t>
            </w:r>
          </w:p>
        </w:tc>
        <w:tc>
          <w:tcPr>
            <w:tcW w:w="5387" w:type="dxa"/>
          </w:tcPr>
          <w:p w:rsidR="00057E2D" w:rsidRPr="00895397" w:rsidRDefault="000F54AE"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Физические лица</w:t>
            </w:r>
          </w:p>
        </w:tc>
        <w:tc>
          <w:tcPr>
            <w:tcW w:w="5387" w:type="dxa"/>
          </w:tcPr>
          <w:p w:rsidR="00057E2D" w:rsidRPr="00895397" w:rsidRDefault="000F54AE"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895397" w:rsidTr="00E90FFE">
        <w:tc>
          <w:tcPr>
            <w:tcW w:w="2716"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Для использования водного объекта без забора (изъятия) водных ресурсов с целью производства электрической энергии</w:t>
            </w: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Юридические лица</w:t>
            </w: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sz w:val="24"/>
                <w:szCs w:val="24"/>
              </w:rPr>
              <w:t>Сведения об установленной мощности гидроэнергетического объекта;</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895397">
              <w:rPr>
                <w:sz w:val="24"/>
                <w:szCs w:val="24"/>
              </w:rPr>
              <w:t>рыбозащитных</w:t>
            </w:r>
            <w:proofErr w:type="spellEnd"/>
            <w:r w:rsidRPr="00895397">
              <w:rPr>
                <w:sz w:val="24"/>
                <w:szCs w:val="24"/>
              </w:rPr>
              <w:t xml:space="preserve"> и рыбопропускных сооружений;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895397">
              <w:rPr>
                <w:sz w:val="24"/>
                <w:szCs w:val="24"/>
              </w:rPr>
              <w:t>водоохранных</w:t>
            </w:r>
            <w:proofErr w:type="spellEnd"/>
            <w:r w:rsidRPr="00895397">
              <w:rPr>
                <w:sz w:val="24"/>
                <w:szCs w:val="24"/>
              </w:rPr>
              <w:t xml:space="preserve"> зон, а также сведения об обеспечении такого учета и таких регулярных наблюдений;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Индивидуальные предприниматели</w:t>
            </w: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sz w:val="24"/>
                <w:szCs w:val="24"/>
              </w:rPr>
              <w:t>Сведения об установленной мощности гидроэнергетического объекта;</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895397">
              <w:rPr>
                <w:sz w:val="24"/>
                <w:szCs w:val="24"/>
              </w:rPr>
              <w:t>рыбозащитных</w:t>
            </w:r>
            <w:proofErr w:type="spellEnd"/>
            <w:r w:rsidRPr="00895397">
              <w:rPr>
                <w:sz w:val="24"/>
                <w:szCs w:val="24"/>
              </w:rPr>
              <w:t xml:space="preserve"> и рыбопропускных сооружений;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895397">
              <w:rPr>
                <w:sz w:val="24"/>
                <w:szCs w:val="24"/>
              </w:rPr>
              <w:t>водоохранных</w:t>
            </w:r>
            <w:proofErr w:type="spellEnd"/>
            <w:r w:rsidRPr="00895397">
              <w:rPr>
                <w:sz w:val="24"/>
                <w:szCs w:val="24"/>
              </w:rPr>
              <w:t xml:space="preserve"> зон, а также сведения об обеспечении такого учета и таких регулярных наблюдений;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Физические лица</w:t>
            </w:r>
          </w:p>
        </w:tc>
        <w:tc>
          <w:tcPr>
            <w:tcW w:w="5387" w:type="dxa"/>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r w:rsidRPr="00895397">
              <w:rPr>
                <w:sz w:val="24"/>
                <w:szCs w:val="24"/>
              </w:rPr>
              <w:t>Сведения об установленной мощности гидроэнергетического объекта;</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895397">
              <w:rPr>
                <w:sz w:val="24"/>
                <w:szCs w:val="24"/>
              </w:rPr>
              <w:t>рыбозащитных</w:t>
            </w:r>
            <w:proofErr w:type="spellEnd"/>
            <w:r w:rsidRPr="00895397">
              <w:rPr>
                <w:sz w:val="24"/>
                <w:szCs w:val="24"/>
              </w:rPr>
              <w:t xml:space="preserve"> и рыбопропускных сооружений;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895397">
              <w:rPr>
                <w:sz w:val="24"/>
                <w:szCs w:val="24"/>
              </w:rPr>
              <w:t>водоохранных</w:t>
            </w:r>
            <w:proofErr w:type="spellEnd"/>
            <w:r w:rsidRPr="00895397">
              <w:rPr>
                <w:sz w:val="24"/>
                <w:szCs w:val="24"/>
              </w:rPr>
              <w:t xml:space="preserve"> зон, а также сведения об обеспечении такого учета и таких регулярных наблюдений;</w:t>
            </w:r>
          </w:p>
        </w:tc>
      </w:tr>
      <w:tr w:rsidR="00057E2D" w:rsidRPr="00895397" w:rsidTr="00E90FFE">
        <w:tc>
          <w:tcPr>
            <w:tcW w:w="2716"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895397" w:rsidRDefault="00057E2D" w:rsidP="00660C9D">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895397" w:rsidRDefault="00057E2D" w:rsidP="00660C9D">
            <w:pPr>
              <w:autoSpaceDE w:val="0"/>
              <w:autoSpaceDN w:val="0"/>
              <w:adjustRightInd w:val="0"/>
              <w:spacing w:after="0" w:line="240" w:lineRule="auto"/>
              <w:contextualSpacing/>
              <w:mirrorIndents/>
              <w:jc w:val="both"/>
              <w:rPr>
                <w:sz w:val="24"/>
                <w:szCs w:val="24"/>
              </w:rPr>
            </w:pPr>
            <w:r w:rsidRPr="00895397">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AF75E6" w:rsidRPr="00895397" w:rsidTr="00E90FFE">
        <w:tc>
          <w:tcPr>
            <w:tcW w:w="2716" w:type="dxa"/>
            <w:vMerge w:val="restart"/>
          </w:tcPr>
          <w:p w:rsidR="00AF75E6" w:rsidRPr="00895397" w:rsidRDefault="00DB2D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Для заключения дополнительного соглашения</w:t>
            </w:r>
          </w:p>
        </w:tc>
        <w:tc>
          <w:tcPr>
            <w:tcW w:w="2070" w:type="dxa"/>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Юридические лица</w:t>
            </w:r>
          </w:p>
        </w:tc>
        <w:tc>
          <w:tcPr>
            <w:tcW w:w="5387" w:type="dxa"/>
          </w:tcPr>
          <w:p w:rsidR="00AF75E6" w:rsidRPr="00895397" w:rsidRDefault="00DB2D2D" w:rsidP="00660C9D">
            <w:pPr>
              <w:autoSpaceDE w:val="0"/>
              <w:autoSpaceDN w:val="0"/>
              <w:adjustRightInd w:val="0"/>
              <w:spacing w:after="0" w:line="240" w:lineRule="auto"/>
              <w:contextualSpacing/>
              <w:mirrorIndents/>
              <w:jc w:val="both"/>
              <w:rPr>
                <w:rFonts w:eastAsiaTheme="minorHAnsi"/>
                <w:sz w:val="24"/>
                <w:szCs w:val="24"/>
              </w:rPr>
            </w:pPr>
            <w:proofErr w:type="gramStart"/>
            <w:r w:rsidRPr="00895397">
              <w:rPr>
                <w:rFonts w:eastAsiaTheme="minorHAnsi"/>
                <w:sz w:val="24"/>
                <w:szCs w:val="24"/>
              </w:rPr>
              <w:t>Документы</w:t>
            </w:r>
            <w:proofErr w:type="gramEnd"/>
            <w:r w:rsidRPr="00895397">
              <w:rPr>
                <w:rFonts w:eastAsiaTheme="minorHAnsi"/>
                <w:sz w:val="24"/>
                <w:szCs w:val="24"/>
              </w:rPr>
              <w:t xml:space="preserve"> обосновывающие необходимость внесения изменений в договор водопользования</w:t>
            </w:r>
          </w:p>
        </w:tc>
      </w:tr>
      <w:tr w:rsidR="00AF75E6" w:rsidRPr="00895397" w:rsidTr="00E90FFE">
        <w:tc>
          <w:tcPr>
            <w:tcW w:w="2716" w:type="dxa"/>
            <w:vMerge/>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Индивидуальные предприниматели</w:t>
            </w:r>
          </w:p>
        </w:tc>
        <w:tc>
          <w:tcPr>
            <w:tcW w:w="5387" w:type="dxa"/>
          </w:tcPr>
          <w:p w:rsidR="00AF75E6" w:rsidRPr="00895397" w:rsidRDefault="00DB2D2D" w:rsidP="00660C9D">
            <w:pPr>
              <w:autoSpaceDE w:val="0"/>
              <w:autoSpaceDN w:val="0"/>
              <w:adjustRightInd w:val="0"/>
              <w:spacing w:after="0" w:line="240" w:lineRule="auto"/>
              <w:contextualSpacing/>
              <w:mirrorIndents/>
              <w:jc w:val="both"/>
              <w:rPr>
                <w:rFonts w:eastAsiaTheme="minorHAnsi"/>
                <w:sz w:val="24"/>
                <w:szCs w:val="24"/>
              </w:rPr>
            </w:pPr>
            <w:proofErr w:type="gramStart"/>
            <w:r w:rsidRPr="00895397">
              <w:rPr>
                <w:rFonts w:eastAsiaTheme="minorHAnsi"/>
                <w:sz w:val="24"/>
                <w:szCs w:val="24"/>
              </w:rPr>
              <w:t>Документы</w:t>
            </w:r>
            <w:proofErr w:type="gramEnd"/>
            <w:r w:rsidRPr="00895397">
              <w:rPr>
                <w:rFonts w:eastAsiaTheme="minorHAnsi"/>
                <w:sz w:val="24"/>
                <w:szCs w:val="24"/>
              </w:rPr>
              <w:t xml:space="preserve"> обосновывающие необходимость внесения изменений в договор водопользования</w:t>
            </w:r>
          </w:p>
        </w:tc>
      </w:tr>
      <w:tr w:rsidR="00AF75E6" w:rsidRPr="00895397" w:rsidTr="00E90FFE">
        <w:tc>
          <w:tcPr>
            <w:tcW w:w="2716" w:type="dxa"/>
            <w:vMerge/>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Физические лица</w:t>
            </w:r>
          </w:p>
        </w:tc>
        <w:tc>
          <w:tcPr>
            <w:tcW w:w="5387" w:type="dxa"/>
          </w:tcPr>
          <w:p w:rsidR="00AF75E6" w:rsidRPr="00895397" w:rsidRDefault="00DB2D2D" w:rsidP="00660C9D">
            <w:pPr>
              <w:autoSpaceDE w:val="0"/>
              <w:autoSpaceDN w:val="0"/>
              <w:adjustRightInd w:val="0"/>
              <w:spacing w:after="0" w:line="240" w:lineRule="auto"/>
              <w:contextualSpacing/>
              <w:mirrorIndents/>
              <w:jc w:val="both"/>
              <w:rPr>
                <w:rFonts w:eastAsiaTheme="minorHAnsi"/>
                <w:sz w:val="24"/>
                <w:szCs w:val="24"/>
              </w:rPr>
            </w:pPr>
            <w:proofErr w:type="gramStart"/>
            <w:r w:rsidRPr="00895397">
              <w:rPr>
                <w:rFonts w:eastAsiaTheme="minorHAnsi"/>
                <w:sz w:val="24"/>
                <w:szCs w:val="24"/>
              </w:rPr>
              <w:t>Документы</w:t>
            </w:r>
            <w:proofErr w:type="gramEnd"/>
            <w:r w:rsidRPr="00895397">
              <w:rPr>
                <w:rFonts w:eastAsiaTheme="minorHAnsi"/>
                <w:sz w:val="24"/>
                <w:szCs w:val="24"/>
              </w:rPr>
              <w:t xml:space="preserve"> обосновывающие необходимость внесения изменений в договор водопользования</w:t>
            </w:r>
          </w:p>
        </w:tc>
      </w:tr>
      <w:tr w:rsidR="00AF75E6" w:rsidRPr="00895397" w:rsidTr="00E90FFE">
        <w:tc>
          <w:tcPr>
            <w:tcW w:w="2716" w:type="dxa"/>
          </w:tcPr>
          <w:p w:rsidR="00AF75E6" w:rsidRPr="00895397" w:rsidRDefault="00DB2D2D"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lastRenderedPageBreak/>
              <w:t>Досрочное расторжение предоставленного права пользования водным объектом</w:t>
            </w:r>
          </w:p>
        </w:tc>
        <w:tc>
          <w:tcPr>
            <w:tcW w:w="2070" w:type="dxa"/>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Юридические, физические лица, индивидуальные предприниматели</w:t>
            </w:r>
          </w:p>
        </w:tc>
        <w:tc>
          <w:tcPr>
            <w:tcW w:w="5387" w:type="dxa"/>
          </w:tcPr>
          <w:p w:rsidR="00AF75E6" w:rsidRPr="00895397" w:rsidRDefault="00AF75E6" w:rsidP="00660C9D">
            <w:pPr>
              <w:autoSpaceDE w:val="0"/>
              <w:autoSpaceDN w:val="0"/>
              <w:adjustRightInd w:val="0"/>
              <w:spacing w:after="0" w:line="240" w:lineRule="auto"/>
              <w:contextualSpacing/>
              <w:mirrorIndents/>
              <w:jc w:val="both"/>
              <w:rPr>
                <w:rFonts w:eastAsiaTheme="minorHAnsi"/>
                <w:sz w:val="24"/>
                <w:szCs w:val="24"/>
              </w:rPr>
            </w:pPr>
            <w:r w:rsidRPr="00895397">
              <w:rPr>
                <w:rFonts w:eastAsiaTheme="minorHAnsi"/>
                <w:sz w:val="24"/>
                <w:szCs w:val="24"/>
              </w:rPr>
              <w:t xml:space="preserve">Оригинал </w:t>
            </w:r>
            <w:r w:rsidR="00C0757F" w:rsidRPr="00895397">
              <w:rPr>
                <w:rFonts w:eastAsiaTheme="minorHAnsi"/>
                <w:sz w:val="24"/>
                <w:szCs w:val="24"/>
              </w:rPr>
              <w:t>договора водопользования</w:t>
            </w:r>
          </w:p>
        </w:tc>
      </w:tr>
    </w:tbl>
    <w:p w:rsidR="00040DA3" w:rsidRPr="00895397" w:rsidRDefault="00040DA3" w:rsidP="00660C9D">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rsidR="009405CF" w:rsidRPr="00895397" w:rsidRDefault="009405CF" w:rsidP="00660C9D">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64"/>
    <w:p w:rsidR="00036284" w:rsidRPr="00895397" w:rsidRDefault="006E6D7B" w:rsidP="00660C9D">
      <w:pPr>
        <w:suppressAutoHyphens/>
        <w:spacing w:after="0" w:line="240" w:lineRule="auto"/>
        <w:jc w:val="both"/>
        <w:rPr>
          <w:rFonts w:ascii="Times New Roman" w:hAnsi="Times New Roman"/>
          <w:sz w:val="24"/>
          <w:szCs w:val="24"/>
          <w:lang w:eastAsia="ar-SA"/>
        </w:rPr>
        <w:sectPr w:rsidR="00036284" w:rsidRPr="00895397" w:rsidSect="00660C9D">
          <w:pgSz w:w="11906" w:h="16838" w:code="9"/>
          <w:pgMar w:top="1134" w:right="567" w:bottom="1134" w:left="1701" w:header="436" w:footer="720" w:gutter="0"/>
          <w:cols w:space="720"/>
          <w:noEndnote/>
          <w:docGrid w:linePitch="299"/>
        </w:sectPr>
      </w:pPr>
      <w:r w:rsidRPr="00895397">
        <w:rPr>
          <w:rFonts w:ascii="Times New Roman" w:hAnsi="Times New Roman"/>
          <w:sz w:val="24"/>
          <w:szCs w:val="24"/>
          <w:lang w:eastAsia="ar-SA"/>
        </w:rPr>
        <w:br w:type="page"/>
      </w:r>
    </w:p>
    <w:p w:rsidR="006E6D7B" w:rsidRPr="00D11410" w:rsidRDefault="006E6D7B" w:rsidP="007B4C95">
      <w:pPr>
        <w:pStyle w:val="1-"/>
        <w:keepNext w:val="0"/>
        <w:tabs>
          <w:tab w:val="left" w:pos="12474"/>
        </w:tabs>
        <w:suppressAutoHyphens/>
        <w:spacing w:before="0" w:after="0" w:line="240" w:lineRule="auto"/>
        <w:ind w:left="9639"/>
        <w:jc w:val="left"/>
        <w:rPr>
          <w:b w:val="0"/>
          <w:bCs w:val="0"/>
          <w:iCs w:val="0"/>
          <w:sz w:val="24"/>
          <w:szCs w:val="24"/>
          <w:lang w:eastAsia="ar-SA"/>
        </w:rPr>
      </w:pPr>
      <w:bookmarkStart w:id="169" w:name="_Toc487133172"/>
      <w:r w:rsidRPr="00D11410">
        <w:rPr>
          <w:b w:val="0"/>
          <w:bCs w:val="0"/>
          <w:iCs w:val="0"/>
          <w:sz w:val="24"/>
          <w:szCs w:val="24"/>
          <w:lang w:eastAsia="ar-SA"/>
        </w:rPr>
        <w:lastRenderedPageBreak/>
        <w:t xml:space="preserve">Приложение </w:t>
      </w:r>
      <w:r w:rsidR="00B745B4" w:rsidRPr="00D11410">
        <w:rPr>
          <w:b w:val="0"/>
          <w:bCs w:val="0"/>
          <w:iCs w:val="0"/>
          <w:sz w:val="24"/>
          <w:szCs w:val="24"/>
          <w:lang w:eastAsia="ar-SA"/>
        </w:rPr>
        <w:t>1</w:t>
      </w:r>
      <w:r w:rsidR="00893E22" w:rsidRPr="00D11410">
        <w:rPr>
          <w:b w:val="0"/>
          <w:bCs w:val="0"/>
          <w:iCs w:val="0"/>
          <w:sz w:val="24"/>
          <w:szCs w:val="24"/>
          <w:lang w:eastAsia="ar-SA"/>
        </w:rPr>
        <w:t>2</w:t>
      </w:r>
      <w:bookmarkEnd w:id="169"/>
      <w:r w:rsidRPr="00D11410">
        <w:rPr>
          <w:b w:val="0"/>
          <w:bCs w:val="0"/>
          <w:iCs w:val="0"/>
          <w:sz w:val="24"/>
          <w:szCs w:val="24"/>
          <w:lang w:eastAsia="ar-SA"/>
        </w:rPr>
        <w:t xml:space="preserve"> </w:t>
      </w:r>
    </w:p>
    <w:p w:rsidR="00B32F5C" w:rsidRPr="00D11410" w:rsidRDefault="00B32F5C" w:rsidP="00B32F5C">
      <w:pPr>
        <w:pStyle w:val="1-"/>
        <w:keepNext w:val="0"/>
        <w:suppressAutoHyphens/>
        <w:spacing w:before="0" w:after="0" w:line="240" w:lineRule="auto"/>
        <w:ind w:left="4536"/>
        <w:jc w:val="both"/>
        <w:outlineLvl w:val="9"/>
        <w:rPr>
          <w:b w:val="0"/>
          <w:bCs w:val="0"/>
          <w:iCs w:val="0"/>
          <w:sz w:val="24"/>
          <w:szCs w:val="24"/>
          <w:lang w:eastAsia="ar-SA"/>
        </w:rPr>
      </w:pPr>
      <w:r w:rsidRPr="00D11410">
        <w:rPr>
          <w:b w:val="0"/>
          <w:bCs w:val="0"/>
          <w:iCs w:val="0"/>
          <w:sz w:val="24"/>
          <w:szCs w:val="24"/>
          <w:lang w:eastAsia="ar-SA"/>
        </w:rPr>
        <w:t xml:space="preserve">                                                                 к административному регламенту </w:t>
      </w:r>
    </w:p>
    <w:p w:rsidR="00B32F5C" w:rsidRPr="00BA252A" w:rsidRDefault="00B32F5C" w:rsidP="00B32F5C">
      <w:pPr>
        <w:pStyle w:val="1-"/>
        <w:keepNext w:val="0"/>
        <w:suppressAutoHyphens/>
        <w:spacing w:before="0" w:after="0" w:line="240" w:lineRule="auto"/>
        <w:ind w:left="4536"/>
        <w:jc w:val="both"/>
        <w:outlineLvl w:val="9"/>
        <w:rPr>
          <w:b w:val="0"/>
          <w:bCs w:val="0"/>
          <w:iCs w:val="0"/>
          <w:lang w:eastAsia="ar-SA"/>
        </w:rPr>
      </w:pPr>
      <w:r w:rsidRPr="00D11410">
        <w:rPr>
          <w:b w:val="0"/>
          <w:bCs w:val="0"/>
          <w:iCs w:val="0"/>
          <w:sz w:val="24"/>
          <w:szCs w:val="24"/>
          <w:lang w:eastAsia="ar-SA"/>
        </w:rPr>
        <w:t xml:space="preserve">                                                                 по предоставлению Муниципальной услуги</w:t>
      </w:r>
    </w:p>
    <w:p w:rsidR="00ED34CD" w:rsidRPr="00BA252A" w:rsidRDefault="00ED34CD" w:rsidP="00BA252A">
      <w:pPr>
        <w:pStyle w:val="1-"/>
        <w:keepNext w:val="0"/>
        <w:suppressAutoHyphens/>
        <w:spacing w:before="0" w:after="0" w:line="240" w:lineRule="auto"/>
        <w:ind w:left="5103"/>
        <w:jc w:val="both"/>
        <w:outlineLvl w:val="9"/>
        <w:rPr>
          <w:b w:val="0"/>
          <w:bCs w:val="0"/>
          <w:iCs w:val="0"/>
          <w:lang w:eastAsia="ar-SA"/>
        </w:rPr>
      </w:pPr>
    </w:p>
    <w:p w:rsidR="00D048A3" w:rsidRPr="00BA252A" w:rsidRDefault="00D048A3" w:rsidP="00BA252A">
      <w:pPr>
        <w:suppressAutoHyphens/>
        <w:spacing w:after="0" w:line="240" w:lineRule="auto"/>
        <w:ind w:left="567"/>
        <w:contextualSpacing/>
        <w:mirrorIndents/>
        <w:jc w:val="center"/>
        <w:rPr>
          <w:rFonts w:ascii="Times New Roman" w:eastAsia="Times New Roman" w:hAnsi="Times New Roman"/>
          <w:b/>
          <w:bCs/>
          <w:iCs/>
          <w:sz w:val="28"/>
          <w:szCs w:val="28"/>
          <w:lang w:eastAsia="ru-RU"/>
        </w:rPr>
      </w:pPr>
    </w:p>
    <w:p w:rsidR="00F93A5B" w:rsidRPr="00D1773D" w:rsidRDefault="009D7EE4" w:rsidP="00D1773D">
      <w:pPr>
        <w:pStyle w:val="affff5"/>
        <w:jc w:val="center"/>
        <w:rPr>
          <w:i w:val="0"/>
          <w:lang w:eastAsia="ru-RU"/>
        </w:rPr>
      </w:pPr>
      <w:bookmarkStart w:id="170" w:name="_Toc487133173"/>
      <w:r w:rsidRPr="00D1773D">
        <w:rPr>
          <w:i w:val="0"/>
          <w:lang w:eastAsia="ru-RU"/>
        </w:rPr>
        <w:t>Описание документов, необходимых для предоставления Муниципальной услуги</w:t>
      </w:r>
      <w:bookmarkEnd w:id="170"/>
    </w:p>
    <w:p w:rsidR="00D1773D" w:rsidRPr="00BA252A"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8"/>
          <w:szCs w:val="28"/>
          <w:lang w:eastAsia="ru-RU"/>
        </w:rPr>
      </w:pPr>
    </w:p>
    <w:tbl>
      <w:tblPr>
        <w:tblStyle w:val="1f5"/>
        <w:tblW w:w="14743" w:type="dxa"/>
        <w:tblInd w:w="-176" w:type="dxa"/>
        <w:tblLayout w:type="fixed"/>
        <w:tblLook w:val="04A0" w:firstRow="1" w:lastRow="0" w:firstColumn="1" w:lastColumn="0" w:noHBand="0" w:noVBand="1"/>
      </w:tblPr>
      <w:tblGrid>
        <w:gridCol w:w="1557"/>
        <w:gridCol w:w="1698"/>
        <w:gridCol w:w="2556"/>
        <w:gridCol w:w="3119"/>
        <w:gridCol w:w="1559"/>
        <w:gridCol w:w="1559"/>
        <w:gridCol w:w="1341"/>
        <w:gridCol w:w="1354"/>
      </w:tblGrid>
      <w:tr w:rsidR="00893E22" w:rsidRPr="00895397" w:rsidTr="0033396F">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Класс документа</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Виды документов</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Общие описания документов</w:t>
            </w:r>
          </w:p>
        </w:tc>
        <w:tc>
          <w:tcPr>
            <w:tcW w:w="3118" w:type="dxa"/>
          </w:tcPr>
          <w:p w:rsidR="00893E22" w:rsidRPr="00895397" w:rsidDel="009D7EE4" w:rsidRDefault="00893E22" w:rsidP="00895397">
            <w:pPr>
              <w:spacing w:after="0" w:line="240" w:lineRule="auto"/>
              <w:contextualSpacing/>
              <w:mirrorIndents/>
              <w:jc w:val="center"/>
              <w:rPr>
                <w:sz w:val="24"/>
                <w:szCs w:val="24"/>
              </w:rPr>
            </w:pPr>
            <w:r w:rsidRPr="00895397">
              <w:rPr>
                <w:sz w:val="24"/>
                <w:szCs w:val="24"/>
              </w:rPr>
              <w:t xml:space="preserve">При личной подаче </w:t>
            </w:r>
          </w:p>
        </w:tc>
        <w:tc>
          <w:tcPr>
            <w:tcW w:w="3118"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rPr>
              <w:t>При подаче через РПГУ</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посредством почты</w:t>
            </w:r>
          </w:p>
        </w:tc>
      </w:tr>
      <w:tr w:rsidR="00893E22" w:rsidRPr="00895397" w:rsidTr="0033396F">
        <w:tc>
          <w:tcPr>
            <w:tcW w:w="1558" w:type="dxa"/>
          </w:tcPr>
          <w:p w:rsidR="00893E22" w:rsidRPr="00895397" w:rsidRDefault="00893E22" w:rsidP="00895397">
            <w:pPr>
              <w:spacing w:after="0" w:line="240" w:lineRule="auto"/>
              <w:contextualSpacing/>
              <w:mirrorIndents/>
              <w:jc w:val="both"/>
              <w:rPr>
                <w:sz w:val="24"/>
                <w:szCs w:val="24"/>
              </w:rPr>
            </w:pPr>
          </w:p>
        </w:tc>
        <w:tc>
          <w:tcPr>
            <w:tcW w:w="1698" w:type="dxa"/>
          </w:tcPr>
          <w:p w:rsidR="00893E22" w:rsidRPr="00895397" w:rsidRDefault="00893E22" w:rsidP="00895397">
            <w:pPr>
              <w:spacing w:after="0" w:line="240" w:lineRule="auto"/>
              <w:contextualSpacing/>
              <w:mirrorIndents/>
              <w:jc w:val="both"/>
              <w:rPr>
                <w:sz w:val="24"/>
                <w:szCs w:val="24"/>
              </w:rPr>
            </w:pPr>
          </w:p>
        </w:tc>
        <w:tc>
          <w:tcPr>
            <w:tcW w:w="2556" w:type="dxa"/>
          </w:tcPr>
          <w:p w:rsidR="00893E22" w:rsidRPr="00895397" w:rsidRDefault="00893E22" w:rsidP="00895397">
            <w:pPr>
              <w:spacing w:after="0" w:line="240" w:lineRule="auto"/>
              <w:contextualSpacing/>
              <w:mirrorIndents/>
              <w:jc w:val="both"/>
              <w:rPr>
                <w:sz w:val="24"/>
                <w:szCs w:val="24"/>
              </w:rPr>
            </w:pPr>
          </w:p>
        </w:tc>
        <w:tc>
          <w:tcPr>
            <w:tcW w:w="3118" w:type="dxa"/>
          </w:tcPr>
          <w:p w:rsidR="00893E22" w:rsidRPr="00895397" w:rsidRDefault="00893E22" w:rsidP="00895397">
            <w:pPr>
              <w:spacing w:after="0" w:line="240" w:lineRule="auto"/>
              <w:contextualSpacing/>
              <w:mirrorIndents/>
              <w:jc w:val="center"/>
              <w:rPr>
                <w:sz w:val="24"/>
                <w:szCs w:val="24"/>
              </w:rPr>
            </w:pPr>
          </w:p>
        </w:tc>
        <w:tc>
          <w:tcPr>
            <w:tcW w:w="1559"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w:t>
            </w:r>
          </w:p>
        </w:tc>
        <w:tc>
          <w:tcPr>
            <w:tcW w:w="155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подтверждении документов в МФЦ / Администрации</w:t>
            </w:r>
          </w:p>
        </w:tc>
        <w:tc>
          <w:tcPr>
            <w:tcW w:w="2695" w:type="dxa"/>
            <w:gridSpan w:val="2"/>
          </w:tcPr>
          <w:p w:rsidR="00893E22" w:rsidRPr="00895397" w:rsidRDefault="00893E22" w:rsidP="00895397">
            <w:pPr>
              <w:spacing w:after="0" w:line="240" w:lineRule="auto"/>
              <w:contextualSpacing/>
              <w:mirrorIndents/>
              <w:jc w:val="both"/>
              <w:rPr>
                <w:sz w:val="24"/>
                <w:szCs w:val="24"/>
              </w:rPr>
            </w:pPr>
          </w:p>
        </w:tc>
      </w:tr>
      <w:tr w:rsidR="00893E22" w:rsidRPr="00895397" w:rsidTr="0033396F">
        <w:tc>
          <w:tcPr>
            <w:tcW w:w="1558" w:type="dxa"/>
          </w:tcPr>
          <w:p w:rsidR="00893E22" w:rsidRPr="00895397" w:rsidRDefault="00893E22" w:rsidP="00895397">
            <w:pPr>
              <w:spacing w:after="0" w:line="240" w:lineRule="auto"/>
              <w:contextualSpacing/>
              <w:mirrorIndents/>
              <w:jc w:val="center"/>
              <w:rPr>
                <w:sz w:val="24"/>
                <w:szCs w:val="24"/>
              </w:rPr>
            </w:pPr>
          </w:p>
        </w:tc>
        <w:tc>
          <w:tcPr>
            <w:tcW w:w="13185" w:type="dxa"/>
            <w:gridSpan w:val="7"/>
          </w:tcPr>
          <w:p w:rsidR="00893E22" w:rsidRPr="00895397" w:rsidRDefault="00893E22" w:rsidP="00895397">
            <w:pPr>
              <w:spacing w:after="0" w:line="240" w:lineRule="auto"/>
              <w:contextualSpacing/>
              <w:mirrorIndents/>
              <w:jc w:val="center"/>
              <w:rPr>
                <w:sz w:val="24"/>
                <w:szCs w:val="24"/>
              </w:rPr>
            </w:pPr>
            <w:r w:rsidRPr="00895397">
              <w:rPr>
                <w:sz w:val="24"/>
                <w:szCs w:val="24"/>
              </w:rPr>
              <w:t>Документы, предоставляемые Заявителем (представителем Заявителя)</w:t>
            </w:r>
          </w:p>
        </w:tc>
      </w:tr>
      <w:tr w:rsidR="00893E22" w:rsidRPr="00895397" w:rsidTr="00296DDA">
        <w:tc>
          <w:tcPr>
            <w:tcW w:w="3256"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Заявление</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r w:rsidR="00FE2F46" w:rsidRPr="00895397">
              <w:rPr>
                <w:sz w:val="24"/>
                <w:szCs w:val="24"/>
                <w:lang w:eastAsia="ru-RU"/>
              </w:rPr>
              <w:t>.</w:t>
            </w:r>
          </w:p>
        </w:tc>
        <w:tc>
          <w:tcPr>
            <w:tcW w:w="1558" w:type="dxa"/>
          </w:tcPr>
          <w:p w:rsidR="00D4720B" w:rsidRDefault="00893E22" w:rsidP="00895397">
            <w:pPr>
              <w:spacing w:after="0" w:line="240" w:lineRule="auto"/>
              <w:contextualSpacing/>
              <w:mirrorIndents/>
              <w:jc w:val="both"/>
              <w:rPr>
                <w:sz w:val="24"/>
                <w:szCs w:val="24"/>
              </w:rPr>
            </w:pPr>
            <w:r w:rsidRPr="00895397">
              <w:rPr>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w:t>
            </w:r>
            <w:r w:rsidRPr="00895397">
              <w:rPr>
                <w:sz w:val="24"/>
                <w:szCs w:val="24"/>
              </w:rPr>
              <w:lastRenderedPageBreak/>
              <w:t xml:space="preserve">ся электронный образ Заявления, </w:t>
            </w:r>
            <w:proofErr w:type="spellStart"/>
            <w:r w:rsidRPr="00895397">
              <w:rPr>
                <w:sz w:val="24"/>
                <w:szCs w:val="24"/>
              </w:rPr>
              <w:t>подписанно</w:t>
            </w:r>
            <w:proofErr w:type="spellEnd"/>
          </w:p>
          <w:p w:rsidR="00893E22" w:rsidRPr="00895397" w:rsidRDefault="00893E22" w:rsidP="00895397">
            <w:pPr>
              <w:spacing w:after="0" w:line="240" w:lineRule="auto"/>
              <w:contextualSpacing/>
              <w:mirrorIndents/>
              <w:jc w:val="both"/>
              <w:rPr>
                <w:sz w:val="24"/>
                <w:szCs w:val="24"/>
              </w:rPr>
            </w:pPr>
            <w:proofErr w:type="spellStart"/>
            <w:r w:rsidRPr="00895397">
              <w:rPr>
                <w:sz w:val="24"/>
                <w:szCs w:val="24"/>
              </w:rPr>
              <w:t>го</w:t>
            </w:r>
            <w:proofErr w:type="spellEnd"/>
            <w:r w:rsidRPr="00895397">
              <w:rPr>
                <w:sz w:val="24"/>
                <w:szCs w:val="24"/>
              </w:rPr>
              <w:t xml:space="preserve"> Заявителем</w:t>
            </w:r>
          </w:p>
        </w:tc>
        <w:tc>
          <w:tcPr>
            <w:tcW w:w="1559" w:type="dxa"/>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lastRenderedPageBreak/>
              <w:t>Оригинал для сверки не представляется.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оригинал</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Документ, удостоверяющий личность</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Паспорт гражданина Российской Федерации</w:t>
            </w:r>
          </w:p>
          <w:p w:rsidR="00893E22" w:rsidRPr="00895397" w:rsidRDefault="00893E22" w:rsidP="00895397">
            <w:pPr>
              <w:spacing w:after="0" w:line="240" w:lineRule="auto"/>
              <w:contextualSpacing/>
              <w:mirrorIndents/>
              <w:jc w:val="both"/>
              <w:rPr>
                <w:sz w:val="24"/>
                <w:szCs w:val="24"/>
              </w:rPr>
            </w:pP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электронный образ/электронный документ 2 и 3 страниц паспорта РФ.</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rPr>
            </w:pPr>
          </w:p>
        </w:tc>
        <w:tc>
          <w:tcPr>
            <w:tcW w:w="1698" w:type="dxa"/>
          </w:tcPr>
          <w:p w:rsidR="00893E22" w:rsidRPr="00895397" w:rsidDel="00FB10E8" w:rsidRDefault="00893E22" w:rsidP="00895397">
            <w:pPr>
              <w:spacing w:after="0" w:line="240" w:lineRule="auto"/>
              <w:contextualSpacing/>
              <w:mirrorIndents/>
              <w:jc w:val="both"/>
              <w:rPr>
                <w:sz w:val="24"/>
                <w:szCs w:val="24"/>
              </w:rPr>
            </w:pPr>
            <w:r w:rsidRPr="00895397">
              <w:rPr>
                <w:sz w:val="24"/>
                <w:szCs w:val="24"/>
                <w:lang w:eastAsia="ru-RU"/>
              </w:rPr>
              <w:t>Паспорт гражданина СССР</w:t>
            </w:r>
          </w:p>
        </w:tc>
        <w:tc>
          <w:tcPr>
            <w:tcW w:w="2556" w:type="dxa"/>
          </w:tcPr>
          <w:p w:rsidR="00893E22" w:rsidRPr="00895397" w:rsidRDefault="00893E22" w:rsidP="00895397">
            <w:pPr>
              <w:spacing w:after="0" w:line="240" w:lineRule="auto"/>
              <w:jc w:val="both"/>
              <w:rPr>
                <w:sz w:val="24"/>
                <w:szCs w:val="24"/>
                <w:lang w:eastAsia="ru-RU"/>
              </w:rPr>
            </w:pPr>
            <w:r w:rsidRPr="00895397">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93E22" w:rsidRPr="00895397" w:rsidDel="00DF243F" w:rsidRDefault="008B7B9E" w:rsidP="00895397">
            <w:pPr>
              <w:spacing w:after="0" w:line="240" w:lineRule="auto"/>
              <w:contextualSpacing/>
              <w:mirrorIndents/>
              <w:jc w:val="both"/>
              <w:rPr>
                <w:sz w:val="24"/>
                <w:szCs w:val="24"/>
              </w:rPr>
            </w:pPr>
            <w:r w:rsidRPr="00895397">
              <w:rPr>
                <w:sz w:val="24"/>
                <w:szCs w:val="24"/>
                <w:lang w:eastAsia="ru-RU"/>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электронный образ/электронный документ всех страниц паспорта СССР.</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 xml:space="preserve">Временное </w:t>
            </w:r>
            <w:proofErr w:type="spellStart"/>
            <w:proofErr w:type="gramStart"/>
            <w:r w:rsidRPr="00895397">
              <w:rPr>
                <w:sz w:val="24"/>
                <w:szCs w:val="24"/>
              </w:rPr>
              <w:t>удостовере</w:t>
            </w:r>
            <w:r w:rsidR="00D4720B">
              <w:rPr>
                <w:sz w:val="24"/>
                <w:szCs w:val="24"/>
              </w:rPr>
              <w:t>-</w:t>
            </w:r>
            <w:r w:rsidRPr="00895397">
              <w:rPr>
                <w:sz w:val="24"/>
                <w:szCs w:val="24"/>
              </w:rPr>
              <w:t>ние</w:t>
            </w:r>
            <w:proofErr w:type="spellEnd"/>
            <w:proofErr w:type="gramEnd"/>
            <w:r w:rsidRPr="00895397">
              <w:rPr>
                <w:sz w:val="24"/>
                <w:szCs w:val="24"/>
              </w:rPr>
              <w:t xml:space="preserve"> личности гражданина Российской Федерации;</w:t>
            </w:r>
          </w:p>
          <w:p w:rsidR="00893E22" w:rsidRPr="00895397" w:rsidRDefault="00893E22" w:rsidP="00895397">
            <w:pPr>
              <w:spacing w:after="0" w:line="240" w:lineRule="auto"/>
              <w:contextualSpacing/>
              <w:mirrorIndents/>
              <w:jc w:val="both"/>
              <w:rPr>
                <w:sz w:val="24"/>
                <w:szCs w:val="24"/>
                <w:lang w:eastAsia="ru-RU"/>
              </w:rPr>
            </w:pPr>
          </w:p>
        </w:tc>
        <w:tc>
          <w:tcPr>
            <w:tcW w:w="2556" w:type="dxa"/>
          </w:tcPr>
          <w:p w:rsidR="00893E22" w:rsidRPr="00895397" w:rsidRDefault="00893E22" w:rsidP="00895397">
            <w:pPr>
              <w:spacing w:after="0" w:line="240" w:lineRule="auto"/>
              <w:jc w:val="both"/>
              <w:rPr>
                <w:sz w:val="24"/>
                <w:szCs w:val="24"/>
                <w:lang w:eastAsia="ru-RU"/>
              </w:rPr>
            </w:pPr>
            <w:r w:rsidRPr="00895397">
              <w:rPr>
                <w:sz w:val="24"/>
                <w:szCs w:val="24"/>
              </w:rPr>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895397">
              <w:rPr>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p>
        </w:tc>
        <w:tc>
          <w:tcPr>
            <w:tcW w:w="3119" w:type="dxa"/>
          </w:tcPr>
          <w:p w:rsidR="00893E22" w:rsidRPr="00895397" w:rsidRDefault="008B7B9E" w:rsidP="00895397">
            <w:pPr>
              <w:spacing w:after="0" w:line="240" w:lineRule="auto"/>
              <w:contextualSpacing/>
              <w:mirrorIndents/>
              <w:jc w:val="both"/>
              <w:rPr>
                <w:sz w:val="24"/>
                <w:szCs w:val="24"/>
                <w:lang w:eastAsia="ru-RU"/>
              </w:rPr>
            </w:pPr>
            <w:r w:rsidRPr="00895397">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подаче представляется электронный образ документа.</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 xml:space="preserve">Представляется для </w:t>
            </w:r>
            <w:proofErr w:type="spellStart"/>
            <w:proofErr w:type="gramStart"/>
            <w:r w:rsidRPr="00895397">
              <w:rPr>
                <w:sz w:val="24"/>
                <w:szCs w:val="24"/>
                <w:lang w:eastAsia="ru-RU"/>
              </w:rPr>
              <w:t>удостовере</w:t>
            </w:r>
            <w:r w:rsidR="00D4720B">
              <w:rPr>
                <w:sz w:val="24"/>
                <w:szCs w:val="24"/>
                <w:lang w:eastAsia="ru-RU"/>
              </w:rPr>
              <w:t>-</w:t>
            </w:r>
            <w:r w:rsidRPr="00895397">
              <w:rPr>
                <w:sz w:val="24"/>
                <w:szCs w:val="24"/>
                <w:lang w:eastAsia="ru-RU"/>
              </w:rPr>
              <w:t>ния</w:t>
            </w:r>
            <w:proofErr w:type="spellEnd"/>
            <w:proofErr w:type="gramEnd"/>
            <w:r w:rsidRPr="00895397">
              <w:rPr>
                <w:sz w:val="24"/>
                <w:szCs w:val="24"/>
                <w:lang w:eastAsia="ru-RU"/>
              </w:rPr>
              <w:t xml:space="preserve">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pStyle w:val="aff8"/>
              <w:ind w:left="34" w:firstLine="34"/>
              <w:jc w:val="both"/>
              <w:rPr>
                <w:rFonts w:ascii="Times New Roman" w:hAnsi="Times New Roman" w:cs="Times New Roman"/>
                <w:sz w:val="24"/>
                <w:szCs w:val="24"/>
              </w:rPr>
            </w:pPr>
            <w:r w:rsidRPr="00895397">
              <w:rPr>
                <w:rFonts w:ascii="Times New Roman" w:hAnsi="Times New Roman" w:cs="Times New Roman"/>
                <w:sz w:val="24"/>
                <w:szCs w:val="24"/>
              </w:rPr>
              <w:t>Удостоверение личности военнослужащего РФ;</w:t>
            </w:r>
          </w:p>
          <w:p w:rsidR="00893E22" w:rsidRPr="00895397" w:rsidRDefault="00893E22" w:rsidP="00895397">
            <w:pPr>
              <w:pStyle w:val="aff8"/>
              <w:ind w:left="34" w:firstLine="34"/>
              <w:jc w:val="both"/>
              <w:rPr>
                <w:rFonts w:ascii="Times New Roman" w:hAnsi="Times New Roman" w:cs="Times New Roman"/>
                <w:sz w:val="24"/>
                <w:szCs w:val="24"/>
              </w:rPr>
            </w:pPr>
            <w:r w:rsidRPr="00895397">
              <w:rPr>
                <w:rFonts w:ascii="Times New Roman" w:hAnsi="Times New Roman" w:cs="Times New Roman"/>
                <w:sz w:val="24"/>
                <w:szCs w:val="24"/>
              </w:rPr>
              <w:t>военный билет солдата, матроса, сержанта, старшины, прапорщика, мичмана и офицера запаса</w:t>
            </w:r>
          </w:p>
          <w:p w:rsidR="00893E22" w:rsidRPr="00895397" w:rsidRDefault="00893E22" w:rsidP="00895397">
            <w:pPr>
              <w:spacing w:after="0" w:line="240" w:lineRule="auto"/>
              <w:contextualSpacing/>
              <w:mirrorIndents/>
              <w:jc w:val="both"/>
              <w:rPr>
                <w:sz w:val="24"/>
                <w:szCs w:val="24"/>
              </w:rPr>
            </w:pPr>
          </w:p>
        </w:tc>
        <w:tc>
          <w:tcPr>
            <w:tcW w:w="2556" w:type="dxa"/>
          </w:tcPr>
          <w:p w:rsidR="00893E22" w:rsidRPr="00895397" w:rsidRDefault="00893E22" w:rsidP="00895397">
            <w:pPr>
              <w:spacing w:after="0" w:line="240" w:lineRule="auto"/>
              <w:jc w:val="both"/>
              <w:rPr>
                <w:sz w:val="24"/>
                <w:szCs w:val="24"/>
              </w:rPr>
            </w:pPr>
            <w:r w:rsidRPr="00895397">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подаче представляется электронный образ всех заполненных страниц документа.</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FA4EB4">
        <w:trPr>
          <w:trHeight w:val="699"/>
        </w:trPr>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pStyle w:val="aff8"/>
              <w:ind w:left="34" w:firstLine="34"/>
              <w:jc w:val="both"/>
              <w:rPr>
                <w:rFonts w:ascii="Times New Roman" w:hAnsi="Times New Roman" w:cs="Times New Roman"/>
                <w:sz w:val="24"/>
                <w:szCs w:val="24"/>
              </w:rPr>
            </w:pPr>
            <w:r w:rsidRPr="00895397">
              <w:rPr>
                <w:rFonts w:ascii="Times New Roman" w:hAnsi="Times New Roman" w:cs="Times New Roman"/>
                <w:sz w:val="24"/>
                <w:szCs w:val="24"/>
              </w:rPr>
              <w:t>Паспорт иностранного гражданина</w:t>
            </w:r>
          </w:p>
        </w:tc>
        <w:tc>
          <w:tcPr>
            <w:tcW w:w="2556" w:type="dxa"/>
          </w:tcPr>
          <w:p w:rsidR="00893E22" w:rsidRPr="00895397" w:rsidRDefault="00893E22" w:rsidP="00895397">
            <w:pPr>
              <w:spacing w:after="0" w:line="240" w:lineRule="auto"/>
              <w:jc w:val="both"/>
              <w:rPr>
                <w:sz w:val="24"/>
                <w:szCs w:val="24"/>
              </w:rPr>
            </w:pPr>
            <w:r w:rsidRPr="00895397">
              <w:rPr>
                <w:sz w:val="24"/>
                <w:szCs w:val="24"/>
              </w:rPr>
              <w:t xml:space="preserve">Паспорт иностранного гражданина должен быть оформлен в соответствии с Федеральным законом от 25.07.2002 № 115-ФЗ «О правовом положении </w:t>
            </w:r>
            <w:r w:rsidRPr="00895397">
              <w:rPr>
                <w:sz w:val="24"/>
                <w:szCs w:val="24"/>
              </w:rPr>
              <w:lastRenderedPageBreak/>
              <w:t>иностранных граждан в Российской Федерации».</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подаче представляется электронный образ всех заполненных страниц документа.</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pStyle w:val="aff8"/>
              <w:ind w:left="34" w:firstLine="34"/>
              <w:jc w:val="both"/>
              <w:rPr>
                <w:rFonts w:ascii="Times New Roman" w:hAnsi="Times New Roman" w:cs="Times New Roman"/>
                <w:sz w:val="24"/>
                <w:szCs w:val="24"/>
              </w:rPr>
            </w:pPr>
            <w:r w:rsidRPr="00895397">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556" w:type="dxa"/>
          </w:tcPr>
          <w:p w:rsidR="00893E22" w:rsidRPr="00895397" w:rsidRDefault="00893E22" w:rsidP="00895397">
            <w:pPr>
              <w:spacing w:after="0" w:line="240" w:lineRule="auto"/>
              <w:jc w:val="both"/>
              <w:rPr>
                <w:sz w:val="24"/>
                <w:szCs w:val="24"/>
              </w:rPr>
            </w:pPr>
            <w:r w:rsidRPr="00895397">
              <w:rPr>
                <w:sz w:val="24"/>
                <w:szCs w:val="24"/>
              </w:rPr>
              <w:t>Образец бланка утвержден приказом ФМС России от 05.06.2008 № 141 «Об утверждении образцов бланков вида на жительство»</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подаче представляется электронный образ всех заполненных страниц документов.</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pStyle w:val="aff8"/>
              <w:ind w:left="34" w:firstLine="34"/>
              <w:jc w:val="both"/>
              <w:rPr>
                <w:rFonts w:ascii="Times New Roman" w:hAnsi="Times New Roman" w:cs="Times New Roman"/>
                <w:sz w:val="24"/>
                <w:szCs w:val="24"/>
                <w:lang w:eastAsia="en-US"/>
              </w:rPr>
            </w:pPr>
            <w:r w:rsidRPr="00895397">
              <w:rPr>
                <w:rFonts w:ascii="Times New Roman" w:hAnsi="Times New Roman" w:cs="Times New Roman"/>
                <w:sz w:val="24"/>
                <w:szCs w:val="24"/>
              </w:rPr>
              <w:t>Временное удостоверение, выданное взамен военного билета</w:t>
            </w:r>
          </w:p>
        </w:tc>
        <w:tc>
          <w:tcPr>
            <w:tcW w:w="2556" w:type="dxa"/>
          </w:tcPr>
          <w:p w:rsidR="00893E22" w:rsidRPr="00895397" w:rsidRDefault="00893E22" w:rsidP="00895397">
            <w:pPr>
              <w:spacing w:after="0" w:line="240" w:lineRule="auto"/>
              <w:jc w:val="both"/>
              <w:rPr>
                <w:sz w:val="24"/>
                <w:szCs w:val="24"/>
              </w:rPr>
            </w:pPr>
            <w:r w:rsidRPr="00895397">
              <w:rPr>
                <w:sz w:val="24"/>
                <w:szCs w:val="24"/>
                <w:lang w:eastAsia="ru-RU"/>
              </w:rPr>
              <w:t>Временное удостоверение, выданное взамен военного билета</w:t>
            </w:r>
            <w:r w:rsidRPr="00895397">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При подаче представляется электронный образ всех заполненных страниц документов.</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rPr>
          <w:trHeight w:val="1123"/>
        </w:trPr>
        <w:tc>
          <w:tcPr>
            <w:tcW w:w="1558" w:type="dxa"/>
          </w:tcPr>
          <w:p w:rsidR="00893E22" w:rsidRPr="00895397" w:rsidRDefault="00893E22" w:rsidP="00895397">
            <w:pPr>
              <w:spacing w:after="0" w:line="240" w:lineRule="auto"/>
              <w:contextualSpacing/>
              <w:mirrorIndents/>
              <w:jc w:val="both"/>
              <w:rPr>
                <w:sz w:val="24"/>
                <w:szCs w:val="24"/>
                <w:lang w:eastAsia="ru-RU"/>
              </w:rPr>
            </w:pPr>
          </w:p>
        </w:tc>
        <w:tc>
          <w:tcPr>
            <w:tcW w:w="1698" w:type="dxa"/>
          </w:tcPr>
          <w:p w:rsidR="00893E22" w:rsidRPr="00895397" w:rsidRDefault="00893E22" w:rsidP="00895397">
            <w:pPr>
              <w:pStyle w:val="aff8"/>
              <w:ind w:left="34" w:firstLine="34"/>
              <w:jc w:val="both"/>
              <w:rPr>
                <w:rFonts w:ascii="Times New Roman" w:hAnsi="Times New Roman" w:cs="Times New Roman"/>
                <w:sz w:val="24"/>
                <w:szCs w:val="24"/>
                <w:lang w:eastAsia="en-US"/>
              </w:rPr>
            </w:pPr>
            <w:proofErr w:type="spellStart"/>
            <w:proofErr w:type="gramStart"/>
            <w:r w:rsidRPr="00895397">
              <w:rPr>
                <w:rFonts w:ascii="Times New Roman" w:hAnsi="Times New Roman" w:cs="Times New Roman"/>
                <w:sz w:val="24"/>
                <w:szCs w:val="24"/>
                <w:lang w:eastAsia="en-US"/>
              </w:rPr>
              <w:t>Удостовере</w:t>
            </w:r>
            <w:r w:rsidR="00D4720B">
              <w:rPr>
                <w:rFonts w:ascii="Times New Roman" w:hAnsi="Times New Roman" w:cs="Times New Roman"/>
                <w:sz w:val="24"/>
                <w:szCs w:val="24"/>
                <w:lang w:eastAsia="en-US"/>
              </w:rPr>
              <w:t>-</w:t>
            </w:r>
            <w:r w:rsidRPr="00895397">
              <w:rPr>
                <w:rFonts w:ascii="Times New Roman" w:hAnsi="Times New Roman" w:cs="Times New Roman"/>
                <w:sz w:val="24"/>
                <w:szCs w:val="24"/>
                <w:lang w:eastAsia="en-US"/>
              </w:rPr>
              <w:t>ние</w:t>
            </w:r>
            <w:proofErr w:type="spellEnd"/>
            <w:proofErr w:type="gramEnd"/>
            <w:r w:rsidRPr="00895397">
              <w:rPr>
                <w:rFonts w:ascii="Times New Roman" w:hAnsi="Times New Roman" w:cs="Times New Roman"/>
                <w:sz w:val="24"/>
                <w:szCs w:val="24"/>
                <w:lang w:eastAsia="en-US"/>
              </w:rPr>
              <w:t xml:space="preserve"> беженца</w:t>
            </w:r>
          </w:p>
        </w:tc>
        <w:tc>
          <w:tcPr>
            <w:tcW w:w="2556" w:type="dxa"/>
          </w:tcPr>
          <w:p w:rsidR="00893E22" w:rsidRPr="00895397" w:rsidRDefault="00893E22" w:rsidP="00895397">
            <w:pPr>
              <w:spacing w:after="0" w:line="240" w:lineRule="auto"/>
              <w:jc w:val="both"/>
              <w:rPr>
                <w:sz w:val="24"/>
                <w:szCs w:val="24"/>
              </w:rPr>
            </w:pPr>
            <w:r w:rsidRPr="00895397">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39417F" w:rsidRPr="00895397" w:rsidRDefault="0039417F" w:rsidP="00895397">
            <w:pPr>
              <w:spacing w:after="0" w:line="240" w:lineRule="auto"/>
              <w:contextualSpacing/>
              <w:mirrorIndents/>
              <w:jc w:val="both"/>
              <w:rPr>
                <w:sz w:val="24"/>
                <w:szCs w:val="24"/>
              </w:rPr>
            </w:pPr>
            <w:r w:rsidRPr="00895397">
              <w:rPr>
                <w:sz w:val="24"/>
                <w:szCs w:val="24"/>
              </w:rPr>
              <w:t xml:space="preserve">При подаче представляется электронный образ документа. Электронный документ с ЭП если подписывает нотариус. </w:t>
            </w:r>
          </w:p>
          <w:p w:rsidR="00893E22" w:rsidRPr="00895397" w:rsidRDefault="00893E22" w:rsidP="00895397">
            <w:pPr>
              <w:spacing w:after="0" w:line="240" w:lineRule="auto"/>
              <w:contextualSpacing/>
              <w:mirrorIndents/>
              <w:jc w:val="both"/>
              <w:rPr>
                <w:sz w:val="24"/>
                <w:szCs w:val="24"/>
              </w:rPr>
            </w:pP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lang w:eastAsia="ru-RU"/>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Документ, удостоверяющий полномочия представителя Заявителя</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Доверенность</w:t>
            </w:r>
          </w:p>
          <w:p w:rsidR="00893E22" w:rsidRPr="00895397" w:rsidRDefault="00893E22" w:rsidP="00895397">
            <w:pPr>
              <w:spacing w:after="0" w:line="240" w:lineRule="auto"/>
              <w:contextualSpacing/>
              <w:mirrorIndents/>
              <w:jc w:val="both"/>
              <w:rPr>
                <w:sz w:val="24"/>
                <w:szCs w:val="24"/>
              </w:rPr>
            </w:pPr>
          </w:p>
        </w:tc>
        <w:tc>
          <w:tcPr>
            <w:tcW w:w="2556" w:type="dxa"/>
          </w:tcPr>
          <w:p w:rsidR="0039417F" w:rsidRPr="00895397" w:rsidRDefault="0039417F" w:rsidP="00895397">
            <w:pPr>
              <w:spacing w:after="0" w:line="240" w:lineRule="auto"/>
              <w:contextualSpacing/>
              <w:mirrorIndents/>
              <w:jc w:val="both"/>
              <w:rPr>
                <w:sz w:val="24"/>
                <w:szCs w:val="24"/>
              </w:rPr>
            </w:pPr>
            <w:r w:rsidRPr="00895397">
              <w:rPr>
                <w:sz w:val="24"/>
                <w:szCs w:val="24"/>
              </w:rPr>
              <w:t>Доверенность должна быть оформлена в соответствии с требованиями законодательства и содержать следующие сведения:</w:t>
            </w:r>
          </w:p>
          <w:p w:rsidR="0039417F" w:rsidRPr="00895397" w:rsidRDefault="0039417F" w:rsidP="00895397">
            <w:pPr>
              <w:spacing w:after="0" w:line="240" w:lineRule="auto"/>
              <w:contextualSpacing/>
              <w:mirrorIndents/>
              <w:jc w:val="both"/>
              <w:rPr>
                <w:sz w:val="24"/>
                <w:szCs w:val="24"/>
              </w:rPr>
            </w:pPr>
            <w:r w:rsidRPr="00895397">
              <w:rPr>
                <w:sz w:val="24"/>
                <w:szCs w:val="24"/>
              </w:rPr>
              <w:t>- ФИО лица, выдавшего доверенность;</w:t>
            </w:r>
          </w:p>
          <w:p w:rsidR="0039417F" w:rsidRPr="00895397" w:rsidRDefault="0039417F" w:rsidP="00895397">
            <w:pPr>
              <w:spacing w:after="0" w:line="240" w:lineRule="auto"/>
              <w:contextualSpacing/>
              <w:mirrorIndents/>
              <w:jc w:val="both"/>
              <w:rPr>
                <w:sz w:val="24"/>
                <w:szCs w:val="24"/>
              </w:rPr>
            </w:pPr>
            <w:r w:rsidRPr="00895397">
              <w:rPr>
                <w:sz w:val="24"/>
                <w:szCs w:val="24"/>
              </w:rPr>
              <w:t>- ФИО лица, уполномоченного по доверенности;</w:t>
            </w:r>
          </w:p>
          <w:p w:rsidR="0039417F" w:rsidRPr="00895397" w:rsidRDefault="0039417F" w:rsidP="00895397">
            <w:pPr>
              <w:spacing w:after="0" w:line="240" w:lineRule="auto"/>
              <w:contextualSpacing/>
              <w:mirrorIndents/>
              <w:jc w:val="both"/>
              <w:rPr>
                <w:sz w:val="24"/>
                <w:szCs w:val="24"/>
              </w:rPr>
            </w:pPr>
            <w:r w:rsidRPr="00895397">
              <w:rPr>
                <w:sz w:val="24"/>
                <w:szCs w:val="24"/>
              </w:rPr>
              <w:t>- Данные документов, удостоверяющих личность этих лиц;</w:t>
            </w:r>
          </w:p>
          <w:p w:rsidR="0039417F" w:rsidRPr="00895397" w:rsidRDefault="0039417F" w:rsidP="00895397">
            <w:pPr>
              <w:spacing w:after="0" w:line="240" w:lineRule="auto"/>
              <w:contextualSpacing/>
              <w:mirrorIndents/>
              <w:jc w:val="both"/>
              <w:rPr>
                <w:sz w:val="24"/>
                <w:szCs w:val="24"/>
              </w:rPr>
            </w:pPr>
            <w:r w:rsidRPr="00895397">
              <w:rPr>
                <w:sz w:val="24"/>
                <w:szCs w:val="24"/>
              </w:rPr>
              <w:t xml:space="preserve">- Объем полномочий представителя, включающий право на подачу Заявления о предоставлении </w:t>
            </w:r>
            <w:r w:rsidR="00373D6D" w:rsidRPr="00895397">
              <w:rPr>
                <w:sz w:val="24"/>
                <w:szCs w:val="24"/>
              </w:rPr>
              <w:t>Муниципальной</w:t>
            </w:r>
            <w:r w:rsidRPr="00895397">
              <w:rPr>
                <w:sz w:val="24"/>
                <w:szCs w:val="24"/>
              </w:rPr>
              <w:t xml:space="preserve"> услуги;</w:t>
            </w:r>
          </w:p>
          <w:p w:rsidR="0039417F" w:rsidRPr="00895397" w:rsidRDefault="0039417F" w:rsidP="00895397">
            <w:pPr>
              <w:spacing w:after="0" w:line="240" w:lineRule="auto"/>
              <w:contextualSpacing/>
              <w:mirrorIndents/>
              <w:jc w:val="both"/>
              <w:rPr>
                <w:sz w:val="24"/>
                <w:szCs w:val="24"/>
              </w:rPr>
            </w:pPr>
            <w:r w:rsidRPr="00895397">
              <w:rPr>
                <w:sz w:val="24"/>
                <w:szCs w:val="24"/>
              </w:rPr>
              <w:lastRenderedPageBreak/>
              <w:t>-Дата выдачи доверенности;</w:t>
            </w:r>
          </w:p>
          <w:p w:rsidR="0039417F" w:rsidRPr="00895397" w:rsidRDefault="0039417F" w:rsidP="00895397">
            <w:pPr>
              <w:spacing w:after="0" w:line="240" w:lineRule="auto"/>
              <w:contextualSpacing/>
              <w:mirrorIndents/>
              <w:jc w:val="both"/>
              <w:rPr>
                <w:sz w:val="24"/>
                <w:szCs w:val="24"/>
              </w:rPr>
            </w:pPr>
            <w:r w:rsidRPr="00895397">
              <w:rPr>
                <w:sz w:val="24"/>
                <w:szCs w:val="24"/>
              </w:rPr>
              <w:t>- Подпись лица, выдавшего доверенность.</w:t>
            </w:r>
          </w:p>
          <w:p w:rsidR="00893E22" w:rsidRPr="00895397" w:rsidRDefault="0039417F" w:rsidP="00895397">
            <w:pPr>
              <w:spacing w:after="0" w:line="240" w:lineRule="auto"/>
              <w:contextualSpacing/>
              <w:mirrorIndents/>
              <w:jc w:val="both"/>
              <w:rPr>
                <w:sz w:val="24"/>
                <w:szCs w:val="24"/>
              </w:rPr>
            </w:pPr>
            <w:r w:rsidRPr="00895397">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119" w:type="dxa"/>
          </w:tcPr>
          <w:p w:rsidR="00893E22" w:rsidRPr="00895397" w:rsidRDefault="008B7B9E" w:rsidP="00895397">
            <w:pPr>
              <w:spacing w:after="0" w:line="240" w:lineRule="auto"/>
              <w:contextualSpacing/>
              <w:mirrorIndents/>
              <w:jc w:val="both"/>
              <w:rPr>
                <w:sz w:val="24"/>
                <w:szCs w:val="24"/>
              </w:rPr>
            </w:pPr>
            <w:r w:rsidRPr="00895397">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w:t>
            </w:r>
            <w:r w:rsidR="00A9749B" w:rsidRPr="00895397">
              <w:rPr>
                <w:sz w:val="24"/>
                <w:szCs w:val="24"/>
                <w:lang w:eastAsia="ru-RU"/>
              </w:rPr>
              <w:t>о</w:t>
            </w:r>
            <w:r w:rsidRPr="00895397">
              <w:rPr>
                <w:sz w:val="24"/>
                <w:szCs w:val="24"/>
                <w:lang w:eastAsia="ru-RU"/>
              </w:rPr>
              <w:t>ставляется электронный образ документа.</w:t>
            </w:r>
            <w:r w:rsidR="00F40931" w:rsidRPr="00895397">
              <w:rPr>
                <w:sz w:val="24"/>
                <w:szCs w:val="24"/>
                <w:lang w:eastAsia="ru-RU"/>
              </w:rPr>
              <w:t xml:space="preserve"> Электронный документ с ЭП если подписывает нотариус.</w:t>
            </w:r>
          </w:p>
        </w:tc>
        <w:tc>
          <w:tcPr>
            <w:tcW w:w="1559" w:type="dxa"/>
          </w:tcPr>
          <w:p w:rsidR="00893E22" w:rsidRPr="00895397" w:rsidRDefault="00331778" w:rsidP="00895397">
            <w:pPr>
              <w:spacing w:after="0" w:line="240" w:lineRule="auto"/>
              <w:contextualSpacing/>
              <w:mirrorIndents/>
              <w:jc w:val="both"/>
              <w:rPr>
                <w:sz w:val="24"/>
                <w:szCs w:val="24"/>
                <w:lang w:eastAsia="ru-RU"/>
              </w:rPr>
            </w:pPr>
            <w:r w:rsidRPr="00895397">
              <w:rPr>
                <w:sz w:val="24"/>
                <w:szCs w:val="24"/>
                <w:lang w:eastAsia="ru-RU"/>
              </w:rPr>
              <w:t>Представляется для подтверждения полномочий представителя Заявителя.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ind w:left="-108"/>
              <w:contextualSpacing/>
              <w:mirrorIndents/>
              <w:jc w:val="both"/>
              <w:rPr>
                <w:sz w:val="24"/>
                <w:szCs w:val="24"/>
              </w:rPr>
            </w:pPr>
            <w:r w:rsidRPr="00895397">
              <w:rPr>
                <w:sz w:val="24"/>
                <w:szCs w:val="24"/>
              </w:rPr>
              <w:lastRenderedPageBreak/>
              <w:t xml:space="preserve">Сведения о технических параметрах водозаборных сооружений </w:t>
            </w:r>
          </w:p>
        </w:tc>
        <w:tc>
          <w:tcPr>
            <w:tcW w:w="1698" w:type="dxa"/>
          </w:tcPr>
          <w:p w:rsidR="00FA4EB4" w:rsidRDefault="00893E22" w:rsidP="00FA4EB4">
            <w:pPr>
              <w:spacing w:after="0" w:line="240" w:lineRule="auto"/>
              <w:contextualSpacing/>
              <w:mirrorIndents/>
              <w:jc w:val="both"/>
              <w:rPr>
                <w:sz w:val="24"/>
                <w:szCs w:val="24"/>
              </w:rPr>
            </w:pPr>
            <w:r w:rsidRPr="00895397">
              <w:rPr>
                <w:sz w:val="24"/>
                <w:szCs w:val="24"/>
              </w:rPr>
              <w:t>Информационное письмо, содержащее информацию о типе и производительности водозаборных сооружений, наличие устройств по предотвращен</w:t>
            </w:r>
            <w:r w:rsidRPr="00895397">
              <w:rPr>
                <w:sz w:val="24"/>
                <w:szCs w:val="24"/>
              </w:rPr>
              <w:lastRenderedPageBreak/>
              <w:t xml:space="preserve">ию попадания рыб и других водных </w:t>
            </w:r>
            <w:proofErr w:type="spellStart"/>
            <w:proofErr w:type="gramStart"/>
            <w:r w:rsidRPr="00895397">
              <w:rPr>
                <w:sz w:val="24"/>
                <w:szCs w:val="24"/>
              </w:rPr>
              <w:t>биологичес</w:t>
            </w:r>
            <w:proofErr w:type="spellEnd"/>
            <w:r w:rsidR="00D11410">
              <w:rPr>
                <w:sz w:val="24"/>
                <w:szCs w:val="24"/>
              </w:rPr>
              <w:t>-</w:t>
            </w:r>
            <w:r w:rsidRPr="00895397">
              <w:rPr>
                <w:sz w:val="24"/>
                <w:szCs w:val="24"/>
              </w:rPr>
              <w:t>ких</w:t>
            </w:r>
            <w:proofErr w:type="gramEnd"/>
            <w:r w:rsidRPr="00895397">
              <w:rPr>
                <w:sz w:val="24"/>
                <w:szCs w:val="24"/>
              </w:rPr>
              <w:t xml:space="preserve"> ресурсов в эти сооружения,</w:t>
            </w:r>
          </w:p>
          <w:p w:rsidR="00893E22" w:rsidRPr="00895397" w:rsidRDefault="00893E22" w:rsidP="00FA4EB4">
            <w:pPr>
              <w:spacing w:after="0" w:line="240" w:lineRule="auto"/>
              <w:contextualSpacing/>
              <w:mirrorIndents/>
              <w:jc w:val="both"/>
              <w:rPr>
                <w:sz w:val="24"/>
                <w:szCs w:val="24"/>
              </w:rPr>
            </w:pPr>
            <w:r w:rsidRPr="00895397">
              <w:rPr>
                <w:sz w:val="24"/>
                <w:szCs w:val="24"/>
              </w:rPr>
              <w:t>с</w:t>
            </w:r>
            <w:r w:rsidR="00FA4EB4">
              <w:rPr>
                <w:sz w:val="24"/>
                <w:szCs w:val="24"/>
              </w:rPr>
              <w:t>п</w:t>
            </w:r>
            <w:r w:rsidRPr="00895397">
              <w:rPr>
                <w:sz w:val="24"/>
                <w:szCs w:val="24"/>
              </w:rPr>
              <w:t>особ отбора водных ресурсов)</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lastRenderedPageBreak/>
              <w:t xml:space="preserve">Документы представляются только в случае </w:t>
            </w:r>
            <w:r w:rsidRPr="00895397">
              <w:rPr>
                <w:sz w:val="24"/>
                <w:szCs w:val="24"/>
              </w:rPr>
              <w:t xml:space="preserve">забора </w:t>
            </w:r>
            <w:proofErr w:type="gramStart"/>
            <w:r w:rsidRPr="00895397">
              <w:rPr>
                <w:sz w:val="24"/>
                <w:szCs w:val="24"/>
              </w:rPr>
              <w:t>водных  ресурсов</w:t>
            </w:r>
            <w:proofErr w:type="gramEnd"/>
            <w:r w:rsidRPr="00895397">
              <w:rPr>
                <w:sz w:val="24"/>
                <w:szCs w:val="24"/>
              </w:rPr>
              <w:t xml:space="preserve"> из водных объектов.</w:t>
            </w:r>
            <w:r w:rsidRPr="00895397" w:rsidDel="00E356AB">
              <w:rPr>
                <w:sz w:val="24"/>
                <w:szCs w:val="24"/>
              </w:rPr>
              <w:t xml:space="preserve"> </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Представляется оригинал документа</w:t>
            </w:r>
            <w:r w:rsidR="00F54F2F" w:rsidRPr="00895397">
              <w:rPr>
                <w:rFonts w:eastAsia="Calibri"/>
                <w:sz w:val="24"/>
                <w:szCs w:val="24"/>
                <w:lang w:eastAsia="ru-RU"/>
              </w:rPr>
              <w:t xml:space="preserve"> </w:t>
            </w:r>
            <w:r w:rsidR="00F54F2F" w:rsidRPr="00895397">
              <w:rPr>
                <w:sz w:val="24"/>
                <w:szCs w:val="24"/>
              </w:rPr>
              <w:t xml:space="preserve">для </w:t>
            </w:r>
            <w:r w:rsidR="00276BB1" w:rsidRPr="00895397">
              <w:rPr>
                <w:sz w:val="24"/>
                <w:szCs w:val="24"/>
              </w:rPr>
              <w:t>передачи в Администрацию.</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оригинал документа.</w:t>
            </w:r>
          </w:p>
        </w:tc>
      </w:tr>
      <w:tr w:rsidR="00893E22" w:rsidRPr="00895397" w:rsidTr="00296DDA">
        <w:tc>
          <w:tcPr>
            <w:tcW w:w="1558" w:type="dxa"/>
          </w:tcPr>
          <w:p w:rsidR="00FA4EB4" w:rsidRDefault="00893E22" w:rsidP="00895397">
            <w:pPr>
              <w:spacing w:after="0" w:line="240" w:lineRule="auto"/>
              <w:contextualSpacing/>
              <w:mirrorIndents/>
              <w:jc w:val="both"/>
              <w:rPr>
                <w:sz w:val="24"/>
                <w:szCs w:val="24"/>
              </w:rPr>
            </w:pPr>
            <w:r w:rsidRPr="00895397">
              <w:rPr>
                <w:sz w:val="24"/>
                <w:szCs w:val="24"/>
              </w:rPr>
              <w:lastRenderedPageBreak/>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w:t>
            </w:r>
            <w:r w:rsidRPr="00895397">
              <w:rPr>
                <w:sz w:val="24"/>
                <w:szCs w:val="24"/>
              </w:rPr>
              <w:lastRenderedPageBreak/>
              <w:t>их водоохран</w:t>
            </w:r>
          </w:p>
          <w:p w:rsidR="00893E22" w:rsidRPr="00895397" w:rsidRDefault="00893E22" w:rsidP="00895397">
            <w:pPr>
              <w:spacing w:after="0" w:line="240" w:lineRule="auto"/>
              <w:contextualSpacing/>
              <w:mirrorIndents/>
              <w:jc w:val="both"/>
              <w:rPr>
                <w:sz w:val="24"/>
                <w:szCs w:val="24"/>
              </w:rPr>
            </w:pPr>
            <w:proofErr w:type="spellStart"/>
            <w:r w:rsidRPr="00895397">
              <w:rPr>
                <w:sz w:val="24"/>
                <w:szCs w:val="24"/>
              </w:rPr>
              <w:t>ными</w:t>
            </w:r>
            <w:proofErr w:type="spellEnd"/>
            <w:r w:rsidRPr="00895397">
              <w:rPr>
                <w:sz w:val="24"/>
                <w:szCs w:val="24"/>
              </w:rPr>
              <w:t xml:space="preserve"> зонами, а также сведения об обеспечении такого учета и таких регулярных наблюдений</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Аттестат аккредитации лаборатории, область аккредитации лаборатории, договор с лабораторией</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Анализ качества воды определяются 1 раз в квартал</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 xml:space="preserve">Представляется </w:t>
            </w:r>
            <w:r w:rsidR="00276BB1" w:rsidRPr="00895397">
              <w:rPr>
                <w:sz w:val="24"/>
                <w:szCs w:val="24"/>
              </w:rPr>
              <w:t xml:space="preserve">копия документа, заверенная Заявителем </w:t>
            </w:r>
            <w:r w:rsidR="00F54F2F" w:rsidRPr="00895397">
              <w:rPr>
                <w:sz w:val="24"/>
                <w:szCs w:val="24"/>
              </w:rPr>
              <w:t xml:space="preserve">для </w:t>
            </w:r>
            <w:r w:rsidR="00276BB1" w:rsidRPr="00895397">
              <w:rPr>
                <w:sz w:val="24"/>
                <w:szCs w:val="24"/>
              </w:rPr>
              <w:t>передачи в Администрацию</w:t>
            </w:r>
            <w:r w:rsidR="0039417F" w:rsidRPr="00895397">
              <w:rPr>
                <w:sz w:val="24"/>
                <w:szCs w:val="24"/>
              </w:rPr>
              <w:t>.</w:t>
            </w:r>
            <w:r w:rsidRPr="00895397">
              <w:rPr>
                <w:sz w:val="24"/>
                <w:szCs w:val="24"/>
              </w:rPr>
              <w:t xml:space="preserve"> </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color w:val="FF0000"/>
                <w:sz w:val="24"/>
                <w:szCs w:val="24"/>
              </w:rPr>
            </w:pPr>
            <w:r w:rsidRPr="00895397">
              <w:rPr>
                <w:sz w:val="24"/>
                <w:szCs w:val="24"/>
              </w:rPr>
              <w:lastRenderedPageBreak/>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 xml:space="preserve">Схема расположения водного объекта и объектов водопользования. </w:t>
            </w:r>
          </w:p>
          <w:p w:rsidR="00893E22" w:rsidRPr="00895397" w:rsidRDefault="00893E22" w:rsidP="00895397">
            <w:pPr>
              <w:spacing w:after="0" w:line="240" w:lineRule="auto"/>
              <w:contextualSpacing/>
              <w:mirrorIndents/>
              <w:jc w:val="both"/>
              <w:rPr>
                <w:sz w:val="24"/>
                <w:szCs w:val="24"/>
              </w:rPr>
            </w:pP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893E22" w:rsidRPr="00895397" w:rsidRDefault="00893E22" w:rsidP="00895397">
            <w:pPr>
              <w:spacing w:after="0" w:line="240" w:lineRule="auto"/>
              <w:contextualSpacing/>
              <w:mirrorIndents/>
              <w:jc w:val="both"/>
              <w:rPr>
                <w:sz w:val="24"/>
                <w:szCs w:val="24"/>
              </w:rPr>
            </w:pPr>
            <w:r w:rsidRPr="00895397">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Представляется оригинал документа</w:t>
            </w:r>
            <w:r w:rsidR="00F54F2F" w:rsidRPr="00895397">
              <w:rPr>
                <w:rFonts w:eastAsia="Calibri"/>
                <w:sz w:val="24"/>
                <w:szCs w:val="24"/>
                <w:lang w:eastAsia="ru-RU"/>
              </w:rPr>
              <w:t xml:space="preserve"> </w:t>
            </w:r>
            <w:r w:rsidR="00F54F2F" w:rsidRPr="00895397">
              <w:rPr>
                <w:sz w:val="24"/>
                <w:szCs w:val="24"/>
              </w:rPr>
              <w:t xml:space="preserve">для </w:t>
            </w:r>
            <w:r w:rsidR="008F7BED" w:rsidRPr="00895397">
              <w:rPr>
                <w:sz w:val="24"/>
                <w:szCs w:val="24"/>
              </w:rPr>
              <w:t>передачи в Администрацию.</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оригинал документа.</w:t>
            </w:r>
          </w:p>
        </w:tc>
      </w:tr>
      <w:tr w:rsidR="00893E22" w:rsidRPr="00895397" w:rsidTr="00296DDA">
        <w:tc>
          <w:tcPr>
            <w:tcW w:w="1558" w:type="dxa"/>
          </w:tcPr>
          <w:p w:rsidR="00893E22" w:rsidRPr="00895397" w:rsidRDefault="00893E22" w:rsidP="00895397">
            <w:pPr>
              <w:spacing w:after="0" w:line="240" w:lineRule="auto"/>
              <w:contextualSpacing/>
              <w:mirrorIndents/>
              <w:jc w:val="both"/>
              <w:rPr>
                <w:color w:val="FF0000"/>
                <w:sz w:val="24"/>
                <w:szCs w:val="24"/>
              </w:rPr>
            </w:pPr>
            <w:r w:rsidRPr="00895397">
              <w:rPr>
                <w:sz w:val="24"/>
                <w:szCs w:val="24"/>
              </w:rPr>
              <w:t xml:space="preserve">Расчет и обоснование заявленного объема </w:t>
            </w:r>
            <w:r w:rsidRPr="00895397">
              <w:rPr>
                <w:sz w:val="24"/>
                <w:szCs w:val="24"/>
              </w:rPr>
              <w:lastRenderedPageBreak/>
              <w:t>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Балансовый расчет забираемой воды</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 xml:space="preserve">Расчет и обоснование объема забираемой воды из водного объекта </w:t>
            </w:r>
            <w:r w:rsidRPr="00895397">
              <w:rPr>
                <w:sz w:val="24"/>
                <w:szCs w:val="24"/>
              </w:rPr>
              <w:lastRenderedPageBreak/>
              <w:t>представляется в случае использования водного объекта для забора воды в целях хозяйственно-питьевого водоснабжения</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 xml:space="preserve">Представляется </w:t>
            </w:r>
            <w:r w:rsidR="008F7BED" w:rsidRPr="00895397">
              <w:rPr>
                <w:sz w:val="24"/>
                <w:szCs w:val="24"/>
              </w:rPr>
              <w:t xml:space="preserve">копия </w:t>
            </w:r>
            <w:r w:rsidRPr="00895397">
              <w:rPr>
                <w:sz w:val="24"/>
                <w:szCs w:val="24"/>
              </w:rPr>
              <w:t>документа</w:t>
            </w:r>
            <w:r w:rsidR="008F7BED" w:rsidRPr="00895397">
              <w:rPr>
                <w:sz w:val="24"/>
                <w:szCs w:val="24"/>
              </w:rPr>
              <w:t>, заверенная Заявителем</w:t>
            </w:r>
            <w:r w:rsidR="00F54F2F" w:rsidRPr="00895397">
              <w:rPr>
                <w:rFonts w:eastAsia="Calibri"/>
                <w:sz w:val="24"/>
                <w:szCs w:val="24"/>
                <w:lang w:eastAsia="ru-RU"/>
              </w:rPr>
              <w:t xml:space="preserve"> </w:t>
            </w:r>
            <w:r w:rsidR="00F54F2F" w:rsidRPr="00895397">
              <w:rPr>
                <w:sz w:val="24"/>
                <w:szCs w:val="24"/>
              </w:rPr>
              <w:t xml:space="preserve">для </w:t>
            </w:r>
            <w:r w:rsidR="008F7BED" w:rsidRPr="00895397">
              <w:rPr>
                <w:sz w:val="24"/>
                <w:szCs w:val="24"/>
              </w:rPr>
              <w:t>передачи в Администрацию</w:t>
            </w:r>
            <w:r w:rsidR="0039417F" w:rsidRPr="00895397">
              <w:rPr>
                <w:sz w:val="24"/>
                <w:szCs w:val="24"/>
              </w:rPr>
              <w:t>.</w:t>
            </w:r>
            <w:r w:rsidRPr="00895397">
              <w:rPr>
                <w:sz w:val="24"/>
                <w:szCs w:val="24"/>
              </w:rPr>
              <w:t xml:space="preserve"> </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 xml:space="preserve">Представляется электронный </w:t>
            </w:r>
            <w:r w:rsidRPr="00895397">
              <w:rPr>
                <w:sz w:val="24"/>
                <w:szCs w:val="24"/>
                <w:lang w:eastAsia="ru-RU"/>
              </w:rPr>
              <w:lastRenderedPageBreak/>
              <w:t>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lastRenderedPageBreak/>
              <w:t xml:space="preserve">При подаче с использованием усиленной </w:t>
            </w:r>
            <w:r w:rsidRPr="00895397">
              <w:rPr>
                <w:sz w:val="24"/>
                <w:szCs w:val="24"/>
                <w:lang w:eastAsia="ru-RU"/>
              </w:rPr>
              <w:lastRenderedPageBreak/>
              <w:t>квалифицированной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lastRenderedPageBreak/>
              <w:t>При подаче предоставляется нотариально заверенная копия</w:t>
            </w:r>
          </w:p>
        </w:tc>
      </w:tr>
      <w:tr w:rsidR="00893E22" w:rsidRPr="00895397" w:rsidTr="00296DDA">
        <w:tc>
          <w:tcPr>
            <w:tcW w:w="1558" w:type="dxa"/>
          </w:tcPr>
          <w:p w:rsidR="00893E22" w:rsidRPr="00895397" w:rsidRDefault="00893E22" w:rsidP="00895397">
            <w:pPr>
              <w:spacing w:after="0" w:line="240" w:lineRule="auto"/>
              <w:contextualSpacing/>
              <w:mirrorIndents/>
              <w:jc w:val="both"/>
              <w:rPr>
                <w:color w:val="FF0000"/>
                <w:sz w:val="24"/>
                <w:szCs w:val="24"/>
              </w:rPr>
            </w:pPr>
            <w:r w:rsidRPr="00895397">
              <w:rPr>
                <w:sz w:val="24"/>
                <w:szCs w:val="24"/>
              </w:rPr>
              <w:lastRenderedPageBreak/>
              <w:t xml:space="preserve">Материалы, содержащие сведения о </w:t>
            </w:r>
            <w:proofErr w:type="spellStart"/>
            <w:proofErr w:type="gramStart"/>
            <w:r w:rsidRPr="00895397">
              <w:rPr>
                <w:sz w:val="24"/>
                <w:szCs w:val="24"/>
              </w:rPr>
              <w:t>планируе</w:t>
            </w:r>
            <w:proofErr w:type="spellEnd"/>
            <w:r w:rsidR="00D11410">
              <w:rPr>
                <w:sz w:val="24"/>
                <w:szCs w:val="24"/>
              </w:rPr>
              <w:t>-</w:t>
            </w:r>
            <w:r w:rsidRPr="00895397">
              <w:rPr>
                <w:sz w:val="24"/>
                <w:szCs w:val="24"/>
              </w:rPr>
              <w:t>мом</w:t>
            </w:r>
            <w:proofErr w:type="gramEnd"/>
            <w:r w:rsidRPr="00895397">
              <w:rPr>
                <w:sz w:val="24"/>
                <w:szCs w:val="24"/>
              </w:rPr>
              <w:t xml:space="preserve"> использовании акватории водного объекта и </w:t>
            </w:r>
            <w:proofErr w:type="spellStart"/>
            <w:r w:rsidRPr="00895397">
              <w:rPr>
                <w:sz w:val="24"/>
                <w:szCs w:val="24"/>
              </w:rPr>
              <w:t>применяе</w:t>
            </w:r>
            <w:r w:rsidR="00D11410">
              <w:rPr>
                <w:sz w:val="24"/>
                <w:szCs w:val="24"/>
              </w:rPr>
              <w:t>-</w:t>
            </w:r>
            <w:r w:rsidRPr="00895397">
              <w:rPr>
                <w:sz w:val="24"/>
                <w:szCs w:val="24"/>
              </w:rPr>
              <w:t>мых</w:t>
            </w:r>
            <w:proofErr w:type="spellEnd"/>
            <w:r w:rsidRPr="00895397">
              <w:rPr>
                <w:sz w:val="24"/>
                <w:szCs w:val="24"/>
              </w:rPr>
              <w:t xml:space="preserve"> при этом </w:t>
            </w:r>
            <w:r w:rsidRPr="00895397">
              <w:rPr>
                <w:sz w:val="24"/>
                <w:szCs w:val="24"/>
              </w:rPr>
              <w:lastRenderedPageBreak/>
              <w:t xml:space="preserve">технических средствах, площади акватории водного объекта, намечаемой к использованию, а также расчет размера платы за </w:t>
            </w:r>
            <w:proofErr w:type="spellStart"/>
            <w:r w:rsidRPr="00895397">
              <w:rPr>
                <w:sz w:val="24"/>
                <w:szCs w:val="24"/>
              </w:rPr>
              <w:t>использова</w:t>
            </w:r>
            <w:r w:rsidR="00D11410">
              <w:rPr>
                <w:sz w:val="24"/>
                <w:szCs w:val="24"/>
              </w:rPr>
              <w:t>-</w:t>
            </w:r>
            <w:r w:rsidRPr="00895397">
              <w:rPr>
                <w:sz w:val="24"/>
                <w:szCs w:val="24"/>
              </w:rPr>
              <w:t>ние</w:t>
            </w:r>
            <w:proofErr w:type="spellEnd"/>
            <w:r w:rsidRPr="00895397">
              <w:rPr>
                <w:sz w:val="24"/>
                <w:szCs w:val="24"/>
              </w:rPr>
              <w:t xml:space="preserve"> водного объекта для указанной цели.</w:t>
            </w:r>
          </w:p>
        </w:tc>
        <w:tc>
          <w:tcPr>
            <w:tcW w:w="1698" w:type="dxa"/>
          </w:tcPr>
          <w:p w:rsidR="00893E22" w:rsidRPr="00895397" w:rsidRDefault="00893E22" w:rsidP="00895397">
            <w:pPr>
              <w:spacing w:after="0" w:line="240" w:lineRule="auto"/>
              <w:contextualSpacing/>
              <w:mirrorIndents/>
              <w:jc w:val="both"/>
              <w:rPr>
                <w:sz w:val="24"/>
                <w:szCs w:val="24"/>
              </w:rPr>
            </w:pPr>
            <w:proofErr w:type="spellStart"/>
            <w:r w:rsidRPr="00895397">
              <w:rPr>
                <w:sz w:val="24"/>
                <w:szCs w:val="24"/>
              </w:rPr>
              <w:lastRenderedPageBreak/>
              <w:t>Пояснитель</w:t>
            </w:r>
            <w:r w:rsidR="00D11410">
              <w:rPr>
                <w:sz w:val="24"/>
                <w:szCs w:val="24"/>
              </w:rPr>
              <w:t>-</w:t>
            </w:r>
            <w:r w:rsidRPr="00895397">
              <w:rPr>
                <w:sz w:val="24"/>
                <w:szCs w:val="24"/>
              </w:rPr>
              <w:t>ная</w:t>
            </w:r>
            <w:proofErr w:type="spellEnd"/>
            <w:r w:rsidRPr="00895397">
              <w:rPr>
                <w:sz w:val="24"/>
                <w:szCs w:val="24"/>
              </w:rPr>
              <w:t xml:space="preserve"> записка с обоснованием </w:t>
            </w:r>
            <w:proofErr w:type="gramStart"/>
            <w:r w:rsidRPr="00895397">
              <w:rPr>
                <w:sz w:val="24"/>
                <w:szCs w:val="24"/>
              </w:rPr>
              <w:t>площади  используемой</w:t>
            </w:r>
            <w:proofErr w:type="gramEnd"/>
            <w:r w:rsidRPr="00895397">
              <w:rPr>
                <w:sz w:val="24"/>
                <w:szCs w:val="24"/>
              </w:rPr>
              <w:t xml:space="preserve"> акватории</w:t>
            </w:r>
          </w:p>
          <w:p w:rsidR="00893E22" w:rsidRPr="00895397" w:rsidRDefault="00893E22" w:rsidP="00895397">
            <w:pPr>
              <w:spacing w:after="0" w:line="240" w:lineRule="auto"/>
              <w:contextualSpacing/>
              <w:mirrorIndents/>
              <w:jc w:val="both"/>
              <w:rPr>
                <w:sz w:val="24"/>
                <w:szCs w:val="24"/>
              </w:rPr>
            </w:pPr>
            <w:r w:rsidRPr="00895397">
              <w:rPr>
                <w:sz w:val="24"/>
                <w:szCs w:val="24"/>
              </w:rPr>
              <w:t>водного объекта и</w:t>
            </w:r>
          </w:p>
          <w:p w:rsidR="00893E22" w:rsidRPr="00895397" w:rsidRDefault="00893E22" w:rsidP="00895397">
            <w:pPr>
              <w:spacing w:after="0" w:line="240" w:lineRule="auto"/>
              <w:contextualSpacing/>
              <w:mirrorIndents/>
              <w:jc w:val="both"/>
              <w:rPr>
                <w:sz w:val="24"/>
                <w:szCs w:val="24"/>
              </w:rPr>
            </w:pPr>
            <w:r w:rsidRPr="00895397">
              <w:rPr>
                <w:sz w:val="24"/>
                <w:szCs w:val="24"/>
              </w:rPr>
              <w:t>сведения о технических параметрах размещаемых на акватории</w:t>
            </w:r>
          </w:p>
          <w:p w:rsidR="00893E22" w:rsidRPr="00895397" w:rsidRDefault="00893E22" w:rsidP="00895397">
            <w:pPr>
              <w:spacing w:after="0" w:line="240" w:lineRule="auto"/>
              <w:contextualSpacing/>
              <w:mirrorIndents/>
              <w:jc w:val="both"/>
              <w:rPr>
                <w:sz w:val="24"/>
                <w:szCs w:val="24"/>
              </w:rPr>
            </w:pPr>
            <w:proofErr w:type="gramStart"/>
            <w:r w:rsidRPr="00895397">
              <w:rPr>
                <w:sz w:val="24"/>
                <w:szCs w:val="24"/>
              </w:rPr>
              <w:lastRenderedPageBreak/>
              <w:t>объектов:  зданий</w:t>
            </w:r>
            <w:proofErr w:type="gramEnd"/>
            <w:r w:rsidRPr="00895397">
              <w:rPr>
                <w:sz w:val="24"/>
                <w:szCs w:val="24"/>
              </w:rPr>
              <w:t>,  строений,  сооружений,  плавательных  средств,</w:t>
            </w:r>
          </w:p>
          <w:p w:rsidR="00893E22" w:rsidRPr="00895397" w:rsidRDefault="00893E22" w:rsidP="00895397">
            <w:pPr>
              <w:spacing w:after="0" w:line="240" w:lineRule="auto"/>
              <w:contextualSpacing/>
              <w:mirrorIndents/>
              <w:jc w:val="both"/>
              <w:rPr>
                <w:sz w:val="24"/>
                <w:szCs w:val="24"/>
              </w:rPr>
            </w:pPr>
            <w:r w:rsidRPr="00895397">
              <w:rPr>
                <w:sz w:val="24"/>
                <w:szCs w:val="24"/>
              </w:rPr>
              <w:t>иного обустройства акватории водного объекта</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 xml:space="preserve">Годовой объем сбрасываемой воды распределяется на четыре квартала по каждому </w:t>
            </w:r>
            <w:proofErr w:type="spellStart"/>
            <w:r w:rsidRPr="00895397">
              <w:rPr>
                <w:sz w:val="24"/>
                <w:szCs w:val="24"/>
              </w:rPr>
              <w:t>водовыпуску</w:t>
            </w:r>
            <w:proofErr w:type="spellEnd"/>
            <w:r w:rsidRPr="00895397">
              <w:rPr>
                <w:sz w:val="24"/>
                <w:szCs w:val="24"/>
              </w:rPr>
              <w:t>. График утверждается руководителем предприятия и согласовывается с уполномоченным лицом Администрации</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Представляется оригинал документа</w:t>
            </w:r>
            <w:r w:rsidR="00F54F2F" w:rsidRPr="00895397">
              <w:rPr>
                <w:rFonts w:eastAsia="Calibri"/>
                <w:sz w:val="24"/>
                <w:szCs w:val="24"/>
                <w:lang w:eastAsia="ru-RU"/>
              </w:rPr>
              <w:t xml:space="preserve"> </w:t>
            </w:r>
            <w:r w:rsidR="00F54F2F" w:rsidRPr="00895397">
              <w:rPr>
                <w:sz w:val="24"/>
                <w:szCs w:val="24"/>
              </w:rPr>
              <w:t xml:space="preserve">для </w:t>
            </w:r>
            <w:r w:rsidR="008F7BED" w:rsidRPr="00895397">
              <w:rPr>
                <w:sz w:val="24"/>
                <w:szCs w:val="24"/>
              </w:rPr>
              <w:t>передачи в Администрацию</w:t>
            </w:r>
            <w:r w:rsidRPr="00895397">
              <w:rPr>
                <w:sz w:val="24"/>
                <w:szCs w:val="24"/>
              </w:rPr>
              <w:t>.</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 xml:space="preserve">При подаче с </w:t>
            </w:r>
            <w:proofErr w:type="spellStart"/>
            <w:proofErr w:type="gramStart"/>
            <w:r w:rsidRPr="00895397">
              <w:rPr>
                <w:sz w:val="24"/>
                <w:szCs w:val="24"/>
                <w:lang w:eastAsia="ru-RU"/>
              </w:rPr>
              <w:t>использова</w:t>
            </w:r>
            <w:r w:rsidR="00D11410">
              <w:rPr>
                <w:sz w:val="24"/>
                <w:szCs w:val="24"/>
                <w:lang w:eastAsia="ru-RU"/>
              </w:rPr>
              <w:t>-</w:t>
            </w:r>
            <w:r w:rsidRPr="00895397">
              <w:rPr>
                <w:sz w:val="24"/>
                <w:szCs w:val="24"/>
                <w:lang w:eastAsia="ru-RU"/>
              </w:rPr>
              <w:t>нием</w:t>
            </w:r>
            <w:proofErr w:type="spellEnd"/>
            <w:proofErr w:type="gramEnd"/>
            <w:r w:rsidRPr="00895397">
              <w:rPr>
                <w:sz w:val="24"/>
                <w:szCs w:val="24"/>
                <w:lang w:eastAsia="ru-RU"/>
              </w:rPr>
              <w:t xml:space="preserve"> усиленной </w:t>
            </w:r>
            <w:proofErr w:type="spellStart"/>
            <w:r w:rsidRPr="00895397">
              <w:rPr>
                <w:sz w:val="24"/>
                <w:szCs w:val="24"/>
                <w:lang w:eastAsia="ru-RU"/>
              </w:rPr>
              <w:t>квалифици</w:t>
            </w:r>
            <w:r w:rsidR="00D11410">
              <w:rPr>
                <w:sz w:val="24"/>
                <w:szCs w:val="24"/>
                <w:lang w:eastAsia="ru-RU"/>
              </w:rPr>
              <w:t>-</w:t>
            </w:r>
            <w:r w:rsidRPr="00895397">
              <w:rPr>
                <w:sz w:val="24"/>
                <w:szCs w:val="24"/>
                <w:lang w:eastAsia="ru-RU"/>
              </w:rPr>
              <w:t>рованной</w:t>
            </w:r>
            <w:proofErr w:type="spellEnd"/>
            <w:r w:rsidRPr="00895397">
              <w:rPr>
                <w:sz w:val="24"/>
                <w:szCs w:val="24"/>
                <w:lang w:eastAsia="ru-RU"/>
              </w:rPr>
              <w:t xml:space="preserve">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оригинал документа.</w:t>
            </w:r>
          </w:p>
        </w:tc>
      </w:tr>
      <w:tr w:rsidR="00893E22" w:rsidRPr="00895397" w:rsidTr="00296DDA">
        <w:tc>
          <w:tcPr>
            <w:tcW w:w="1558" w:type="dxa"/>
          </w:tcPr>
          <w:p w:rsidR="00D4720B" w:rsidRDefault="00893E22" w:rsidP="00895397">
            <w:pPr>
              <w:spacing w:after="0" w:line="240" w:lineRule="auto"/>
              <w:contextualSpacing/>
              <w:mirrorIndents/>
              <w:jc w:val="both"/>
              <w:rPr>
                <w:sz w:val="24"/>
                <w:szCs w:val="24"/>
              </w:rPr>
            </w:pPr>
            <w:r w:rsidRPr="00895397">
              <w:rPr>
                <w:sz w:val="24"/>
                <w:szCs w:val="24"/>
              </w:rPr>
              <w:lastRenderedPageBreak/>
              <w:t>Сведения об установлен</w:t>
            </w:r>
          </w:p>
          <w:p w:rsidR="00893E22" w:rsidRPr="00895397" w:rsidRDefault="00893E22" w:rsidP="00895397">
            <w:pPr>
              <w:spacing w:after="0" w:line="240" w:lineRule="auto"/>
              <w:contextualSpacing/>
              <w:mirrorIndents/>
              <w:jc w:val="both"/>
              <w:rPr>
                <w:sz w:val="24"/>
                <w:szCs w:val="24"/>
              </w:rPr>
            </w:pPr>
            <w:r w:rsidRPr="00895397">
              <w:rPr>
                <w:sz w:val="24"/>
                <w:szCs w:val="24"/>
              </w:rPr>
              <w:t>ной мощности гидроэнергетического объекта</w:t>
            </w:r>
          </w:p>
        </w:tc>
        <w:tc>
          <w:tcPr>
            <w:tcW w:w="1698" w:type="dxa"/>
          </w:tcPr>
          <w:p w:rsidR="00893E22" w:rsidRPr="00895397" w:rsidRDefault="00893E22" w:rsidP="00895397">
            <w:pPr>
              <w:spacing w:after="0" w:line="240" w:lineRule="auto"/>
              <w:contextualSpacing/>
              <w:mirrorIndents/>
              <w:jc w:val="both"/>
              <w:rPr>
                <w:sz w:val="24"/>
                <w:szCs w:val="24"/>
              </w:rPr>
            </w:pPr>
            <w:proofErr w:type="spellStart"/>
            <w:proofErr w:type="gramStart"/>
            <w:r w:rsidRPr="00895397">
              <w:rPr>
                <w:sz w:val="24"/>
                <w:szCs w:val="24"/>
              </w:rPr>
              <w:t>Пояснитель</w:t>
            </w:r>
            <w:r w:rsidR="00D4720B">
              <w:rPr>
                <w:sz w:val="24"/>
                <w:szCs w:val="24"/>
              </w:rPr>
              <w:t>-</w:t>
            </w:r>
            <w:r w:rsidRPr="00895397">
              <w:rPr>
                <w:sz w:val="24"/>
                <w:szCs w:val="24"/>
              </w:rPr>
              <w:t>ная</w:t>
            </w:r>
            <w:proofErr w:type="spellEnd"/>
            <w:proofErr w:type="gramEnd"/>
            <w:r w:rsidRPr="00895397">
              <w:rPr>
                <w:sz w:val="24"/>
                <w:szCs w:val="24"/>
              </w:rPr>
              <w:t xml:space="preserve"> записка, основанная на проектных данных</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Данные сведения представляются для использования водного объекта с целью производства электроэнергии</w:t>
            </w:r>
          </w:p>
          <w:p w:rsidR="00893E22" w:rsidRPr="00895397" w:rsidRDefault="00893E22" w:rsidP="00895397">
            <w:pPr>
              <w:spacing w:after="0" w:line="240" w:lineRule="auto"/>
              <w:contextualSpacing/>
              <w:mirrorIndents/>
              <w:jc w:val="both"/>
              <w:rPr>
                <w:sz w:val="24"/>
                <w:szCs w:val="24"/>
              </w:rPr>
            </w:pP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Представляется оригинал документа</w:t>
            </w:r>
            <w:r w:rsidR="00F54F2F" w:rsidRPr="00895397">
              <w:rPr>
                <w:rFonts w:eastAsia="Calibri"/>
                <w:sz w:val="24"/>
                <w:szCs w:val="24"/>
                <w:lang w:eastAsia="ru-RU"/>
              </w:rPr>
              <w:t xml:space="preserve"> </w:t>
            </w:r>
            <w:r w:rsidR="00F54F2F" w:rsidRPr="00895397">
              <w:rPr>
                <w:sz w:val="24"/>
                <w:szCs w:val="24"/>
              </w:rPr>
              <w:t xml:space="preserve">для </w:t>
            </w:r>
            <w:r w:rsidR="008F7BED" w:rsidRPr="00895397">
              <w:rPr>
                <w:sz w:val="24"/>
                <w:szCs w:val="24"/>
              </w:rPr>
              <w:t>передачи в Администрацию</w:t>
            </w:r>
            <w:r w:rsidRPr="00895397">
              <w:rPr>
                <w:sz w:val="24"/>
                <w:szCs w:val="24"/>
              </w:rPr>
              <w:t>.</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При подаче предоставляется оригинал</w:t>
            </w:r>
          </w:p>
        </w:tc>
      </w:tr>
      <w:tr w:rsidR="00893E22" w:rsidRPr="00895397" w:rsidTr="00296DDA">
        <w:tc>
          <w:tcPr>
            <w:tcW w:w="1558" w:type="dxa"/>
          </w:tcPr>
          <w:p w:rsidR="00893E22" w:rsidRPr="00895397" w:rsidRDefault="00893E22" w:rsidP="00D4720B">
            <w:pPr>
              <w:spacing w:after="0" w:line="240" w:lineRule="auto"/>
              <w:contextualSpacing/>
              <w:mirrorIndents/>
              <w:jc w:val="both"/>
              <w:rPr>
                <w:color w:val="FF0000"/>
                <w:sz w:val="24"/>
                <w:szCs w:val="24"/>
              </w:rPr>
            </w:pPr>
            <w:r w:rsidRPr="00895397">
              <w:rPr>
                <w:sz w:val="24"/>
                <w:szCs w:val="24"/>
              </w:rPr>
              <w:t xml:space="preserve">Состав и краткое описание </w:t>
            </w:r>
            <w:proofErr w:type="spellStart"/>
            <w:proofErr w:type="gramStart"/>
            <w:r w:rsidRPr="00895397">
              <w:rPr>
                <w:sz w:val="24"/>
                <w:szCs w:val="24"/>
              </w:rPr>
              <w:t>гидротехни</w:t>
            </w:r>
            <w:r w:rsidR="00433D53">
              <w:rPr>
                <w:sz w:val="24"/>
                <w:szCs w:val="24"/>
              </w:rPr>
              <w:t>-</w:t>
            </w:r>
            <w:r w:rsidRPr="00895397">
              <w:rPr>
                <w:sz w:val="24"/>
                <w:szCs w:val="24"/>
              </w:rPr>
              <w:t>ческих</w:t>
            </w:r>
            <w:proofErr w:type="spellEnd"/>
            <w:proofErr w:type="gramEnd"/>
            <w:r w:rsidRPr="00895397">
              <w:rPr>
                <w:sz w:val="24"/>
                <w:szCs w:val="24"/>
              </w:rPr>
              <w:t xml:space="preserve"> сооружений гидроэнергетического </w:t>
            </w:r>
            <w:r w:rsidRPr="00895397">
              <w:rPr>
                <w:sz w:val="24"/>
                <w:szCs w:val="24"/>
              </w:rPr>
              <w:lastRenderedPageBreak/>
              <w:t xml:space="preserve">объекта (плотин, </w:t>
            </w:r>
            <w:proofErr w:type="spellStart"/>
            <w:r w:rsidRPr="00895397">
              <w:rPr>
                <w:sz w:val="24"/>
                <w:szCs w:val="24"/>
              </w:rPr>
              <w:t>водосбро</w:t>
            </w:r>
            <w:proofErr w:type="spellEnd"/>
            <w:r w:rsidR="00D4720B">
              <w:rPr>
                <w:sz w:val="24"/>
                <w:szCs w:val="24"/>
              </w:rPr>
              <w:t>-</w:t>
            </w:r>
            <w:r w:rsidRPr="00895397">
              <w:rPr>
                <w:sz w:val="24"/>
                <w:szCs w:val="24"/>
              </w:rPr>
              <w:t>сов</w:t>
            </w:r>
            <w:r w:rsidR="00FA4EB4">
              <w:rPr>
                <w:sz w:val="24"/>
                <w:szCs w:val="24"/>
              </w:rPr>
              <w:t>,</w:t>
            </w:r>
            <w:r w:rsidRPr="00895397">
              <w:rPr>
                <w:sz w:val="24"/>
                <w:szCs w:val="24"/>
              </w:rPr>
              <w:t xml:space="preserve"> водозабор</w:t>
            </w:r>
            <w:r w:rsidR="00D4720B">
              <w:rPr>
                <w:sz w:val="24"/>
                <w:szCs w:val="24"/>
              </w:rPr>
              <w:t>-</w:t>
            </w:r>
            <w:proofErr w:type="spellStart"/>
            <w:r w:rsidRPr="00895397">
              <w:rPr>
                <w:sz w:val="24"/>
                <w:szCs w:val="24"/>
              </w:rPr>
              <w:t>ных</w:t>
            </w:r>
            <w:proofErr w:type="spellEnd"/>
            <w:r w:rsidRPr="00895397">
              <w:rPr>
                <w:sz w:val="24"/>
                <w:szCs w:val="24"/>
              </w:rPr>
              <w:t xml:space="preserve">, водовыпускных и других гидротехнических </w:t>
            </w:r>
            <w:proofErr w:type="spellStart"/>
            <w:r w:rsidRPr="00895397">
              <w:rPr>
                <w:sz w:val="24"/>
                <w:szCs w:val="24"/>
              </w:rPr>
              <w:t>сооруже</w:t>
            </w:r>
            <w:r w:rsidR="00D4720B">
              <w:rPr>
                <w:sz w:val="24"/>
                <w:szCs w:val="24"/>
              </w:rPr>
              <w:t>-</w:t>
            </w:r>
            <w:r w:rsidRPr="00895397">
              <w:rPr>
                <w:sz w:val="24"/>
                <w:szCs w:val="24"/>
              </w:rPr>
              <w:t>ний</w:t>
            </w:r>
            <w:proofErr w:type="spellEnd"/>
            <w:r w:rsidRPr="00895397">
              <w:rPr>
                <w:sz w:val="24"/>
                <w:szCs w:val="24"/>
              </w:rPr>
              <w:t xml:space="preserve">), а также </w:t>
            </w:r>
            <w:proofErr w:type="spellStart"/>
            <w:r w:rsidRPr="00895397">
              <w:rPr>
                <w:sz w:val="24"/>
                <w:szCs w:val="24"/>
              </w:rPr>
              <w:t>рыбозащит</w:t>
            </w:r>
            <w:r w:rsidR="00FA4EB4">
              <w:rPr>
                <w:sz w:val="24"/>
                <w:szCs w:val="24"/>
              </w:rPr>
              <w:t>-</w:t>
            </w:r>
            <w:r w:rsidRPr="00895397">
              <w:rPr>
                <w:sz w:val="24"/>
                <w:szCs w:val="24"/>
              </w:rPr>
              <w:t>ных</w:t>
            </w:r>
            <w:proofErr w:type="spellEnd"/>
            <w:r w:rsidRPr="00895397">
              <w:rPr>
                <w:sz w:val="24"/>
                <w:szCs w:val="24"/>
              </w:rPr>
              <w:t xml:space="preserve"> и рыбопропускных сооружений</w:t>
            </w:r>
          </w:p>
        </w:tc>
        <w:tc>
          <w:tcPr>
            <w:tcW w:w="1698" w:type="dxa"/>
          </w:tcPr>
          <w:p w:rsidR="00893E22" w:rsidRPr="00895397" w:rsidRDefault="00893E22" w:rsidP="00895397">
            <w:pPr>
              <w:spacing w:after="0" w:line="240" w:lineRule="auto"/>
              <w:contextualSpacing/>
              <w:mirrorIndents/>
              <w:jc w:val="both"/>
              <w:rPr>
                <w:sz w:val="24"/>
                <w:szCs w:val="24"/>
              </w:rPr>
            </w:pPr>
            <w:proofErr w:type="spellStart"/>
            <w:proofErr w:type="gramStart"/>
            <w:r w:rsidRPr="00895397">
              <w:rPr>
                <w:sz w:val="24"/>
                <w:szCs w:val="24"/>
              </w:rPr>
              <w:lastRenderedPageBreak/>
              <w:t>Пояснитель</w:t>
            </w:r>
            <w:r w:rsidR="00433D53">
              <w:rPr>
                <w:sz w:val="24"/>
                <w:szCs w:val="24"/>
              </w:rPr>
              <w:t>-</w:t>
            </w:r>
            <w:r w:rsidRPr="00895397">
              <w:rPr>
                <w:sz w:val="24"/>
                <w:szCs w:val="24"/>
              </w:rPr>
              <w:t>ная</w:t>
            </w:r>
            <w:proofErr w:type="spellEnd"/>
            <w:proofErr w:type="gramEnd"/>
            <w:r w:rsidRPr="00895397">
              <w:rPr>
                <w:sz w:val="24"/>
                <w:szCs w:val="24"/>
              </w:rPr>
              <w:t xml:space="preserve"> записка с описанием гидротехнических сооружений гидроэнергетического </w:t>
            </w:r>
            <w:r w:rsidRPr="00895397">
              <w:rPr>
                <w:sz w:val="24"/>
                <w:szCs w:val="24"/>
              </w:rPr>
              <w:lastRenderedPageBreak/>
              <w:t>объекта (плотин, водосбросов, водозабор</w:t>
            </w:r>
            <w:r w:rsidR="00D4720B">
              <w:rPr>
                <w:sz w:val="24"/>
                <w:szCs w:val="24"/>
              </w:rPr>
              <w:t>-</w:t>
            </w:r>
            <w:proofErr w:type="spellStart"/>
            <w:r w:rsidRPr="00895397">
              <w:rPr>
                <w:sz w:val="24"/>
                <w:szCs w:val="24"/>
              </w:rPr>
              <w:t>ных</w:t>
            </w:r>
            <w:proofErr w:type="spellEnd"/>
            <w:r w:rsidRPr="00895397">
              <w:rPr>
                <w:sz w:val="24"/>
                <w:szCs w:val="24"/>
              </w:rPr>
              <w:t xml:space="preserve">, водовыпускных и других гидротехнических сооружений), а также </w:t>
            </w:r>
            <w:proofErr w:type="spellStart"/>
            <w:r w:rsidRPr="00895397">
              <w:rPr>
                <w:sz w:val="24"/>
                <w:szCs w:val="24"/>
              </w:rPr>
              <w:t>рыбозащит</w:t>
            </w:r>
            <w:r w:rsidR="00FA4EB4">
              <w:rPr>
                <w:sz w:val="24"/>
                <w:szCs w:val="24"/>
              </w:rPr>
              <w:t>-</w:t>
            </w:r>
            <w:r w:rsidRPr="00895397">
              <w:rPr>
                <w:sz w:val="24"/>
                <w:szCs w:val="24"/>
              </w:rPr>
              <w:t>ных</w:t>
            </w:r>
            <w:proofErr w:type="spellEnd"/>
            <w:r w:rsidRPr="00895397">
              <w:rPr>
                <w:sz w:val="24"/>
                <w:szCs w:val="24"/>
              </w:rPr>
              <w:t xml:space="preserve"> и рыбопропускных сооружений</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Данные сведения представляются для использования водного объекта с целью производства электроэнергии</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Представляется оригинал документа</w:t>
            </w:r>
            <w:r w:rsidR="008F7BED" w:rsidRPr="00895397">
              <w:rPr>
                <w:sz w:val="24"/>
                <w:szCs w:val="24"/>
              </w:rPr>
              <w:t xml:space="preserve"> для</w:t>
            </w:r>
            <w:r w:rsidR="008F7BED" w:rsidRPr="00895397">
              <w:rPr>
                <w:rFonts w:eastAsia="Calibri"/>
                <w:sz w:val="24"/>
                <w:szCs w:val="24"/>
              </w:rPr>
              <w:t xml:space="preserve"> </w:t>
            </w:r>
            <w:r w:rsidR="008F7BED" w:rsidRPr="00895397">
              <w:rPr>
                <w:sz w:val="24"/>
                <w:szCs w:val="24"/>
              </w:rPr>
              <w:t>передачи в Администрацию</w:t>
            </w:r>
            <w:r w:rsidRPr="00895397">
              <w:rPr>
                <w:sz w:val="24"/>
                <w:szCs w:val="24"/>
              </w:rPr>
              <w:t>.</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 xml:space="preserve">При подаче с использованием усиленной квалифицированной электронной подписи </w:t>
            </w:r>
            <w:r w:rsidRPr="00895397">
              <w:rPr>
                <w:sz w:val="24"/>
                <w:szCs w:val="24"/>
                <w:lang w:eastAsia="ru-RU"/>
              </w:rPr>
              <w:lastRenderedPageBreak/>
              <w:t>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lastRenderedPageBreak/>
              <w:t>При подаче предоставляется оригинал</w:t>
            </w:r>
          </w:p>
        </w:tc>
      </w:tr>
      <w:tr w:rsidR="00893E22" w:rsidRPr="00895397" w:rsidTr="00296DDA">
        <w:tc>
          <w:tcPr>
            <w:tcW w:w="1558" w:type="dxa"/>
          </w:tcPr>
          <w:p w:rsidR="00893E22" w:rsidRPr="00895397" w:rsidRDefault="00893E22" w:rsidP="00895397">
            <w:pPr>
              <w:spacing w:after="0" w:line="240" w:lineRule="auto"/>
              <w:contextualSpacing/>
              <w:mirrorIndents/>
              <w:jc w:val="both"/>
              <w:rPr>
                <w:color w:val="FF0000"/>
                <w:sz w:val="24"/>
                <w:szCs w:val="24"/>
              </w:rPr>
            </w:pPr>
            <w:r w:rsidRPr="00895397">
              <w:rPr>
                <w:sz w:val="24"/>
                <w:szCs w:val="24"/>
              </w:rPr>
              <w:lastRenderedPageBreak/>
              <w:t>Сведения о наличии контрольно-измеритель</w:t>
            </w:r>
            <w:r w:rsidR="00433D53">
              <w:rPr>
                <w:sz w:val="24"/>
                <w:szCs w:val="24"/>
              </w:rPr>
              <w:t>-</w:t>
            </w:r>
            <w:r w:rsidRPr="00895397">
              <w:rPr>
                <w:sz w:val="24"/>
                <w:szCs w:val="24"/>
              </w:rPr>
              <w:t xml:space="preserve">ной аппаратуры для учета количества производимой электроэнергии, регулярных наблюдений за состоянием и режимами водохранилища, водного </w:t>
            </w:r>
            <w:r w:rsidRPr="00895397">
              <w:rPr>
                <w:sz w:val="24"/>
                <w:szCs w:val="24"/>
              </w:rPr>
              <w:lastRenderedPageBreak/>
              <w:t>объекта ниже гидроузла на примыкающем к нему участке (в верхнем и нижнем бьефах) и их водоохран</w:t>
            </w:r>
            <w:r w:rsidR="00FA4EB4">
              <w:rPr>
                <w:sz w:val="24"/>
                <w:szCs w:val="24"/>
              </w:rPr>
              <w:t>-</w:t>
            </w:r>
            <w:proofErr w:type="spellStart"/>
            <w:r w:rsidRPr="00895397">
              <w:rPr>
                <w:sz w:val="24"/>
                <w:szCs w:val="24"/>
              </w:rPr>
              <w:t>ных</w:t>
            </w:r>
            <w:proofErr w:type="spellEnd"/>
            <w:r w:rsidRPr="00895397">
              <w:rPr>
                <w:sz w:val="24"/>
                <w:szCs w:val="24"/>
              </w:rPr>
              <w:t xml:space="preserve"> зон, а также сведения об обеспечении такого учета и таких регулярных наблюдений</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lastRenderedPageBreak/>
              <w:t xml:space="preserve">Паспорт на прибор учета производимой </w:t>
            </w:r>
            <w:proofErr w:type="spellStart"/>
            <w:proofErr w:type="gramStart"/>
            <w:r w:rsidRPr="00895397">
              <w:rPr>
                <w:sz w:val="24"/>
                <w:szCs w:val="24"/>
              </w:rPr>
              <w:t>электроэнер</w:t>
            </w:r>
            <w:r w:rsidR="00433D53">
              <w:rPr>
                <w:sz w:val="24"/>
                <w:szCs w:val="24"/>
              </w:rPr>
              <w:t>-</w:t>
            </w:r>
            <w:r w:rsidRPr="00895397">
              <w:rPr>
                <w:sz w:val="24"/>
                <w:szCs w:val="24"/>
              </w:rPr>
              <w:t>гии</w:t>
            </w:r>
            <w:proofErr w:type="spellEnd"/>
            <w:proofErr w:type="gramEnd"/>
            <w:r w:rsidRPr="00895397">
              <w:rPr>
                <w:sz w:val="24"/>
                <w:szCs w:val="24"/>
              </w:rPr>
              <w:t>, акты поверки</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Данные сведения представляются для использования водного объекта с целью производства электроэнергии</w:t>
            </w:r>
          </w:p>
        </w:tc>
        <w:tc>
          <w:tcPr>
            <w:tcW w:w="3119" w:type="dxa"/>
          </w:tcPr>
          <w:p w:rsidR="00893E22" w:rsidRPr="00895397" w:rsidRDefault="00893E22" w:rsidP="00895397">
            <w:pPr>
              <w:spacing w:after="0" w:line="240" w:lineRule="auto"/>
              <w:contextualSpacing/>
              <w:mirrorIndents/>
              <w:jc w:val="both"/>
              <w:rPr>
                <w:sz w:val="24"/>
                <w:szCs w:val="24"/>
              </w:rPr>
            </w:pPr>
            <w:r w:rsidRPr="00895397">
              <w:rPr>
                <w:sz w:val="24"/>
                <w:szCs w:val="24"/>
              </w:rPr>
              <w:t xml:space="preserve">Представляется копия, заверенная </w:t>
            </w:r>
            <w:r w:rsidR="008F7BED" w:rsidRPr="00895397">
              <w:rPr>
                <w:sz w:val="24"/>
                <w:szCs w:val="24"/>
              </w:rPr>
              <w:t>Заявителем для передачи в Администрацию.</w:t>
            </w:r>
          </w:p>
        </w:tc>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электронный образ документа.</w:t>
            </w:r>
          </w:p>
        </w:tc>
        <w:tc>
          <w:tcPr>
            <w:tcW w:w="1559" w:type="dxa"/>
          </w:tcPr>
          <w:p w:rsidR="00893E22" w:rsidRPr="00895397" w:rsidRDefault="0039417F" w:rsidP="00895397">
            <w:pPr>
              <w:spacing w:after="0" w:line="240" w:lineRule="auto"/>
              <w:contextualSpacing/>
              <w:mirrorIndents/>
              <w:jc w:val="both"/>
              <w:rPr>
                <w:sz w:val="24"/>
                <w:szCs w:val="24"/>
                <w:lang w:eastAsia="ru-RU"/>
              </w:rPr>
            </w:pPr>
            <w:r w:rsidRPr="00895397">
              <w:rPr>
                <w:sz w:val="24"/>
                <w:szCs w:val="24"/>
                <w:lang w:eastAsia="ru-RU"/>
              </w:rPr>
              <w:t xml:space="preserve">При подаче с использованием усиленной </w:t>
            </w:r>
            <w:proofErr w:type="spellStart"/>
            <w:proofErr w:type="gramStart"/>
            <w:r w:rsidRPr="00895397">
              <w:rPr>
                <w:sz w:val="24"/>
                <w:szCs w:val="24"/>
                <w:lang w:eastAsia="ru-RU"/>
              </w:rPr>
              <w:t>квалифици</w:t>
            </w:r>
            <w:r w:rsidR="00433D53">
              <w:rPr>
                <w:sz w:val="24"/>
                <w:szCs w:val="24"/>
                <w:lang w:eastAsia="ru-RU"/>
              </w:rPr>
              <w:t>-</w:t>
            </w:r>
            <w:r w:rsidRPr="00895397">
              <w:rPr>
                <w:sz w:val="24"/>
                <w:szCs w:val="24"/>
                <w:lang w:eastAsia="ru-RU"/>
              </w:rPr>
              <w:t>рованной</w:t>
            </w:r>
            <w:proofErr w:type="spellEnd"/>
            <w:proofErr w:type="gramEnd"/>
            <w:r w:rsidRPr="00895397">
              <w:rPr>
                <w:sz w:val="24"/>
                <w:szCs w:val="24"/>
                <w:lang w:eastAsia="ru-RU"/>
              </w:rPr>
              <w:t xml:space="preserve"> электронной подписи оригинал не требуется.</w:t>
            </w:r>
          </w:p>
        </w:tc>
        <w:tc>
          <w:tcPr>
            <w:tcW w:w="2695" w:type="dxa"/>
            <w:gridSpan w:val="2"/>
          </w:tcPr>
          <w:p w:rsidR="00893E22" w:rsidRPr="00895397" w:rsidRDefault="00893E22" w:rsidP="00895397">
            <w:pPr>
              <w:spacing w:after="0" w:line="240" w:lineRule="auto"/>
              <w:contextualSpacing/>
              <w:mirrorIndents/>
              <w:jc w:val="both"/>
              <w:rPr>
                <w:sz w:val="24"/>
                <w:szCs w:val="24"/>
              </w:rPr>
            </w:pPr>
            <w:r w:rsidRPr="00895397">
              <w:rPr>
                <w:sz w:val="24"/>
                <w:szCs w:val="24"/>
                <w:lang w:eastAsia="ru-RU"/>
              </w:rPr>
              <w:t>Представляется копия, заверенная водопользователем</w:t>
            </w:r>
          </w:p>
        </w:tc>
      </w:tr>
      <w:tr w:rsidR="00893E22" w:rsidRPr="00895397" w:rsidTr="0033396F">
        <w:tc>
          <w:tcPr>
            <w:tcW w:w="1558" w:type="dxa"/>
          </w:tcPr>
          <w:p w:rsidR="00893E22" w:rsidRPr="00895397" w:rsidRDefault="00893E22" w:rsidP="00895397">
            <w:pPr>
              <w:spacing w:after="0" w:line="240" w:lineRule="auto"/>
              <w:jc w:val="center"/>
              <w:rPr>
                <w:b/>
                <w:sz w:val="24"/>
                <w:szCs w:val="24"/>
              </w:rPr>
            </w:pPr>
          </w:p>
        </w:tc>
        <w:tc>
          <w:tcPr>
            <w:tcW w:w="13185" w:type="dxa"/>
            <w:gridSpan w:val="7"/>
          </w:tcPr>
          <w:p w:rsidR="00893E22" w:rsidRPr="00895397" w:rsidRDefault="00893E22" w:rsidP="00895397">
            <w:pPr>
              <w:spacing w:after="0" w:line="240" w:lineRule="auto"/>
              <w:jc w:val="center"/>
              <w:rPr>
                <w:b/>
                <w:sz w:val="24"/>
                <w:szCs w:val="24"/>
              </w:rPr>
            </w:pPr>
            <w:r w:rsidRPr="00895397">
              <w:rPr>
                <w:b/>
                <w:sz w:val="24"/>
                <w:szCs w:val="24"/>
              </w:rPr>
              <w:t>Документы, запрашиваемые в порядке межведомственного взаимодействия</w:t>
            </w:r>
          </w:p>
        </w:tc>
      </w:tr>
      <w:tr w:rsidR="00893E22" w:rsidRPr="00895397" w:rsidTr="0033396F">
        <w:tc>
          <w:tcPr>
            <w:tcW w:w="1558" w:type="dxa"/>
          </w:tcPr>
          <w:p w:rsidR="00893E22" w:rsidRPr="00895397" w:rsidRDefault="00893E22" w:rsidP="00895397">
            <w:pPr>
              <w:spacing w:after="0" w:line="240" w:lineRule="auto"/>
              <w:contextualSpacing/>
              <w:mirrorIndents/>
              <w:jc w:val="both"/>
              <w:rPr>
                <w:sz w:val="24"/>
                <w:szCs w:val="24"/>
              </w:rPr>
            </w:pPr>
            <w:r w:rsidRPr="00895397">
              <w:rPr>
                <w:sz w:val="24"/>
                <w:szCs w:val="24"/>
              </w:rPr>
              <w:t>Сведения из Единого государственного реестра юридических лиц;</w:t>
            </w:r>
          </w:p>
          <w:p w:rsidR="00893E22" w:rsidRPr="00895397" w:rsidRDefault="00893E22" w:rsidP="00895397">
            <w:pPr>
              <w:spacing w:after="0" w:line="240" w:lineRule="auto"/>
              <w:contextualSpacing/>
              <w:mirrorIndents/>
              <w:jc w:val="both"/>
              <w:rPr>
                <w:sz w:val="24"/>
                <w:szCs w:val="24"/>
              </w:rPr>
            </w:pPr>
            <w:r w:rsidRPr="00895397">
              <w:rPr>
                <w:sz w:val="24"/>
                <w:szCs w:val="24"/>
              </w:rPr>
              <w:t>Сведения из Единого государственного реестра индивидуальных предпринимателей</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Выписка из Единого государственного реестра юридических лиц;</w:t>
            </w:r>
          </w:p>
          <w:p w:rsidR="00893E22" w:rsidRPr="00895397" w:rsidRDefault="00893E22" w:rsidP="00895397">
            <w:pPr>
              <w:spacing w:after="0" w:line="240" w:lineRule="auto"/>
              <w:contextualSpacing/>
              <w:mirrorIndents/>
              <w:jc w:val="both"/>
              <w:rPr>
                <w:sz w:val="24"/>
                <w:szCs w:val="24"/>
              </w:rPr>
            </w:pPr>
            <w:r w:rsidRPr="00895397">
              <w:rPr>
                <w:sz w:val="24"/>
                <w:szCs w:val="24"/>
              </w:rPr>
              <w:t>Выписка из Единого государственного реестра индивидуальных предпринимателей</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Запрашивается в Федеральной налоговой службе (ее территориальных органах)</w:t>
            </w:r>
          </w:p>
        </w:tc>
        <w:tc>
          <w:tcPr>
            <w:tcW w:w="3118" w:type="dxa"/>
          </w:tcPr>
          <w:p w:rsidR="00893E22" w:rsidRPr="00895397" w:rsidRDefault="00893E22" w:rsidP="00895397">
            <w:pPr>
              <w:spacing w:after="0" w:line="240" w:lineRule="auto"/>
              <w:contextualSpacing/>
              <w:mirrorIndents/>
              <w:jc w:val="both"/>
              <w:rPr>
                <w:sz w:val="24"/>
                <w:szCs w:val="24"/>
              </w:rPr>
            </w:pPr>
          </w:p>
        </w:tc>
        <w:tc>
          <w:tcPr>
            <w:tcW w:w="1559" w:type="dxa"/>
          </w:tcPr>
          <w:p w:rsidR="00893E22" w:rsidRPr="00895397" w:rsidRDefault="00893E22" w:rsidP="00895397">
            <w:pPr>
              <w:spacing w:after="0" w:line="240" w:lineRule="auto"/>
              <w:contextualSpacing/>
              <w:mirrorIndents/>
              <w:jc w:val="both"/>
              <w:rPr>
                <w:sz w:val="24"/>
                <w:szCs w:val="24"/>
              </w:rPr>
            </w:pPr>
          </w:p>
        </w:tc>
        <w:tc>
          <w:tcPr>
            <w:tcW w:w="2900" w:type="dxa"/>
            <w:gridSpan w:val="2"/>
          </w:tcPr>
          <w:p w:rsidR="00893E22" w:rsidRPr="00895397" w:rsidRDefault="00893E22" w:rsidP="00895397">
            <w:pPr>
              <w:spacing w:after="0" w:line="240" w:lineRule="auto"/>
              <w:contextualSpacing/>
              <w:mirrorIndents/>
              <w:jc w:val="both"/>
              <w:rPr>
                <w:sz w:val="24"/>
                <w:szCs w:val="24"/>
              </w:rPr>
            </w:pPr>
          </w:p>
        </w:tc>
        <w:tc>
          <w:tcPr>
            <w:tcW w:w="1354" w:type="dxa"/>
          </w:tcPr>
          <w:p w:rsidR="00893E22" w:rsidRPr="00895397" w:rsidRDefault="00893E22" w:rsidP="00895397">
            <w:pPr>
              <w:spacing w:after="0" w:line="240" w:lineRule="auto"/>
              <w:contextualSpacing/>
              <w:mirrorIndents/>
              <w:jc w:val="both"/>
              <w:rPr>
                <w:sz w:val="24"/>
                <w:szCs w:val="24"/>
              </w:rPr>
            </w:pPr>
          </w:p>
        </w:tc>
      </w:tr>
      <w:tr w:rsidR="00893E22" w:rsidRPr="00895397" w:rsidTr="0033396F">
        <w:tc>
          <w:tcPr>
            <w:tcW w:w="1558" w:type="dxa"/>
          </w:tcPr>
          <w:p w:rsidR="00FA4EB4" w:rsidRDefault="00893E22" w:rsidP="00895397">
            <w:pPr>
              <w:spacing w:after="0" w:line="240" w:lineRule="auto"/>
              <w:contextualSpacing/>
              <w:mirrorIndents/>
              <w:jc w:val="both"/>
              <w:rPr>
                <w:sz w:val="24"/>
                <w:szCs w:val="24"/>
              </w:rPr>
            </w:pPr>
            <w:r w:rsidRPr="00895397">
              <w:rPr>
                <w:sz w:val="24"/>
                <w:szCs w:val="24"/>
              </w:rPr>
              <w:lastRenderedPageBreak/>
              <w:t xml:space="preserve">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w:t>
            </w:r>
            <w:proofErr w:type="spellStart"/>
            <w:r w:rsidRPr="00895397">
              <w:rPr>
                <w:sz w:val="24"/>
                <w:szCs w:val="24"/>
              </w:rPr>
              <w:t>водоснабже</w:t>
            </w:r>
            <w:proofErr w:type="spellEnd"/>
          </w:p>
          <w:p w:rsidR="00893E22" w:rsidRPr="00895397" w:rsidRDefault="00893E22" w:rsidP="00895397">
            <w:pPr>
              <w:spacing w:after="0" w:line="240" w:lineRule="auto"/>
              <w:contextualSpacing/>
              <w:mirrorIndents/>
              <w:jc w:val="both"/>
              <w:rPr>
                <w:sz w:val="24"/>
                <w:szCs w:val="24"/>
              </w:rPr>
            </w:pPr>
            <w:proofErr w:type="spellStart"/>
            <w:r w:rsidRPr="00895397">
              <w:rPr>
                <w:sz w:val="24"/>
                <w:szCs w:val="24"/>
              </w:rPr>
              <w:t>ния</w:t>
            </w:r>
            <w:proofErr w:type="spellEnd"/>
            <w:r w:rsidRPr="00895397">
              <w:rPr>
                <w:sz w:val="24"/>
                <w:szCs w:val="24"/>
              </w:rPr>
              <w:t>.</w:t>
            </w:r>
          </w:p>
        </w:tc>
        <w:tc>
          <w:tcPr>
            <w:tcW w:w="1698" w:type="dxa"/>
          </w:tcPr>
          <w:p w:rsidR="00893E22" w:rsidRPr="00895397" w:rsidRDefault="00893E22" w:rsidP="00895397">
            <w:pPr>
              <w:spacing w:after="0" w:line="240" w:lineRule="auto"/>
              <w:contextualSpacing/>
              <w:mirrorIndents/>
              <w:jc w:val="both"/>
              <w:rPr>
                <w:sz w:val="24"/>
                <w:szCs w:val="24"/>
              </w:rPr>
            </w:pPr>
            <w:r w:rsidRPr="00895397">
              <w:rPr>
                <w:sz w:val="24"/>
                <w:szCs w:val="24"/>
              </w:rPr>
              <w:t>Положительное санитарное заключение</w:t>
            </w:r>
          </w:p>
        </w:tc>
        <w:tc>
          <w:tcPr>
            <w:tcW w:w="2556" w:type="dxa"/>
          </w:tcPr>
          <w:p w:rsidR="00893E22" w:rsidRPr="00895397" w:rsidRDefault="00893E22" w:rsidP="00895397">
            <w:pPr>
              <w:spacing w:after="0" w:line="240" w:lineRule="auto"/>
              <w:contextualSpacing/>
              <w:mirrorIndents/>
              <w:jc w:val="both"/>
              <w:rPr>
                <w:sz w:val="24"/>
                <w:szCs w:val="24"/>
              </w:rPr>
            </w:pPr>
            <w:r w:rsidRPr="00895397">
              <w:rPr>
                <w:sz w:val="24"/>
                <w:szCs w:val="24"/>
              </w:rPr>
              <w:t>Запрашивается в Федеральной службе по надзору в сфере защиты прав потребителей и благополучия человека.</w:t>
            </w:r>
          </w:p>
        </w:tc>
        <w:tc>
          <w:tcPr>
            <w:tcW w:w="3118" w:type="dxa"/>
          </w:tcPr>
          <w:p w:rsidR="00893E22" w:rsidRPr="00895397" w:rsidRDefault="00893E22" w:rsidP="00895397">
            <w:pPr>
              <w:spacing w:after="0" w:line="240" w:lineRule="auto"/>
              <w:contextualSpacing/>
              <w:mirrorIndents/>
              <w:jc w:val="both"/>
              <w:rPr>
                <w:sz w:val="24"/>
                <w:szCs w:val="24"/>
              </w:rPr>
            </w:pPr>
          </w:p>
        </w:tc>
        <w:tc>
          <w:tcPr>
            <w:tcW w:w="1559" w:type="dxa"/>
          </w:tcPr>
          <w:p w:rsidR="00893E22" w:rsidRPr="00895397" w:rsidRDefault="00893E22" w:rsidP="00895397">
            <w:pPr>
              <w:spacing w:after="0" w:line="240" w:lineRule="auto"/>
              <w:contextualSpacing/>
              <w:mirrorIndents/>
              <w:jc w:val="both"/>
              <w:rPr>
                <w:sz w:val="24"/>
                <w:szCs w:val="24"/>
              </w:rPr>
            </w:pPr>
          </w:p>
        </w:tc>
        <w:tc>
          <w:tcPr>
            <w:tcW w:w="2900" w:type="dxa"/>
            <w:gridSpan w:val="2"/>
          </w:tcPr>
          <w:p w:rsidR="00893E22" w:rsidRPr="00895397" w:rsidRDefault="00893E22" w:rsidP="00895397">
            <w:pPr>
              <w:spacing w:after="0" w:line="240" w:lineRule="auto"/>
              <w:contextualSpacing/>
              <w:mirrorIndents/>
              <w:jc w:val="both"/>
              <w:rPr>
                <w:sz w:val="24"/>
                <w:szCs w:val="24"/>
              </w:rPr>
            </w:pPr>
          </w:p>
        </w:tc>
        <w:tc>
          <w:tcPr>
            <w:tcW w:w="1354" w:type="dxa"/>
          </w:tcPr>
          <w:p w:rsidR="00893E22" w:rsidRPr="00895397" w:rsidRDefault="00893E22" w:rsidP="00895397">
            <w:pPr>
              <w:spacing w:after="0" w:line="240" w:lineRule="auto"/>
              <w:contextualSpacing/>
              <w:mirrorIndents/>
              <w:jc w:val="both"/>
              <w:rPr>
                <w:sz w:val="24"/>
                <w:szCs w:val="24"/>
              </w:rPr>
            </w:pPr>
          </w:p>
        </w:tc>
      </w:tr>
    </w:tbl>
    <w:p w:rsidR="00F93A5B" w:rsidRPr="00895397" w:rsidRDefault="00F93A5B" w:rsidP="00895397">
      <w:pPr>
        <w:suppressAutoHyphens/>
        <w:spacing w:after="0" w:line="240" w:lineRule="auto"/>
        <w:contextualSpacing/>
        <w:mirrorIndents/>
        <w:jc w:val="both"/>
        <w:rPr>
          <w:rFonts w:ascii="Times New Roman" w:eastAsia="Times New Roman" w:hAnsi="Times New Roman"/>
          <w:b/>
          <w:bCs/>
          <w:iCs/>
          <w:sz w:val="24"/>
          <w:szCs w:val="24"/>
          <w:lang w:eastAsia="ru-RU"/>
        </w:rPr>
      </w:pPr>
    </w:p>
    <w:p w:rsidR="00F93A5B" w:rsidRPr="00895397" w:rsidRDefault="00F93A5B" w:rsidP="00895397">
      <w:pPr>
        <w:suppressAutoHyphens/>
        <w:spacing w:after="0" w:line="240" w:lineRule="auto"/>
        <w:contextualSpacing/>
        <w:mirrorIndents/>
        <w:jc w:val="both"/>
        <w:rPr>
          <w:rFonts w:ascii="Times New Roman" w:eastAsia="Times New Roman" w:hAnsi="Times New Roman"/>
          <w:b/>
          <w:bCs/>
          <w:iCs/>
          <w:sz w:val="24"/>
          <w:szCs w:val="24"/>
          <w:lang w:eastAsia="ru-RU"/>
        </w:rPr>
      </w:pPr>
    </w:p>
    <w:p w:rsidR="004A3012" w:rsidRPr="00895397" w:rsidRDefault="004A3012" w:rsidP="00895397">
      <w:pPr>
        <w:suppressAutoHyphens/>
        <w:spacing w:after="0" w:line="240" w:lineRule="auto"/>
        <w:contextualSpacing/>
        <w:mirrorIndents/>
        <w:jc w:val="both"/>
        <w:rPr>
          <w:rFonts w:ascii="Times New Roman" w:eastAsia="Times New Roman" w:hAnsi="Times New Roman"/>
          <w:b/>
          <w:bCs/>
          <w:iCs/>
          <w:sz w:val="24"/>
          <w:szCs w:val="24"/>
          <w:lang w:eastAsia="ru-RU"/>
        </w:rPr>
      </w:pPr>
    </w:p>
    <w:p w:rsidR="00036284" w:rsidRPr="00895397" w:rsidRDefault="00036284" w:rsidP="00895397">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895397" w:rsidSect="0033396F">
          <w:pgSz w:w="16838" w:h="11906" w:orient="landscape" w:code="9"/>
          <w:pgMar w:top="709" w:right="1134" w:bottom="567" w:left="1418" w:header="720" w:footer="720" w:gutter="0"/>
          <w:cols w:space="720"/>
          <w:noEndnote/>
          <w:docGrid w:linePitch="299"/>
        </w:sectPr>
      </w:pPr>
    </w:p>
    <w:p w:rsidR="004A3012" w:rsidRPr="00433D53"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1" w:name="_Toc487133174"/>
      <w:r w:rsidRPr="00433D53">
        <w:rPr>
          <w:b w:val="0"/>
          <w:bCs w:val="0"/>
          <w:iCs w:val="0"/>
          <w:sz w:val="24"/>
          <w:szCs w:val="24"/>
          <w:lang w:eastAsia="ar-SA"/>
        </w:rPr>
        <w:lastRenderedPageBreak/>
        <w:t>Приложение 1</w:t>
      </w:r>
      <w:r w:rsidR="0039417F" w:rsidRPr="00433D53">
        <w:rPr>
          <w:b w:val="0"/>
          <w:bCs w:val="0"/>
          <w:iCs w:val="0"/>
          <w:sz w:val="24"/>
          <w:szCs w:val="24"/>
          <w:lang w:eastAsia="ar-SA"/>
        </w:rPr>
        <w:t>3</w:t>
      </w:r>
      <w:bookmarkEnd w:id="171"/>
    </w:p>
    <w:p w:rsidR="00433D53" w:rsidRDefault="00CF3350" w:rsidP="00BA252A">
      <w:pPr>
        <w:pStyle w:val="1-"/>
        <w:keepNext w:val="0"/>
        <w:suppressAutoHyphens/>
        <w:spacing w:before="0" w:after="0" w:line="240" w:lineRule="auto"/>
        <w:ind w:left="5103"/>
        <w:jc w:val="both"/>
        <w:outlineLvl w:val="9"/>
        <w:rPr>
          <w:b w:val="0"/>
          <w:bCs w:val="0"/>
          <w:iCs w:val="0"/>
          <w:sz w:val="24"/>
          <w:szCs w:val="24"/>
          <w:lang w:eastAsia="ar-SA"/>
        </w:rPr>
      </w:pPr>
      <w:r w:rsidRPr="00433D53">
        <w:rPr>
          <w:b w:val="0"/>
          <w:bCs w:val="0"/>
          <w:iCs w:val="0"/>
          <w:sz w:val="24"/>
          <w:szCs w:val="24"/>
          <w:lang w:eastAsia="ar-SA"/>
        </w:rPr>
        <w:t xml:space="preserve">к </w:t>
      </w:r>
      <w:r w:rsidR="004A3012" w:rsidRPr="00433D53">
        <w:rPr>
          <w:b w:val="0"/>
          <w:bCs w:val="0"/>
          <w:iCs w:val="0"/>
          <w:sz w:val="24"/>
          <w:szCs w:val="24"/>
          <w:lang w:eastAsia="ar-SA"/>
        </w:rPr>
        <w:t>административно</w:t>
      </w:r>
      <w:r w:rsidR="00B32F5C" w:rsidRPr="00433D53">
        <w:rPr>
          <w:b w:val="0"/>
          <w:bCs w:val="0"/>
          <w:iCs w:val="0"/>
          <w:sz w:val="24"/>
          <w:szCs w:val="24"/>
          <w:lang w:eastAsia="ar-SA"/>
        </w:rPr>
        <w:t>му</w:t>
      </w:r>
      <w:r w:rsidR="004A3012" w:rsidRPr="00433D53">
        <w:rPr>
          <w:b w:val="0"/>
          <w:bCs w:val="0"/>
          <w:iCs w:val="0"/>
          <w:sz w:val="24"/>
          <w:szCs w:val="24"/>
          <w:lang w:eastAsia="ar-SA"/>
        </w:rPr>
        <w:t xml:space="preserve"> регламент</w:t>
      </w:r>
      <w:r w:rsidR="00B32F5C" w:rsidRPr="00433D53">
        <w:rPr>
          <w:b w:val="0"/>
          <w:bCs w:val="0"/>
          <w:iCs w:val="0"/>
          <w:sz w:val="24"/>
          <w:szCs w:val="24"/>
          <w:lang w:eastAsia="ar-SA"/>
        </w:rPr>
        <w:t>у</w:t>
      </w:r>
    </w:p>
    <w:p w:rsidR="004A3012" w:rsidRPr="00433D53" w:rsidRDefault="00B575C5" w:rsidP="00BA252A">
      <w:pPr>
        <w:pStyle w:val="1-"/>
        <w:keepNext w:val="0"/>
        <w:suppressAutoHyphens/>
        <w:spacing w:before="0" w:after="0" w:line="240" w:lineRule="auto"/>
        <w:ind w:left="5103"/>
        <w:jc w:val="both"/>
        <w:outlineLvl w:val="9"/>
        <w:rPr>
          <w:b w:val="0"/>
          <w:bCs w:val="0"/>
          <w:iCs w:val="0"/>
          <w:sz w:val="24"/>
          <w:szCs w:val="24"/>
          <w:lang w:eastAsia="ar-SA"/>
        </w:rPr>
      </w:pPr>
      <w:r w:rsidRPr="00433D53">
        <w:rPr>
          <w:b w:val="0"/>
          <w:bCs w:val="0"/>
          <w:iCs w:val="0"/>
          <w:sz w:val="24"/>
          <w:szCs w:val="24"/>
          <w:lang w:eastAsia="ar-SA"/>
        </w:rPr>
        <w:t xml:space="preserve">по </w:t>
      </w:r>
      <w:r w:rsidR="004A3012" w:rsidRPr="00433D53">
        <w:rPr>
          <w:b w:val="0"/>
          <w:bCs w:val="0"/>
          <w:iCs w:val="0"/>
          <w:sz w:val="24"/>
          <w:szCs w:val="24"/>
          <w:lang w:eastAsia="ar-SA"/>
        </w:rPr>
        <w:t>предоставлени</w:t>
      </w:r>
      <w:r w:rsidRPr="00433D53">
        <w:rPr>
          <w:b w:val="0"/>
          <w:bCs w:val="0"/>
          <w:iCs w:val="0"/>
          <w:sz w:val="24"/>
          <w:szCs w:val="24"/>
          <w:lang w:eastAsia="ar-SA"/>
        </w:rPr>
        <w:t>ю</w:t>
      </w:r>
      <w:r w:rsidR="004A3012" w:rsidRPr="00433D53">
        <w:rPr>
          <w:b w:val="0"/>
          <w:bCs w:val="0"/>
          <w:iCs w:val="0"/>
          <w:sz w:val="24"/>
          <w:szCs w:val="24"/>
          <w:lang w:eastAsia="ar-SA"/>
        </w:rPr>
        <w:t xml:space="preserve"> Муниципальной услуги </w:t>
      </w:r>
    </w:p>
    <w:p w:rsidR="004A3012" w:rsidRPr="00D4720B" w:rsidRDefault="004A3012"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C26612" w:rsidRPr="00D4720B" w:rsidRDefault="00DB23E0" w:rsidP="00D1773D">
      <w:pPr>
        <w:pStyle w:val="affff5"/>
        <w:jc w:val="center"/>
        <w:rPr>
          <w:i w:val="0"/>
          <w:lang w:eastAsia="ru-RU"/>
        </w:rPr>
      </w:pPr>
      <w:bookmarkStart w:id="172" w:name="_Toc487133175"/>
      <w:r w:rsidRPr="00D4720B">
        <w:rPr>
          <w:i w:val="0"/>
          <w:lang w:eastAsia="ru-RU"/>
        </w:rPr>
        <w:t>Форма решения об отказе в приеме</w:t>
      </w:r>
      <w:r w:rsidR="00C26612" w:rsidRPr="00D4720B">
        <w:rPr>
          <w:i w:val="0"/>
          <w:lang w:eastAsia="ru-RU"/>
        </w:rPr>
        <w:t xml:space="preserve"> и регистрации</w:t>
      </w:r>
      <w:r w:rsidRPr="00D4720B">
        <w:rPr>
          <w:i w:val="0"/>
          <w:lang w:eastAsia="ru-RU"/>
        </w:rPr>
        <w:t xml:space="preserve"> документов</w:t>
      </w:r>
      <w:r w:rsidR="00C26612" w:rsidRPr="00D4720B">
        <w:rPr>
          <w:i w:val="0"/>
          <w:lang w:eastAsia="ru-RU"/>
        </w:rPr>
        <w:t>, необходимых</w:t>
      </w:r>
      <w:r w:rsidRPr="00D4720B">
        <w:rPr>
          <w:i w:val="0"/>
          <w:lang w:eastAsia="ru-RU"/>
        </w:rPr>
        <w:t xml:space="preserve"> для предоставления Муниципальной услуги</w:t>
      </w:r>
      <w:bookmarkEnd w:id="172"/>
    </w:p>
    <w:p w:rsidR="00DB23E0" w:rsidRPr="00D4720B" w:rsidRDefault="00DB23E0"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D4720B"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(на официальном бланке Администрации, /многофункционального центра предоставления государственных и муниципальных услуг в Московской области (далее-МФЦ)</w:t>
      </w:r>
    </w:p>
    <w:p w:rsidR="00C26612" w:rsidRPr="00D4720B"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D4720B"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РЕШЕНИЕ</w:t>
      </w:r>
    </w:p>
    <w:p w:rsidR="00C26612" w:rsidRPr="00D4720B"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об отказе в приеме и регистрации документов, необходимых для предоставления муниципальной услуги «</w:t>
      </w:r>
      <w:r w:rsidR="00C0757F" w:rsidRPr="00D4720B">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D4720B">
        <w:rPr>
          <w:rFonts w:ascii="Times New Roman" w:eastAsia="Times New Roman" w:hAnsi="Times New Roman"/>
          <w:bCs/>
          <w:iCs/>
          <w:sz w:val="28"/>
          <w:szCs w:val="28"/>
          <w:lang w:eastAsia="ru-RU"/>
        </w:rPr>
        <w:t>»</w:t>
      </w:r>
    </w:p>
    <w:p w:rsidR="00C26612" w:rsidRPr="00D4720B"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5A4BB2" w:rsidRPr="00D4720B"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Уважаемый(</w:t>
      </w:r>
      <w:proofErr w:type="spellStart"/>
      <w:r w:rsidRPr="00D4720B">
        <w:rPr>
          <w:rFonts w:ascii="Times New Roman" w:eastAsia="Times New Roman" w:hAnsi="Times New Roman"/>
          <w:bCs/>
          <w:iCs/>
          <w:sz w:val="28"/>
          <w:szCs w:val="28"/>
          <w:lang w:eastAsia="ru-RU"/>
        </w:rPr>
        <w:t>ая</w:t>
      </w:r>
      <w:proofErr w:type="spellEnd"/>
      <w:r w:rsidRPr="00D4720B">
        <w:rPr>
          <w:rFonts w:ascii="Times New Roman" w:eastAsia="Times New Roman" w:hAnsi="Times New Roman"/>
          <w:bCs/>
          <w:iCs/>
          <w:sz w:val="28"/>
          <w:szCs w:val="28"/>
          <w:lang w:eastAsia="ru-RU"/>
        </w:rPr>
        <w:t>) __________________________________________________________________</w:t>
      </w:r>
    </w:p>
    <w:p w:rsidR="00C26612" w:rsidRPr="00D4720B" w:rsidRDefault="00C26612" w:rsidP="005A4BB2">
      <w:pPr>
        <w:suppressAutoHyphens/>
        <w:spacing w:after="0" w:line="240" w:lineRule="auto"/>
        <w:contextualSpacing/>
        <w:mirrorIndents/>
        <w:jc w:val="center"/>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(фамилия, имя, отчество)</w:t>
      </w:r>
    </w:p>
    <w:p w:rsidR="00C26612" w:rsidRPr="00D4720B"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D4720B" w:rsidRDefault="00C26612" w:rsidP="00BA252A">
      <w:pPr>
        <w:suppressAutoHyphens/>
        <w:spacing w:after="0" w:line="240" w:lineRule="auto"/>
        <w:ind w:firstLine="426"/>
        <w:contextualSpacing/>
        <w:mirrorIndents/>
        <w:jc w:val="both"/>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Вам отказано в приеме и регистрации документов, необходимых для предоставления муниципальной услуги «</w:t>
      </w:r>
      <w:r w:rsidR="00C0757F" w:rsidRPr="00D4720B">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D4720B">
        <w:rPr>
          <w:rFonts w:ascii="Times New Roman" w:eastAsia="Times New Roman" w:hAnsi="Times New Roman"/>
          <w:bCs/>
          <w:iCs/>
          <w:sz w:val="28"/>
          <w:szCs w:val="28"/>
          <w:lang w:eastAsia="ru-RU"/>
        </w:rPr>
        <w:t>» по следующим основаниям:</w:t>
      </w:r>
    </w:p>
    <w:p w:rsidR="00C26612" w:rsidRPr="00D4720B"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D4720B" w:rsidRDefault="00C26612" w:rsidP="00BA252A">
      <w:pPr>
        <w:pStyle w:val="111"/>
        <w:numPr>
          <w:ilvl w:val="0"/>
          <w:numId w:val="30"/>
        </w:numPr>
        <w:suppressAutoHyphens/>
        <w:spacing w:line="240" w:lineRule="auto"/>
        <w:ind w:left="426" w:hanging="370"/>
        <w:contextualSpacing/>
        <w:mirrorIndents/>
      </w:pPr>
      <w:r w:rsidRPr="00D4720B">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C26612" w:rsidRPr="00D4720B" w:rsidRDefault="00D6782B" w:rsidP="00BA252A">
      <w:pPr>
        <w:pStyle w:val="111"/>
        <w:numPr>
          <w:ilvl w:val="0"/>
          <w:numId w:val="31"/>
        </w:numPr>
        <w:suppressAutoHyphens/>
        <w:spacing w:line="240" w:lineRule="auto"/>
        <w:ind w:left="426" w:hanging="370"/>
        <w:contextualSpacing/>
        <w:mirrorIndents/>
      </w:pPr>
      <w:r w:rsidRPr="00D4720B">
        <w:t xml:space="preserve"> </w:t>
      </w:r>
      <w:r w:rsidR="00C26612" w:rsidRPr="00D4720B">
        <w:t>Документы содержат подчистки и исправления текста.</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 xml:space="preserve"> Документы имеют исправления, не заверенные в установленном законодательством порядке.</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Документы содержат повреждения, наличие которых не позволяет однозначно истолковать их содержание.</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Документы утратили силу на момент обращения за предоставлением Муниципальной услуги.</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lastRenderedPageBreak/>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 xml:space="preserve"> Качество предоставляемых документов не позволяет в полном объеме прочитать сведения, содержащиеся в документах.</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9417F" w:rsidRPr="00D4720B">
        <w:t>10</w:t>
      </w:r>
      <w:r w:rsidRPr="00D4720B">
        <w:t xml:space="preserve"> к настоящему Административному регламенту).</w:t>
      </w:r>
    </w:p>
    <w:p w:rsidR="00C26612" w:rsidRPr="00D4720B" w:rsidRDefault="00C26612" w:rsidP="00BA252A">
      <w:pPr>
        <w:pStyle w:val="111"/>
        <w:numPr>
          <w:ilvl w:val="0"/>
          <w:numId w:val="31"/>
        </w:numPr>
        <w:suppressAutoHyphens/>
        <w:spacing w:line="240" w:lineRule="auto"/>
        <w:ind w:left="426" w:hanging="370"/>
        <w:contextualSpacing/>
        <w:mirrorIndents/>
      </w:pPr>
      <w:r w:rsidRPr="00D4720B">
        <w:t xml:space="preserve"> Представлен неполный комплект документов с пунктом 10 и Приложением </w:t>
      </w:r>
      <w:r w:rsidR="0039417F" w:rsidRPr="00D4720B">
        <w:t xml:space="preserve">11 </w:t>
      </w:r>
      <w:r w:rsidRPr="00D4720B">
        <w:t>настоящего Административного регламента.</w:t>
      </w:r>
    </w:p>
    <w:p w:rsidR="00C26612" w:rsidRPr="00D4720B" w:rsidRDefault="00C26612" w:rsidP="00BA252A">
      <w:pPr>
        <w:pStyle w:val="11"/>
        <w:numPr>
          <w:ilvl w:val="0"/>
          <w:numId w:val="31"/>
        </w:numPr>
        <w:suppressAutoHyphens/>
        <w:spacing w:line="240" w:lineRule="auto"/>
        <w:ind w:left="426" w:hanging="370"/>
        <w:contextualSpacing/>
        <w:mirrorIndents/>
        <w:rPr>
          <w:lang w:eastAsia="ru-RU"/>
        </w:rPr>
      </w:pPr>
      <w:r w:rsidRPr="00D4720B">
        <w:rPr>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D4720B" w:rsidRDefault="001902CC" w:rsidP="00BA252A">
      <w:pPr>
        <w:pStyle w:val="11"/>
        <w:numPr>
          <w:ilvl w:val="0"/>
          <w:numId w:val="31"/>
        </w:numPr>
        <w:suppressAutoHyphens/>
        <w:spacing w:line="240" w:lineRule="auto"/>
        <w:ind w:left="426" w:hanging="370"/>
        <w:contextualSpacing/>
        <w:mirrorIndents/>
        <w:rPr>
          <w:lang w:eastAsia="ru-RU"/>
        </w:rPr>
      </w:pPr>
      <w:r w:rsidRPr="00D4720B">
        <w:rPr>
          <w:lang w:eastAsia="ru-RU"/>
        </w:rPr>
        <w:t xml:space="preserve"> </w:t>
      </w:r>
      <w:r w:rsidR="00C26612" w:rsidRPr="00D4720B">
        <w:rPr>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D4720B" w:rsidRDefault="001902CC" w:rsidP="00BA252A">
      <w:pPr>
        <w:pStyle w:val="11"/>
        <w:numPr>
          <w:ilvl w:val="0"/>
          <w:numId w:val="0"/>
        </w:numPr>
        <w:suppressAutoHyphens/>
        <w:spacing w:line="240" w:lineRule="auto"/>
        <w:ind w:firstLine="567"/>
        <w:contextualSpacing/>
        <w:mirrorIndents/>
        <w:rPr>
          <w:lang w:eastAsia="ru-RU"/>
        </w:rPr>
      </w:pPr>
    </w:p>
    <w:p w:rsidR="001902CC" w:rsidRPr="00D4720B"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D4720B">
        <w:rPr>
          <w:rFonts w:ascii="Times New Roman" w:eastAsia="Times New Roman" w:hAnsi="Times New Roman"/>
          <w:bCs/>
          <w:iCs/>
          <w:sz w:val="28"/>
          <w:szCs w:val="28"/>
          <w:lang w:eastAsia="ru-RU"/>
        </w:rPr>
        <w:t>________________________</w:t>
      </w:r>
    </w:p>
    <w:p w:rsidR="001902CC" w:rsidRPr="00D4720B"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D4720B">
        <w:rPr>
          <w:rFonts w:ascii="Times New Roman" w:eastAsia="Times New Roman" w:hAnsi="Times New Roman"/>
          <w:bCs/>
          <w:iCs/>
          <w:sz w:val="28"/>
          <w:szCs w:val="28"/>
          <w:lang w:eastAsia="ru-RU"/>
        </w:rPr>
        <w:t>________________________________________________________</w:t>
      </w:r>
      <w:r w:rsidR="00B575C5" w:rsidRPr="00D4720B">
        <w:rPr>
          <w:rFonts w:ascii="Times New Roman" w:eastAsia="Times New Roman" w:hAnsi="Times New Roman"/>
          <w:bCs/>
          <w:iCs/>
          <w:sz w:val="28"/>
          <w:szCs w:val="28"/>
          <w:lang w:eastAsia="ru-RU"/>
        </w:rPr>
        <w:t>__________</w:t>
      </w:r>
    </w:p>
    <w:p w:rsidR="004F6155" w:rsidRPr="00D4720B"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1902CC" w:rsidRPr="00D4720B"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8"/>
          <w:szCs w:val="28"/>
          <w:lang w:eastAsia="ru-RU"/>
        </w:rPr>
      </w:pPr>
      <w:r w:rsidRPr="00D4720B">
        <w:rPr>
          <w:rFonts w:ascii="Times New Roman" w:eastAsia="Times New Roman" w:hAnsi="Times New Roman"/>
          <w:sz w:val="28"/>
          <w:szCs w:val="28"/>
          <w:lang w:eastAsia="ru-RU"/>
        </w:rPr>
        <w:t>(должность уполномоченного специалиста МФЦ/ уполномоченного должностного лица Администрации, контактный телефон)</w:t>
      </w:r>
    </w:p>
    <w:p w:rsidR="001902CC" w:rsidRPr="00D4720B" w:rsidRDefault="001902CC" w:rsidP="00BA252A">
      <w:pPr>
        <w:pStyle w:val="aff8"/>
        <w:suppressAutoHyphens/>
        <w:ind w:left="142" w:firstLine="709"/>
        <w:jc w:val="both"/>
        <w:rPr>
          <w:rFonts w:ascii="Times New Roman" w:hAnsi="Times New Roman" w:cs="Times New Roman"/>
          <w:b/>
          <w:sz w:val="28"/>
          <w:szCs w:val="28"/>
        </w:rPr>
      </w:pPr>
    </w:p>
    <w:p w:rsidR="001902CC" w:rsidRPr="00D4720B" w:rsidRDefault="001902CC" w:rsidP="00296DDA">
      <w:pPr>
        <w:rPr>
          <w:rFonts w:ascii="Times New Roman" w:hAnsi="Times New Roman"/>
          <w:sz w:val="28"/>
          <w:szCs w:val="28"/>
        </w:rPr>
      </w:pPr>
      <w:r w:rsidRPr="00D4720B">
        <w:rPr>
          <w:rFonts w:ascii="Times New Roman" w:hAnsi="Times New Roman"/>
          <w:b/>
          <w:sz w:val="28"/>
          <w:szCs w:val="28"/>
        </w:rPr>
        <w:br/>
      </w:r>
      <w:bookmarkStart w:id="173" w:name="_Toc473632789"/>
      <w:r w:rsidRPr="00D4720B">
        <w:rPr>
          <w:rFonts w:ascii="Times New Roman" w:hAnsi="Times New Roman"/>
          <w:sz w:val="28"/>
          <w:szCs w:val="28"/>
        </w:rPr>
        <w:t>«       » ____________20____г.                         Подпись ___________________</w:t>
      </w:r>
      <w:bookmarkStart w:id="174" w:name="_Toc473507670"/>
      <w:bookmarkEnd w:id="173"/>
    </w:p>
    <w:bookmarkEnd w:id="174"/>
    <w:p w:rsidR="004F6155" w:rsidRPr="00D4720B" w:rsidRDefault="004F6155" w:rsidP="00296DDA">
      <w:pPr>
        <w:rPr>
          <w:rFonts w:ascii="Times New Roman" w:hAnsi="Times New Roman"/>
          <w:sz w:val="28"/>
          <w:szCs w:val="28"/>
        </w:rPr>
      </w:pPr>
    </w:p>
    <w:p w:rsidR="001902CC" w:rsidRPr="00D4720B" w:rsidRDefault="001902CC" w:rsidP="00296DDA">
      <w:pPr>
        <w:rPr>
          <w:rFonts w:ascii="Times New Roman" w:hAnsi="Times New Roman"/>
          <w:sz w:val="28"/>
          <w:szCs w:val="28"/>
        </w:rPr>
      </w:pPr>
      <w:r w:rsidRPr="00D4720B">
        <w:rPr>
          <w:rFonts w:ascii="Times New Roman" w:hAnsi="Times New Roman"/>
          <w:sz w:val="28"/>
          <w:szCs w:val="28"/>
        </w:rPr>
        <w:br w:type="page"/>
      </w:r>
    </w:p>
    <w:p w:rsidR="00A9749B" w:rsidRPr="00623AE7" w:rsidRDefault="00A9749B" w:rsidP="00A9749B">
      <w:pPr>
        <w:pStyle w:val="1-"/>
        <w:keepNext w:val="0"/>
        <w:suppressAutoHyphens/>
        <w:spacing w:before="0" w:after="0" w:line="240" w:lineRule="auto"/>
        <w:ind w:left="5103"/>
        <w:jc w:val="both"/>
        <w:rPr>
          <w:b w:val="0"/>
          <w:bCs w:val="0"/>
          <w:iCs w:val="0"/>
          <w:sz w:val="24"/>
          <w:szCs w:val="24"/>
          <w:lang w:eastAsia="ar-SA"/>
        </w:rPr>
      </w:pPr>
      <w:bookmarkStart w:id="175" w:name="_Toc487133176"/>
      <w:r w:rsidRPr="00623AE7">
        <w:rPr>
          <w:b w:val="0"/>
          <w:bCs w:val="0"/>
          <w:iCs w:val="0"/>
          <w:sz w:val="24"/>
          <w:szCs w:val="24"/>
          <w:lang w:eastAsia="ar-SA"/>
        </w:rPr>
        <w:lastRenderedPageBreak/>
        <w:t>Приложение 14</w:t>
      </w:r>
      <w:bookmarkEnd w:id="175"/>
    </w:p>
    <w:p w:rsidR="00623AE7" w:rsidRDefault="00B32F5C" w:rsidP="00B32F5C">
      <w:pPr>
        <w:pStyle w:val="1-"/>
        <w:keepNext w:val="0"/>
        <w:suppressAutoHyphens/>
        <w:spacing w:before="0" w:after="0" w:line="240" w:lineRule="auto"/>
        <w:ind w:left="4536"/>
        <w:jc w:val="both"/>
        <w:outlineLvl w:val="9"/>
        <w:rPr>
          <w:b w:val="0"/>
          <w:bCs w:val="0"/>
          <w:iCs w:val="0"/>
          <w:sz w:val="24"/>
          <w:szCs w:val="24"/>
          <w:lang w:eastAsia="ar-SA"/>
        </w:rPr>
      </w:pPr>
      <w:r w:rsidRPr="00623AE7">
        <w:rPr>
          <w:b w:val="0"/>
          <w:bCs w:val="0"/>
          <w:iCs w:val="0"/>
          <w:sz w:val="24"/>
          <w:szCs w:val="24"/>
          <w:lang w:eastAsia="ar-SA"/>
        </w:rPr>
        <w:t xml:space="preserve">     к административному регламенту</w:t>
      </w:r>
    </w:p>
    <w:p w:rsidR="00B32F5C" w:rsidRPr="00D4720B" w:rsidRDefault="00623AE7" w:rsidP="00B32F5C">
      <w:pPr>
        <w:pStyle w:val="1-"/>
        <w:keepNext w:val="0"/>
        <w:suppressAutoHyphens/>
        <w:spacing w:before="0" w:after="0" w:line="240" w:lineRule="auto"/>
        <w:ind w:left="4536"/>
        <w:jc w:val="both"/>
        <w:outlineLvl w:val="9"/>
        <w:rPr>
          <w:b w:val="0"/>
          <w:bCs w:val="0"/>
          <w:iCs w:val="0"/>
          <w:lang w:eastAsia="ar-SA"/>
        </w:rPr>
      </w:pPr>
      <w:r>
        <w:rPr>
          <w:b w:val="0"/>
          <w:bCs w:val="0"/>
          <w:iCs w:val="0"/>
          <w:sz w:val="24"/>
          <w:szCs w:val="24"/>
          <w:lang w:eastAsia="ar-SA"/>
        </w:rPr>
        <w:t xml:space="preserve">    </w:t>
      </w:r>
      <w:r w:rsidR="00B32F5C" w:rsidRPr="00623AE7">
        <w:rPr>
          <w:b w:val="0"/>
          <w:bCs w:val="0"/>
          <w:iCs w:val="0"/>
          <w:sz w:val="24"/>
          <w:szCs w:val="24"/>
          <w:lang w:eastAsia="ar-SA"/>
        </w:rPr>
        <w:t xml:space="preserve"> по</w:t>
      </w:r>
      <w:r>
        <w:rPr>
          <w:b w:val="0"/>
          <w:bCs w:val="0"/>
          <w:iCs w:val="0"/>
          <w:sz w:val="24"/>
          <w:szCs w:val="24"/>
          <w:lang w:eastAsia="ar-SA"/>
        </w:rPr>
        <w:t xml:space="preserve"> </w:t>
      </w:r>
      <w:r w:rsidR="00B32F5C" w:rsidRPr="00623AE7">
        <w:rPr>
          <w:b w:val="0"/>
          <w:bCs w:val="0"/>
          <w:iCs w:val="0"/>
          <w:sz w:val="24"/>
          <w:szCs w:val="24"/>
          <w:lang w:eastAsia="ar-SA"/>
        </w:rPr>
        <w:t xml:space="preserve">предоставлению </w:t>
      </w:r>
      <w:proofErr w:type="gramStart"/>
      <w:r w:rsidR="00B32F5C" w:rsidRPr="00623AE7">
        <w:rPr>
          <w:b w:val="0"/>
          <w:bCs w:val="0"/>
          <w:iCs w:val="0"/>
          <w:sz w:val="24"/>
          <w:szCs w:val="24"/>
          <w:lang w:eastAsia="ar-SA"/>
        </w:rPr>
        <w:t xml:space="preserve">Муниципальной </w:t>
      </w:r>
      <w:r>
        <w:rPr>
          <w:b w:val="0"/>
          <w:bCs w:val="0"/>
          <w:iCs w:val="0"/>
          <w:sz w:val="24"/>
          <w:szCs w:val="24"/>
          <w:lang w:eastAsia="ar-SA"/>
        </w:rPr>
        <w:t xml:space="preserve"> </w:t>
      </w:r>
      <w:r w:rsidR="00B32F5C" w:rsidRPr="00623AE7">
        <w:rPr>
          <w:b w:val="0"/>
          <w:bCs w:val="0"/>
          <w:iCs w:val="0"/>
          <w:sz w:val="24"/>
          <w:szCs w:val="24"/>
          <w:lang w:eastAsia="ar-SA"/>
        </w:rPr>
        <w:t>услуги</w:t>
      </w:r>
      <w:proofErr w:type="gramEnd"/>
    </w:p>
    <w:p w:rsidR="00A9749B" w:rsidRPr="00D4720B" w:rsidRDefault="00A9749B" w:rsidP="003F5994">
      <w:pPr>
        <w:rPr>
          <w:rFonts w:ascii="Times New Roman" w:hAnsi="Times New Roman"/>
          <w:sz w:val="28"/>
          <w:szCs w:val="28"/>
        </w:rPr>
      </w:pPr>
    </w:p>
    <w:p w:rsidR="00A9749B" w:rsidRPr="00D4720B" w:rsidRDefault="00A9749B" w:rsidP="003F5994">
      <w:pPr>
        <w:rPr>
          <w:rFonts w:ascii="Times New Roman" w:hAnsi="Times New Roman"/>
          <w:sz w:val="28"/>
          <w:szCs w:val="28"/>
        </w:rPr>
      </w:pPr>
    </w:p>
    <w:p w:rsidR="003F5994" w:rsidRPr="00D4720B" w:rsidRDefault="00795E57" w:rsidP="003F5994">
      <w:pPr>
        <w:spacing w:after="0"/>
        <w:ind w:left="5103"/>
        <w:rPr>
          <w:rFonts w:ascii="Times New Roman" w:hAnsi="Times New Roman"/>
          <w:sz w:val="28"/>
          <w:szCs w:val="28"/>
        </w:rPr>
      </w:pPr>
      <w:r w:rsidRPr="00D4720B">
        <w:rPr>
          <w:rFonts w:ascii="Times New Roman" w:hAnsi="Times New Roman"/>
          <w:sz w:val="28"/>
          <w:szCs w:val="28"/>
        </w:rPr>
        <w:t xml:space="preserve">В Администрацию </w:t>
      </w:r>
    </w:p>
    <w:p w:rsidR="00795E57" w:rsidRPr="00D4720B" w:rsidRDefault="00795E57" w:rsidP="003F5994">
      <w:pPr>
        <w:spacing w:after="0"/>
        <w:ind w:left="5103"/>
        <w:rPr>
          <w:rFonts w:ascii="Times New Roman" w:hAnsi="Times New Roman"/>
          <w:sz w:val="28"/>
          <w:szCs w:val="28"/>
        </w:rPr>
      </w:pPr>
      <w:r w:rsidRPr="00D4720B">
        <w:rPr>
          <w:rFonts w:ascii="Times New Roman" w:hAnsi="Times New Roman"/>
          <w:sz w:val="28"/>
          <w:szCs w:val="28"/>
        </w:rPr>
        <w:t>Му</w:t>
      </w:r>
      <w:r w:rsidR="003F5994" w:rsidRPr="00D4720B">
        <w:rPr>
          <w:rFonts w:ascii="Times New Roman" w:hAnsi="Times New Roman"/>
          <w:sz w:val="28"/>
          <w:szCs w:val="28"/>
        </w:rPr>
        <w:t>ниципального образования</w:t>
      </w:r>
    </w:p>
    <w:p w:rsidR="00795E57" w:rsidRPr="00D4720B" w:rsidRDefault="00795E57" w:rsidP="003F5994">
      <w:pPr>
        <w:rPr>
          <w:rFonts w:ascii="Times New Roman" w:hAnsi="Times New Roman"/>
          <w:sz w:val="28"/>
          <w:szCs w:val="28"/>
        </w:rPr>
      </w:pPr>
    </w:p>
    <w:p w:rsidR="00795E57" w:rsidRPr="00D4720B" w:rsidRDefault="00795E57" w:rsidP="003F5994">
      <w:pPr>
        <w:rPr>
          <w:rFonts w:ascii="Times New Roman" w:hAnsi="Times New Roman"/>
          <w:sz w:val="28"/>
          <w:szCs w:val="28"/>
        </w:rPr>
      </w:pPr>
    </w:p>
    <w:p w:rsidR="00795E57" w:rsidRPr="00D4720B" w:rsidRDefault="00A9749B" w:rsidP="003F5994">
      <w:pPr>
        <w:pStyle w:val="1-"/>
      </w:pPr>
      <w:bookmarkStart w:id="176" w:name="_Toc487133177"/>
      <w:r w:rsidRPr="00D4720B">
        <w:t xml:space="preserve">Приблизительная форма </w:t>
      </w:r>
      <w:r w:rsidR="00795E57" w:rsidRPr="00D4720B">
        <w:t>извещения об отказе</w:t>
      </w:r>
      <w:r w:rsidRPr="00D4720B">
        <w:t xml:space="preserve"> Заявителя</w:t>
      </w:r>
      <w:bookmarkEnd w:id="176"/>
      <w:r w:rsidRPr="00D4720B">
        <w:t xml:space="preserve"> </w:t>
      </w:r>
    </w:p>
    <w:p w:rsidR="00A9749B" w:rsidRPr="00D4720B" w:rsidRDefault="00A9749B" w:rsidP="003F5994">
      <w:pPr>
        <w:pStyle w:val="1-"/>
      </w:pPr>
      <w:bookmarkStart w:id="177" w:name="_Toc487133178"/>
      <w:r w:rsidRPr="00D4720B">
        <w:t>(представителя Заявителя) в подписании договора водопользования</w:t>
      </w:r>
      <w:bookmarkEnd w:id="177"/>
    </w:p>
    <w:p w:rsidR="00A9749B" w:rsidRPr="00D4720B" w:rsidRDefault="00A9749B" w:rsidP="00BA252A">
      <w:pPr>
        <w:suppressAutoHyphens/>
        <w:spacing w:after="0" w:line="240" w:lineRule="auto"/>
        <w:jc w:val="both"/>
        <w:rPr>
          <w:rFonts w:ascii="Times New Roman" w:hAnsi="Times New Roman"/>
          <w:bCs/>
          <w:iCs/>
          <w:sz w:val="28"/>
          <w:szCs w:val="28"/>
          <w:lang w:eastAsia="ar-SA"/>
        </w:rPr>
      </w:pPr>
    </w:p>
    <w:p w:rsidR="00A9749B" w:rsidRPr="00D4720B" w:rsidRDefault="00A9749B" w:rsidP="00BA252A">
      <w:pPr>
        <w:suppressAutoHyphens/>
        <w:spacing w:after="0" w:line="240" w:lineRule="auto"/>
        <w:jc w:val="both"/>
        <w:rPr>
          <w:rFonts w:ascii="Times New Roman" w:hAnsi="Times New Roman"/>
          <w:bCs/>
          <w:iCs/>
          <w:sz w:val="28"/>
          <w:szCs w:val="28"/>
          <w:lang w:eastAsia="ar-SA"/>
        </w:rPr>
      </w:pPr>
    </w:p>
    <w:p w:rsidR="00A9749B" w:rsidRPr="00D4720B" w:rsidRDefault="00A9749B" w:rsidP="00BA252A">
      <w:pPr>
        <w:suppressAutoHyphens/>
        <w:spacing w:after="0" w:line="240" w:lineRule="auto"/>
        <w:jc w:val="both"/>
        <w:rPr>
          <w:rFonts w:ascii="Times New Roman" w:hAnsi="Times New Roman"/>
          <w:bCs/>
          <w:iCs/>
          <w:sz w:val="28"/>
          <w:szCs w:val="28"/>
          <w:lang w:eastAsia="ar-SA"/>
        </w:rPr>
      </w:pPr>
    </w:p>
    <w:p w:rsidR="00795E57" w:rsidRPr="00D4720B" w:rsidRDefault="00795E57" w:rsidP="00BA252A">
      <w:pPr>
        <w:suppressAutoHyphens/>
        <w:spacing w:after="0" w:line="240" w:lineRule="auto"/>
        <w:jc w:val="both"/>
        <w:rPr>
          <w:rFonts w:ascii="Times New Roman" w:hAnsi="Times New Roman"/>
          <w:bCs/>
          <w:iCs/>
          <w:sz w:val="28"/>
          <w:szCs w:val="28"/>
          <w:lang w:eastAsia="ar-SA"/>
        </w:rPr>
      </w:pPr>
      <w:proofErr w:type="gramStart"/>
      <w:r w:rsidRPr="00D4720B">
        <w:rPr>
          <w:rFonts w:ascii="Times New Roman" w:hAnsi="Times New Roman"/>
          <w:bCs/>
          <w:iCs/>
          <w:sz w:val="28"/>
          <w:szCs w:val="28"/>
          <w:lang w:eastAsia="ar-SA"/>
        </w:rPr>
        <w:t>Я,_</w:t>
      </w:r>
      <w:proofErr w:type="gramEnd"/>
      <w:r w:rsidRPr="00D4720B">
        <w:rPr>
          <w:rFonts w:ascii="Times New Roman" w:hAnsi="Times New Roman"/>
          <w:bCs/>
          <w:iCs/>
          <w:sz w:val="28"/>
          <w:szCs w:val="28"/>
          <w:lang w:eastAsia="ar-SA"/>
        </w:rPr>
        <w:t>___________________________________,</w:t>
      </w:r>
      <w:r w:rsidR="00FA4EB4" w:rsidRPr="00D4720B">
        <w:rPr>
          <w:rFonts w:ascii="Times New Roman" w:hAnsi="Times New Roman"/>
          <w:bCs/>
          <w:iCs/>
          <w:sz w:val="28"/>
          <w:szCs w:val="28"/>
          <w:lang w:eastAsia="ar-SA"/>
        </w:rPr>
        <w:t xml:space="preserve"> </w:t>
      </w:r>
      <w:r w:rsidR="008F7BED" w:rsidRPr="00D4720B">
        <w:rPr>
          <w:rFonts w:ascii="Times New Roman" w:hAnsi="Times New Roman"/>
          <w:bCs/>
          <w:iCs/>
          <w:sz w:val="28"/>
          <w:szCs w:val="28"/>
          <w:lang w:eastAsia="ar-SA"/>
        </w:rPr>
        <w:t xml:space="preserve">отказываюсь </w:t>
      </w:r>
      <w:r w:rsidRPr="00D4720B">
        <w:rPr>
          <w:rFonts w:ascii="Times New Roman" w:hAnsi="Times New Roman"/>
          <w:bCs/>
          <w:iCs/>
          <w:sz w:val="28"/>
          <w:szCs w:val="28"/>
          <w:lang w:eastAsia="ar-SA"/>
        </w:rPr>
        <w:t xml:space="preserve">в подписании договора </w:t>
      </w:r>
    </w:p>
    <w:p w:rsidR="00795E57" w:rsidRPr="00D4720B" w:rsidRDefault="00795E57"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 xml:space="preserve">     ФИО заявителя (представителя Заявителя)</w:t>
      </w:r>
    </w:p>
    <w:p w:rsidR="00A9749B" w:rsidRPr="00D4720B" w:rsidRDefault="00795E57"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 xml:space="preserve">водопользования (по </w:t>
      </w:r>
      <w:r w:rsidR="008F7BED" w:rsidRPr="00D4720B">
        <w:rPr>
          <w:rFonts w:ascii="Times New Roman" w:hAnsi="Times New Roman"/>
          <w:bCs/>
          <w:iCs/>
          <w:sz w:val="28"/>
          <w:szCs w:val="28"/>
          <w:lang w:eastAsia="ar-SA"/>
        </w:rPr>
        <w:t>З</w:t>
      </w:r>
      <w:r w:rsidRPr="00D4720B">
        <w:rPr>
          <w:rFonts w:ascii="Times New Roman" w:hAnsi="Times New Roman"/>
          <w:bCs/>
          <w:iCs/>
          <w:sz w:val="28"/>
          <w:szCs w:val="28"/>
          <w:lang w:eastAsia="ar-SA"/>
        </w:rPr>
        <w:t xml:space="preserve">аявлению </w:t>
      </w:r>
      <w:proofErr w:type="spellStart"/>
      <w:r w:rsidRPr="00D4720B">
        <w:rPr>
          <w:rFonts w:ascii="Times New Roman" w:hAnsi="Times New Roman"/>
          <w:bCs/>
          <w:iCs/>
          <w:sz w:val="28"/>
          <w:szCs w:val="28"/>
          <w:lang w:eastAsia="ar-SA"/>
        </w:rPr>
        <w:t>вх</w:t>
      </w:r>
      <w:proofErr w:type="spellEnd"/>
      <w:r w:rsidRPr="00D4720B">
        <w:rPr>
          <w:rFonts w:ascii="Times New Roman" w:hAnsi="Times New Roman"/>
          <w:bCs/>
          <w:iCs/>
          <w:sz w:val="28"/>
          <w:szCs w:val="28"/>
          <w:lang w:eastAsia="ar-SA"/>
        </w:rPr>
        <w:t>.</w:t>
      </w:r>
      <w:r w:rsidR="008F7BED" w:rsidRPr="00D4720B">
        <w:rPr>
          <w:rFonts w:ascii="Times New Roman" w:hAnsi="Times New Roman"/>
          <w:bCs/>
          <w:iCs/>
          <w:sz w:val="28"/>
          <w:szCs w:val="28"/>
          <w:lang w:eastAsia="ar-SA"/>
        </w:rPr>
        <w:t xml:space="preserve"> </w:t>
      </w:r>
      <w:r w:rsidRPr="00D4720B">
        <w:rPr>
          <w:rFonts w:ascii="Times New Roman" w:hAnsi="Times New Roman"/>
          <w:bCs/>
          <w:iCs/>
          <w:sz w:val="28"/>
          <w:szCs w:val="28"/>
          <w:lang w:eastAsia="ar-SA"/>
        </w:rPr>
        <w:t>№________от __________) в связи с:</w:t>
      </w:r>
    </w:p>
    <w:p w:rsidR="00795E57" w:rsidRPr="00D4720B" w:rsidRDefault="00795E57"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 xml:space="preserve">несогласием с условиями </w:t>
      </w:r>
      <w:r w:rsidR="008F7BED" w:rsidRPr="00D4720B">
        <w:rPr>
          <w:rFonts w:ascii="Times New Roman" w:hAnsi="Times New Roman"/>
          <w:bCs/>
          <w:iCs/>
          <w:sz w:val="28"/>
          <w:szCs w:val="28"/>
          <w:lang w:eastAsia="ar-SA"/>
        </w:rPr>
        <w:t>договора</w:t>
      </w:r>
      <w:r w:rsidR="003F5994" w:rsidRPr="00D4720B">
        <w:rPr>
          <w:rFonts w:ascii="Times New Roman" w:hAnsi="Times New Roman"/>
          <w:bCs/>
          <w:iCs/>
          <w:sz w:val="28"/>
          <w:szCs w:val="28"/>
          <w:lang w:eastAsia="ar-SA"/>
        </w:rPr>
        <w:t>;</w:t>
      </w:r>
    </w:p>
    <w:p w:rsidR="00A9749B" w:rsidRPr="00D4720B" w:rsidRDefault="00795E57"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иное___________________________________________</w:t>
      </w:r>
    </w:p>
    <w:p w:rsidR="00A9749B" w:rsidRPr="00D4720B" w:rsidRDefault="00795E57"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 xml:space="preserve">                                                (указать причину)</w:t>
      </w: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3F5994" w:rsidRPr="00D4720B" w:rsidRDefault="003F5994"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ФИО Заявителя</w:t>
      </w:r>
      <w:r w:rsidR="008F7BED" w:rsidRPr="00D4720B">
        <w:rPr>
          <w:rFonts w:ascii="Times New Roman" w:hAnsi="Times New Roman"/>
          <w:bCs/>
          <w:iCs/>
          <w:sz w:val="28"/>
          <w:szCs w:val="28"/>
          <w:lang w:eastAsia="ar-SA"/>
        </w:rPr>
        <w:t xml:space="preserve"> /</w:t>
      </w:r>
      <w:r w:rsidRPr="00D4720B">
        <w:rPr>
          <w:rFonts w:ascii="Times New Roman" w:hAnsi="Times New Roman"/>
          <w:bCs/>
          <w:iCs/>
          <w:sz w:val="28"/>
          <w:szCs w:val="28"/>
          <w:lang w:eastAsia="ar-SA"/>
        </w:rPr>
        <w:t xml:space="preserve"> </w:t>
      </w:r>
    </w:p>
    <w:p w:rsidR="00A9749B" w:rsidRPr="00D4720B" w:rsidRDefault="003F5994" w:rsidP="00BA252A">
      <w:pPr>
        <w:suppressAutoHyphens/>
        <w:spacing w:after="0" w:line="240" w:lineRule="auto"/>
        <w:jc w:val="both"/>
        <w:rPr>
          <w:rFonts w:ascii="Times New Roman" w:hAnsi="Times New Roman"/>
          <w:bCs/>
          <w:iCs/>
          <w:sz w:val="28"/>
          <w:szCs w:val="28"/>
          <w:lang w:eastAsia="ar-SA"/>
        </w:rPr>
      </w:pPr>
      <w:r w:rsidRPr="00D4720B">
        <w:rPr>
          <w:rFonts w:ascii="Times New Roman" w:hAnsi="Times New Roman"/>
          <w:bCs/>
          <w:iCs/>
          <w:sz w:val="28"/>
          <w:szCs w:val="28"/>
          <w:lang w:eastAsia="ar-SA"/>
        </w:rPr>
        <w:t xml:space="preserve">(представителя </w:t>
      </w:r>
      <w:proofErr w:type="gramStart"/>
      <w:r w:rsidRPr="00D4720B">
        <w:rPr>
          <w:rFonts w:ascii="Times New Roman" w:hAnsi="Times New Roman"/>
          <w:bCs/>
          <w:iCs/>
          <w:sz w:val="28"/>
          <w:szCs w:val="28"/>
          <w:lang w:eastAsia="ar-SA"/>
        </w:rPr>
        <w:t xml:space="preserve">Заявителя)   </w:t>
      </w:r>
      <w:proofErr w:type="gramEnd"/>
      <w:r w:rsidRPr="00D4720B">
        <w:rPr>
          <w:rFonts w:ascii="Times New Roman" w:hAnsi="Times New Roman"/>
          <w:bCs/>
          <w:iCs/>
          <w:sz w:val="28"/>
          <w:szCs w:val="28"/>
          <w:lang w:eastAsia="ar-SA"/>
        </w:rPr>
        <w:t xml:space="preserve">               _______________________</w:t>
      </w:r>
    </w:p>
    <w:p w:rsidR="00A9749B" w:rsidRPr="00D4720B" w:rsidRDefault="003F5994" w:rsidP="00687F6E">
      <w:pPr>
        <w:tabs>
          <w:tab w:val="left" w:pos="6960"/>
        </w:tabs>
        <w:suppressAutoHyphens/>
        <w:spacing w:after="0" w:line="240" w:lineRule="auto"/>
        <w:jc w:val="both"/>
        <w:rPr>
          <w:rFonts w:ascii="Times New Roman" w:hAnsi="Times New Roman"/>
          <w:b/>
          <w:bCs/>
          <w:iCs/>
          <w:sz w:val="28"/>
          <w:szCs w:val="28"/>
          <w:lang w:eastAsia="ar-SA"/>
        </w:rPr>
      </w:pPr>
      <w:r w:rsidRPr="00D4720B">
        <w:rPr>
          <w:rFonts w:ascii="Times New Roman" w:hAnsi="Times New Roman"/>
          <w:b/>
          <w:bCs/>
          <w:iCs/>
          <w:sz w:val="28"/>
          <w:szCs w:val="28"/>
          <w:lang w:eastAsia="ar-SA"/>
        </w:rPr>
        <w:tab/>
        <w:t>(подпись)</w:t>
      </w: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A9749B" w:rsidRPr="00D4720B" w:rsidRDefault="00A9749B" w:rsidP="00BA252A">
      <w:pPr>
        <w:suppressAutoHyphens/>
        <w:spacing w:after="0" w:line="240" w:lineRule="auto"/>
        <w:jc w:val="both"/>
        <w:rPr>
          <w:rFonts w:ascii="Times New Roman" w:hAnsi="Times New Roman"/>
          <w:b/>
          <w:bCs/>
          <w:iCs/>
          <w:sz w:val="28"/>
          <w:szCs w:val="28"/>
          <w:lang w:eastAsia="ar-SA"/>
        </w:rPr>
      </w:pPr>
    </w:p>
    <w:p w:rsidR="00623AE7" w:rsidRDefault="00623AE7" w:rsidP="00BA252A">
      <w:pPr>
        <w:pStyle w:val="1-"/>
        <w:keepNext w:val="0"/>
        <w:suppressAutoHyphens/>
        <w:spacing w:before="0" w:after="0" w:line="240" w:lineRule="auto"/>
        <w:ind w:left="5103"/>
        <w:jc w:val="both"/>
        <w:rPr>
          <w:b w:val="0"/>
          <w:bCs w:val="0"/>
          <w:iCs w:val="0"/>
          <w:lang w:eastAsia="ar-SA"/>
        </w:rPr>
      </w:pPr>
      <w:bookmarkStart w:id="178" w:name="_Toc487133179"/>
    </w:p>
    <w:p w:rsidR="00623AE7" w:rsidRDefault="00623AE7" w:rsidP="00BA252A">
      <w:pPr>
        <w:pStyle w:val="1-"/>
        <w:keepNext w:val="0"/>
        <w:suppressAutoHyphens/>
        <w:spacing w:before="0" w:after="0" w:line="240" w:lineRule="auto"/>
        <w:ind w:left="5103"/>
        <w:jc w:val="both"/>
        <w:rPr>
          <w:b w:val="0"/>
          <w:bCs w:val="0"/>
          <w:iCs w:val="0"/>
          <w:lang w:eastAsia="ar-SA"/>
        </w:rPr>
      </w:pPr>
    </w:p>
    <w:p w:rsidR="004F6155" w:rsidRPr="00623AE7" w:rsidRDefault="004F6155" w:rsidP="00BA252A">
      <w:pPr>
        <w:pStyle w:val="1-"/>
        <w:keepNext w:val="0"/>
        <w:suppressAutoHyphens/>
        <w:spacing w:before="0" w:after="0" w:line="240" w:lineRule="auto"/>
        <w:ind w:left="5103"/>
        <w:jc w:val="both"/>
        <w:rPr>
          <w:b w:val="0"/>
          <w:bCs w:val="0"/>
          <w:iCs w:val="0"/>
          <w:sz w:val="24"/>
          <w:szCs w:val="24"/>
          <w:lang w:eastAsia="ar-SA"/>
        </w:rPr>
      </w:pPr>
      <w:r w:rsidRPr="00623AE7">
        <w:rPr>
          <w:b w:val="0"/>
          <w:bCs w:val="0"/>
          <w:iCs w:val="0"/>
          <w:sz w:val="24"/>
          <w:szCs w:val="24"/>
          <w:lang w:eastAsia="ar-SA"/>
        </w:rPr>
        <w:lastRenderedPageBreak/>
        <w:t>Приложение 1</w:t>
      </w:r>
      <w:r w:rsidR="003F5994" w:rsidRPr="00623AE7">
        <w:rPr>
          <w:b w:val="0"/>
          <w:bCs w:val="0"/>
          <w:iCs w:val="0"/>
          <w:sz w:val="24"/>
          <w:szCs w:val="24"/>
          <w:lang w:eastAsia="ar-SA"/>
        </w:rPr>
        <w:t>5</w:t>
      </w:r>
      <w:bookmarkEnd w:id="178"/>
    </w:p>
    <w:p w:rsidR="00623AE7" w:rsidRDefault="00CF3350" w:rsidP="00BA252A">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 xml:space="preserve">к </w:t>
      </w:r>
      <w:r w:rsidR="004F6155" w:rsidRPr="00623AE7">
        <w:rPr>
          <w:b w:val="0"/>
          <w:bCs w:val="0"/>
          <w:iCs w:val="0"/>
          <w:sz w:val="24"/>
          <w:szCs w:val="24"/>
          <w:lang w:eastAsia="ar-SA"/>
        </w:rPr>
        <w:t>административно</w:t>
      </w:r>
      <w:r w:rsidR="00B32F5C" w:rsidRPr="00623AE7">
        <w:rPr>
          <w:b w:val="0"/>
          <w:bCs w:val="0"/>
          <w:iCs w:val="0"/>
          <w:sz w:val="24"/>
          <w:szCs w:val="24"/>
          <w:lang w:eastAsia="ar-SA"/>
        </w:rPr>
        <w:t>му</w:t>
      </w:r>
      <w:r w:rsidR="004F6155" w:rsidRPr="00623AE7">
        <w:rPr>
          <w:b w:val="0"/>
          <w:bCs w:val="0"/>
          <w:iCs w:val="0"/>
          <w:sz w:val="24"/>
          <w:szCs w:val="24"/>
          <w:lang w:eastAsia="ar-SA"/>
        </w:rPr>
        <w:t xml:space="preserve"> регламент</w:t>
      </w:r>
      <w:r w:rsidR="00B32F5C" w:rsidRPr="00623AE7">
        <w:rPr>
          <w:b w:val="0"/>
          <w:bCs w:val="0"/>
          <w:iCs w:val="0"/>
          <w:sz w:val="24"/>
          <w:szCs w:val="24"/>
          <w:lang w:eastAsia="ar-SA"/>
        </w:rPr>
        <w:t>у</w:t>
      </w:r>
      <w:r w:rsidR="004F6155" w:rsidRPr="00623AE7">
        <w:rPr>
          <w:b w:val="0"/>
          <w:bCs w:val="0"/>
          <w:iCs w:val="0"/>
          <w:sz w:val="24"/>
          <w:szCs w:val="24"/>
          <w:lang w:eastAsia="ar-SA"/>
        </w:rPr>
        <w:t xml:space="preserve"> </w:t>
      </w:r>
    </w:p>
    <w:p w:rsidR="004F6155" w:rsidRPr="00623AE7" w:rsidRDefault="00B575C5" w:rsidP="00BA252A">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по предоставлению</w:t>
      </w:r>
      <w:r w:rsidR="004F6155" w:rsidRPr="00623AE7">
        <w:rPr>
          <w:b w:val="0"/>
          <w:bCs w:val="0"/>
          <w:iCs w:val="0"/>
          <w:sz w:val="24"/>
          <w:szCs w:val="24"/>
          <w:lang w:eastAsia="ar-SA"/>
        </w:rPr>
        <w:t xml:space="preserve"> Муниципальной услуги </w:t>
      </w:r>
    </w:p>
    <w:p w:rsidR="004F6155" w:rsidRPr="00623AE7"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D328FC" w:rsidRPr="00D4720B" w:rsidRDefault="00D328FC" w:rsidP="00D1773D">
      <w:pPr>
        <w:pStyle w:val="affff5"/>
        <w:jc w:val="center"/>
        <w:rPr>
          <w:i w:val="0"/>
        </w:rPr>
      </w:pPr>
      <w:bookmarkStart w:id="179" w:name="_Ref437728895"/>
      <w:bookmarkStart w:id="180" w:name="_Toc437973324"/>
      <w:bookmarkStart w:id="181" w:name="_Toc438110066"/>
      <w:bookmarkStart w:id="182" w:name="_Toc438376278"/>
      <w:bookmarkStart w:id="183" w:name="_Toc474425519"/>
      <w:bookmarkStart w:id="184" w:name="_Toc487133180"/>
      <w:bookmarkStart w:id="185" w:name="_Ref437966607"/>
      <w:bookmarkStart w:id="186" w:name="_Toc437973307"/>
      <w:bookmarkStart w:id="187" w:name="_Toc438110049"/>
      <w:bookmarkStart w:id="188" w:name="_Toc438376261"/>
      <w:bookmarkEnd w:id="141"/>
      <w:bookmarkEnd w:id="142"/>
      <w:bookmarkEnd w:id="143"/>
      <w:bookmarkEnd w:id="144"/>
      <w:bookmarkEnd w:id="145"/>
      <w:bookmarkEnd w:id="146"/>
      <w:r w:rsidRPr="00D4720B">
        <w:rPr>
          <w:i w:val="0"/>
        </w:rPr>
        <w:t xml:space="preserve">Требования к помещениям, в которых предоставляется </w:t>
      </w:r>
      <w:r w:rsidR="001902CC" w:rsidRPr="00D4720B">
        <w:rPr>
          <w:bCs/>
          <w:i w:val="0"/>
        </w:rPr>
        <w:t>М</w:t>
      </w:r>
      <w:r w:rsidR="008A02C5" w:rsidRPr="00D4720B">
        <w:rPr>
          <w:bCs/>
          <w:i w:val="0"/>
        </w:rPr>
        <w:t xml:space="preserve">униципальная </w:t>
      </w:r>
      <w:r w:rsidR="001902CC" w:rsidRPr="00D4720B">
        <w:rPr>
          <w:i w:val="0"/>
        </w:rPr>
        <w:t>у</w:t>
      </w:r>
      <w:r w:rsidRPr="00D4720B">
        <w:rPr>
          <w:i w:val="0"/>
        </w:rPr>
        <w:t>слуга</w:t>
      </w:r>
      <w:bookmarkEnd w:id="179"/>
      <w:bookmarkEnd w:id="180"/>
      <w:bookmarkEnd w:id="181"/>
      <w:bookmarkEnd w:id="182"/>
      <w:bookmarkEnd w:id="183"/>
      <w:bookmarkEnd w:id="184"/>
    </w:p>
    <w:p w:rsidR="00D328FC" w:rsidRPr="00D4720B" w:rsidRDefault="00D328FC" w:rsidP="00D4720B">
      <w:pPr>
        <w:pStyle w:val="1"/>
        <w:suppressAutoHyphens/>
        <w:spacing w:line="240" w:lineRule="auto"/>
        <w:ind w:left="0" w:firstLine="425"/>
      </w:pPr>
      <w:r w:rsidRPr="00D4720B">
        <w:t xml:space="preserve">Помещения, в которых предоставляется </w:t>
      </w:r>
      <w:r w:rsidR="00B73CB6" w:rsidRPr="00D4720B">
        <w:rPr>
          <w:bCs/>
        </w:rPr>
        <w:t xml:space="preserve">Муниципальная </w:t>
      </w:r>
      <w:r w:rsidR="00B73CB6" w:rsidRPr="00D4720B">
        <w:t>услуга</w:t>
      </w:r>
      <w:r w:rsidRPr="00D4720B">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D4720B" w:rsidRDefault="00D328FC" w:rsidP="00D4720B">
      <w:pPr>
        <w:pStyle w:val="1"/>
        <w:suppressAutoHyphens/>
        <w:spacing w:line="240" w:lineRule="auto"/>
        <w:ind w:left="0" w:firstLine="425"/>
        <w:contextualSpacing/>
        <w:mirrorIndents/>
      </w:pPr>
      <w:r w:rsidRPr="00D4720B">
        <w:t xml:space="preserve">Входы в помещения оборудуются пандусами, расширенными проходами, позволяющими обеспечить беспрепятственный доступ </w:t>
      </w:r>
      <w:r w:rsidR="00E918CC" w:rsidRPr="00D4720B">
        <w:t>лиц с ограниченными возможностями здоровья</w:t>
      </w:r>
      <w:r w:rsidRPr="00D4720B">
        <w:t xml:space="preserve">, включая </w:t>
      </w:r>
      <w:r w:rsidR="00E918CC" w:rsidRPr="00D4720B">
        <w:t>лиц с ограниченными возможностями здоровья,</w:t>
      </w:r>
      <w:r w:rsidRPr="00D4720B">
        <w:t xml:space="preserve"> использующих кресла-коляски.</w:t>
      </w:r>
    </w:p>
    <w:p w:rsidR="00D328FC" w:rsidRPr="00D4720B" w:rsidRDefault="00D328FC" w:rsidP="00D4720B">
      <w:pPr>
        <w:pStyle w:val="1"/>
        <w:suppressAutoHyphens/>
        <w:spacing w:line="240" w:lineRule="auto"/>
        <w:ind w:left="0" w:firstLine="425"/>
        <w:contextualSpacing/>
        <w:mirrorIndents/>
      </w:pPr>
      <w:r w:rsidRPr="00D4720B">
        <w:t xml:space="preserve">При ином размещении помещений по высоте, должна быть обеспечена возможность получения </w:t>
      </w:r>
      <w:r w:rsidR="00B73CB6" w:rsidRPr="00D4720B">
        <w:rPr>
          <w:bCs/>
        </w:rPr>
        <w:t xml:space="preserve">Муниципальной </w:t>
      </w:r>
      <w:r w:rsidR="00B73CB6" w:rsidRPr="00D4720B">
        <w:t xml:space="preserve">услуги </w:t>
      </w:r>
      <w:r w:rsidRPr="00D4720B">
        <w:t>маломобильными группами населения.</w:t>
      </w:r>
    </w:p>
    <w:p w:rsidR="00D328FC" w:rsidRPr="00D4720B" w:rsidRDefault="00D328FC" w:rsidP="00D4720B">
      <w:pPr>
        <w:pStyle w:val="1"/>
        <w:suppressAutoHyphens/>
        <w:spacing w:line="240" w:lineRule="auto"/>
        <w:ind w:left="0" w:firstLine="425"/>
        <w:contextualSpacing/>
        <w:mirrorIndents/>
      </w:pPr>
      <w:r w:rsidRPr="00D4720B">
        <w:t>Вход и выход из помещений оборудуются указателями.</w:t>
      </w:r>
    </w:p>
    <w:p w:rsidR="00D328FC" w:rsidRPr="00D4720B" w:rsidRDefault="00D328FC" w:rsidP="00D4720B">
      <w:pPr>
        <w:pStyle w:val="1"/>
        <w:suppressAutoHyphens/>
        <w:spacing w:line="240" w:lineRule="auto"/>
        <w:ind w:left="0" w:firstLine="425"/>
        <w:contextualSpacing/>
        <w:mirrorIndents/>
      </w:pPr>
      <w:r w:rsidRPr="00D4720B">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D4720B" w:rsidRDefault="00D328FC" w:rsidP="00D4720B">
      <w:pPr>
        <w:pStyle w:val="1"/>
        <w:suppressAutoHyphens/>
        <w:spacing w:line="240" w:lineRule="auto"/>
        <w:ind w:left="0" w:firstLine="425"/>
        <w:contextualSpacing/>
        <w:mirrorIndents/>
      </w:pPr>
      <w:r w:rsidRPr="00D4720B">
        <w:t>Места для ожидания на подачу или получение документов оборудуются стульями, скамьями.</w:t>
      </w:r>
    </w:p>
    <w:p w:rsidR="00D328FC" w:rsidRPr="00D4720B" w:rsidRDefault="00D328FC" w:rsidP="00D4720B">
      <w:pPr>
        <w:pStyle w:val="1"/>
        <w:suppressAutoHyphens/>
        <w:spacing w:line="240" w:lineRule="auto"/>
        <w:ind w:left="0" w:firstLine="425"/>
        <w:contextualSpacing/>
        <w:mirrorIndents/>
      </w:pPr>
      <w:r w:rsidRPr="00D4720B">
        <w:t xml:space="preserve">Места для заполнения </w:t>
      </w:r>
      <w:r w:rsidR="006E7989" w:rsidRPr="00D4720B">
        <w:t>З</w:t>
      </w:r>
      <w:r w:rsidRPr="00D4720B">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D4720B" w:rsidRDefault="00D328FC" w:rsidP="00D4720B">
      <w:pPr>
        <w:pStyle w:val="1"/>
        <w:suppressAutoHyphens/>
        <w:spacing w:line="240" w:lineRule="auto"/>
        <w:ind w:left="0" w:firstLine="425"/>
        <w:contextualSpacing/>
        <w:mirrorIndents/>
      </w:pPr>
      <w:r w:rsidRPr="00D4720B">
        <w:t>Кабинеты для приема Заявителей должны быть оборудованы информационными табличками (вывесками) с указанием:</w:t>
      </w:r>
    </w:p>
    <w:p w:rsidR="00D328FC" w:rsidRPr="00D4720B" w:rsidRDefault="00D328FC" w:rsidP="00D4720B">
      <w:pPr>
        <w:pStyle w:val="a"/>
        <w:numPr>
          <w:ilvl w:val="0"/>
          <w:numId w:val="8"/>
        </w:numPr>
        <w:suppressAutoHyphens/>
        <w:spacing w:after="0" w:line="240" w:lineRule="auto"/>
        <w:ind w:left="0" w:firstLine="425"/>
        <w:mirrorIndents/>
      </w:pPr>
      <w:r w:rsidRPr="00D4720B">
        <w:t>номера кабинета;</w:t>
      </w:r>
    </w:p>
    <w:p w:rsidR="00D328FC" w:rsidRPr="00D4720B" w:rsidRDefault="00D328FC" w:rsidP="00D4720B">
      <w:pPr>
        <w:pStyle w:val="a"/>
        <w:numPr>
          <w:ilvl w:val="0"/>
          <w:numId w:val="8"/>
        </w:numPr>
        <w:suppressAutoHyphens/>
        <w:spacing w:after="0" w:line="240" w:lineRule="auto"/>
        <w:ind w:left="0" w:firstLine="425"/>
        <w:mirrorIndents/>
      </w:pPr>
      <w:r w:rsidRPr="00D4720B">
        <w:t xml:space="preserve">фамилии, имени, отчества и должности специалиста, осуществляющего предоставление </w:t>
      </w:r>
      <w:r w:rsidR="00B73CB6" w:rsidRPr="00D4720B">
        <w:rPr>
          <w:bCs/>
        </w:rPr>
        <w:t xml:space="preserve">Муниципальной </w:t>
      </w:r>
      <w:r w:rsidR="00B73CB6" w:rsidRPr="00D4720B">
        <w:t>услуги</w:t>
      </w:r>
      <w:r w:rsidRPr="00D4720B">
        <w:t>.</w:t>
      </w:r>
    </w:p>
    <w:p w:rsidR="00D328FC" w:rsidRPr="00D4720B" w:rsidRDefault="00D328FC" w:rsidP="00D4720B">
      <w:pPr>
        <w:pStyle w:val="1"/>
        <w:suppressAutoHyphens/>
        <w:spacing w:line="240" w:lineRule="auto"/>
        <w:ind w:left="0" w:firstLine="425"/>
        <w:contextualSpacing/>
        <w:mirrorIndents/>
      </w:pPr>
      <w:r w:rsidRPr="00D4720B">
        <w:t xml:space="preserve">Рабочие места </w:t>
      </w:r>
      <w:r w:rsidR="001E7332" w:rsidRPr="00D4720B">
        <w:t>государственных</w:t>
      </w:r>
      <w:r w:rsidRPr="00D4720B">
        <w:t xml:space="preserve"> </w:t>
      </w:r>
      <w:r w:rsidR="001E7332" w:rsidRPr="00D4720B">
        <w:t xml:space="preserve">или муниципальных </w:t>
      </w:r>
      <w:r w:rsidR="00BE4E60" w:rsidRPr="00D4720B">
        <w:t>служащих и/или специалист</w:t>
      </w:r>
      <w:r w:rsidRPr="00D4720B">
        <w:t xml:space="preserve">ов </w:t>
      </w:r>
      <w:r w:rsidRPr="00D4720B">
        <w:rPr>
          <w:rFonts w:eastAsia="Times New Roman"/>
          <w:lang w:eastAsia="ar-SA"/>
        </w:rPr>
        <w:t>МФЦ</w:t>
      </w:r>
      <w:r w:rsidRPr="00D4720B">
        <w:t xml:space="preserve">, предоставляющих </w:t>
      </w:r>
      <w:r w:rsidR="00B73CB6" w:rsidRPr="00D4720B">
        <w:rPr>
          <w:bCs/>
        </w:rPr>
        <w:t xml:space="preserve">Муниципальную </w:t>
      </w:r>
      <w:r w:rsidR="00B73CB6" w:rsidRPr="00D4720B">
        <w:t>услугу</w:t>
      </w:r>
      <w:r w:rsidRPr="00D4720B">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D4720B">
        <w:rPr>
          <w:bCs/>
        </w:rPr>
        <w:t>Муниципальной у</w:t>
      </w:r>
      <w:r w:rsidR="00B73CB6" w:rsidRPr="00D4720B">
        <w:t xml:space="preserve">слуги </w:t>
      </w:r>
      <w:r w:rsidRPr="00D4720B">
        <w:t xml:space="preserve">и организовать предоставление </w:t>
      </w:r>
      <w:r w:rsidR="00B73CB6" w:rsidRPr="00D4720B">
        <w:rPr>
          <w:bCs/>
        </w:rPr>
        <w:t xml:space="preserve">Муниципальной </w:t>
      </w:r>
      <w:r w:rsidR="00B73CB6" w:rsidRPr="00D4720B">
        <w:t xml:space="preserve">услуги </w:t>
      </w:r>
      <w:r w:rsidRPr="00D4720B">
        <w:t>в полном объеме.</w:t>
      </w:r>
    </w:p>
    <w:p w:rsidR="00D328FC" w:rsidRPr="00D4720B" w:rsidRDefault="00D328FC" w:rsidP="00D4720B">
      <w:pPr>
        <w:suppressAutoHyphens/>
        <w:spacing w:after="0" w:line="240" w:lineRule="auto"/>
        <w:ind w:firstLine="425"/>
        <w:contextualSpacing/>
        <w:mirrorIndents/>
        <w:jc w:val="both"/>
        <w:rPr>
          <w:rFonts w:ascii="Times New Roman" w:hAnsi="Times New Roman"/>
          <w:sz w:val="28"/>
          <w:szCs w:val="28"/>
        </w:rPr>
      </w:pPr>
      <w:r w:rsidRPr="00D4720B">
        <w:rPr>
          <w:rFonts w:ascii="Times New Roman" w:hAnsi="Times New Roman"/>
          <w:sz w:val="28"/>
          <w:szCs w:val="28"/>
        </w:rPr>
        <w:br w:type="page"/>
      </w:r>
    </w:p>
    <w:p w:rsidR="00DF7393" w:rsidRPr="00623AE7"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89" w:name="_Toc487133181"/>
      <w:bookmarkStart w:id="190" w:name="_Ref437561996"/>
      <w:bookmarkStart w:id="191" w:name="_Toc437973325"/>
      <w:bookmarkStart w:id="192" w:name="_Toc438110067"/>
      <w:bookmarkStart w:id="193" w:name="_Toc438376279"/>
      <w:bookmarkStart w:id="194" w:name="_Toc474425520"/>
      <w:r w:rsidRPr="00623AE7">
        <w:rPr>
          <w:b w:val="0"/>
          <w:bCs w:val="0"/>
          <w:iCs w:val="0"/>
          <w:sz w:val="24"/>
          <w:szCs w:val="24"/>
          <w:lang w:eastAsia="ar-SA"/>
        </w:rPr>
        <w:lastRenderedPageBreak/>
        <w:t>Приложение 1</w:t>
      </w:r>
      <w:r w:rsidR="003F5994" w:rsidRPr="00623AE7">
        <w:rPr>
          <w:b w:val="0"/>
          <w:bCs w:val="0"/>
          <w:iCs w:val="0"/>
          <w:sz w:val="24"/>
          <w:szCs w:val="24"/>
          <w:lang w:eastAsia="ar-SA"/>
        </w:rPr>
        <w:t>6</w:t>
      </w:r>
      <w:bookmarkEnd w:id="189"/>
    </w:p>
    <w:p w:rsidR="00623AE7" w:rsidRDefault="00DF7393" w:rsidP="00BA252A">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к административно</w:t>
      </w:r>
      <w:r w:rsidR="00B32F5C" w:rsidRPr="00623AE7">
        <w:rPr>
          <w:b w:val="0"/>
          <w:bCs w:val="0"/>
          <w:iCs w:val="0"/>
          <w:sz w:val="24"/>
          <w:szCs w:val="24"/>
          <w:lang w:eastAsia="ar-SA"/>
        </w:rPr>
        <w:t>му регламенту</w:t>
      </w:r>
    </w:p>
    <w:p w:rsidR="00DF7393" w:rsidRPr="00623AE7" w:rsidRDefault="00605C9A" w:rsidP="00BA252A">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 xml:space="preserve">по </w:t>
      </w:r>
      <w:r w:rsidR="00DF7393" w:rsidRPr="00623AE7">
        <w:rPr>
          <w:b w:val="0"/>
          <w:bCs w:val="0"/>
          <w:iCs w:val="0"/>
          <w:sz w:val="24"/>
          <w:szCs w:val="24"/>
          <w:lang w:eastAsia="ar-SA"/>
        </w:rPr>
        <w:t>предоставлени</w:t>
      </w:r>
      <w:r w:rsidRPr="00623AE7">
        <w:rPr>
          <w:b w:val="0"/>
          <w:bCs w:val="0"/>
          <w:iCs w:val="0"/>
          <w:sz w:val="24"/>
          <w:szCs w:val="24"/>
          <w:lang w:eastAsia="ar-SA"/>
        </w:rPr>
        <w:t>ю</w:t>
      </w:r>
      <w:r w:rsidR="00DF7393" w:rsidRPr="00623AE7">
        <w:rPr>
          <w:b w:val="0"/>
          <w:bCs w:val="0"/>
          <w:iCs w:val="0"/>
          <w:sz w:val="24"/>
          <w:szCs w:val="24"/>
          <w:lang w:eastAsia="ar-SA"/>
        </w:rPr>
        <w:t xml:space="preserve"> Муниципальной услуги</w:t>
      </w:r>
    </w:p>
    <w:p w:rsidR="00DF7393" w:rsidRPr="00D4720B" w:rsidRDefault="00DF7393" w:rsidP="00BA252A">
      <w:pPr>
        <w:pStyle w:val="affff8"/>
        <w:suppressAutoHyphens/>
        <w:rPr>
          <w:rFonts w:ascii="Times New Roman" w:hAnsi="Times New Roman"/>
          <w:sz w:val="28"/>
          <w:szCs w:val="28"/>
        </w:rPr>
      </w:pPr>
    </w:p>
    <w:p w:rsidR="00DF7393" w:rsidRPr="00D4720B" w:rsidRDefault="00DF7393" w:rsidP="00BA252A">
      <w:pPr>
        <w:pStyle w:val="affff8"/>
        <w:suppressAutoHyphens/>
        <w:rPr>
          <w:rFonts w:ascii="Times New Roman" w:hAnsi="Times New Roman"/>
          <w:sz w:val="28"/>
          <w:szCs w:val="28"/>
        </w:rPr>
      </w:pPr>
    </w:p>
    <w:p w:rsidR="00D328FC" w:rsidRPr="00D4720B" w:rsidRDefault="00D328FC" w:rsidP="00D1773D">
      <w:pPr>
        <w:pStyle w:val="affff5"/>
        <w:jc w:val="center"/>
        <w:rPr>
          <w:i w:val="0"/>
        </w:rPr>
      </w:pPr>
      <w:bookmarkStart w:id="195" w:name="_Toc487133182"/>
      <w:bookmarkEnd w:id="190"/>
      <w:r w:rsidRPr="00D4720B">
        <w:rPr>
          <w:i w:val="0"/>
        </w:rPr>
        <w:t xml:space="preserve">Показатели доступности и качества </w:t>
      </w:r>
      <w:r w:rsidR="00B73CB6" w:rsidRPr="00D4720B">
        <w:rPr>
          <w:bCs/>
          <w:i w:val="0"/>
        </w:rPr>
        <w:t xml:space="preserve">Муниципальной </w:t>
      </w:r>
      <w:bookmarkEnd w:id="191"/>
      <w:bookmarkEnd w:id="192"/>
      <w:bookmarkEnd w:id="193"/>
      <w:bookmarkEnd w:id="194"/>
      <w:r w:rsidR="00B73CB6" w:rsidRPr="00D4720B">
        <w:rPr>
          <w:i w:val="0"/>
        </w:rPr>
        <w:t>услуги</w:t>
      </w:r>
      <w:bookmarkEnd w:id="195"/>
    </w:p>
    <w:p w:rsidR="004A6E0C" w:rsidRPr="00D4720B" w:rsidRDefault="004A6E0C" w:rsidP="004A6E0C">
      <w:pPr>
        <w:spacing w:after="0"/>
        <w:ind w:firstLine="567"/>
        <w:jc w:val="both"/>
        <w:rPr>
          <w:rFonts w:ascii="Times New Roman" w:hAnsi="Times New Roman"/>
          <w:sz w:val="28"/>
          <w:szCs w:val="28"/>
        </w:rPr>
      </w:pPr>
      <w:r w:rsidRPr="00D4720B">
        <w:rPr>
          <w:rFonts w:ascii="Times New Roman" w:hAnsi="Times New Roman"/>
          <w:sz w:val="28"/>
          <w:szCs w:val="28"/>
        </w:rPr>
        <w:t>Показателями доступности предоставления Муниципальной услуги являются:</w:t>
      </w:r>
    </w:p>
    <w:p w:rsidR="004A6E0C" w:rsidRPr="00D4720B" w:rsidRDefault="004A6E0C" w:rsidP="004A6E0C">
      <w:pPr>
        <w:pStyle w:val="1"/>
        <w:numPr>
          <w:ilvl w:val="0"/>
          <w:numId w:val="39"/>
        </w:numPr>
        <w:ind w:left="0" w:firstLine="567"/>
      </w:pPr>
      <w:r w:rsidRPr="00D4720B">
        <w:t>возможность взаимодействия Заявителя с муниципальными служащими в случае получения Заявителем консультации на приеме в Администрации;</w:t>
      </w:r>
    </w:p>
    <w:p w:rsidR="004A6E0C" w:rsidRPr="00D4720B" w:rsidRDefault="004A6E0C" w:rsidP="004A6E0C">
      <w:pPr>
        <w:pStyle w:val="1"/>
        <w:numPr>
          <w:ilvl w:val="0"/>
          <w:numId w:val="39"/>
        </w:numPr>
        <w:ind w:left="0" w:firstLine="567"/>
      </w:pPr>
      <w:r w:rsidRPr="00D4720B">
        <w:t>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4A6E0C" w:rsidRPr="00D4720B" w:rsidRDefault="004A6E0C" w:rsidP="004A6E0C">
      <w:pPr>
        <w:pStyle w:val="1"/>
        <w:numPr>
          <w:ilvl w:val="0"/>
          <w:numId w:val="39"/>
        </w:numPr>
        <w:ind w:left="0" w:firstLine="567"/>
      </w:pPr>
      <w:r w:rsidRPr="00D4720B">
        <w:t xml:space="preserve">возможность направления Заявителем письменного заявления или </w:t>
      </w:r>
      <w:r w:rsidR="006E7989" w:rsidRPr="00D4720B">
        <w:t>З</w:t>
      </w:r>
      <w:r w:rsidRPr="00D4720B">
        <w:t>аявления в электронной форме о предоставлении Муниципальной услуги через РПГУ;</w:t>
      </w:r>
    </w:p>
    <w:p w:rsidR="004A6E0C" w:rsidRPr="00D4720B" w:rsidRDefault="004A6E0C" w:rsidP="004A6E0C">
      <w:pPr>
        <w:pStyle w:val="1"/>
        <w:numPr>
          <w:ilvl w:val="0"/>
          <w:numId w:val="39"/>
        </w:numPr>
        <w:ind w:left="0" w:firstLine="567"/>
      </w:pPr>
      <w:r w:rsidRPr="00D4720B">
        <w:t xml:space="preserve">возможность подачи </w:t>
      </w:r>
      <w:r w:rsidR="006E7989" w:rsidRPr="00D4720B">
        <w:t>З</w:t>
      </w:r>
      <w:r w:rsidRPr="00D4720B">
        <w:t>аявления и получения результата получения Муниципальной услуги посредствам РПГУ в МФЦ;</w:t>
      </w:r>
    </w:p>
    <w:p w:rsidR="004A6E0C" w:rsidRPr="00D4720B" w:rsidRDefault="004A6E0C" w:rsidP="004A6E0C">
      <w:pPr>
        <w:pStyle w:val="1"/>
        <w:numPr>
          <w:ilvl w:val="0"/>
          <w:numId w:val="39"/>
        </w:numPr>
        <w:ind w:left="0" w:firstLine="567"/>
      </w:pPr>
      <w:r w:rsidRPr="00D4720B">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D4720B" w:rsidRDefault="004A6E0C" w:rsidP="004A6E0C">
      <w:pPr>
        <w:pStyle w:val="1"/>
        <w:numPr>
          <w:ilvl w:val="0"/>
          <w:numId w:val="39"/>
        </w:numPr>
        <w:ind w:left="0" w:firstLine="567"/>
      </w:pPr>
      <w:r w:rsidRPr="00D4720B">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4A6E0C" w:rsidRPr="00D4720B" w:rsidRDefault="004A6E0C" w:rsidP="004A6E0C">
      <w:pPr>
        <w:pStyle w:val="1"/>
        <w:numPr>
          <w:ilvl w:val="0"/>
          <w:numId w:val="39"/>
        </w:numPr>
        <w:ind w:left="0" w:firstLine="567"/>
      </w:pPr>
      <w:r w:rsidRPr="00D4720B">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D4720B" w:rsidRDefault="004A6E0C" w:rsidP="004A6E0C">
      <w:pPr>
        <w:pStyle w:val="1"/>
        <w:numPr>
          <w:ilvl w:val="0"/>
          <w:numId w:val="39"/>
        </w:numPr>
        <w:ind w:left="0" w:firstLine="567"/>
      </w:pPr>
      <w:r w:rsidRPr="00D4720B">
        <w:t>обеспечение возможности получения Заявителями информации о предоставляемой Муниципальной услуге на РПГУ;</w:t>
      </w:r>
    </w:p>
    <w:p w:rsidR="004A6E0C" w:rsidRPr="00D4720B" w:rsidRDefault="004A6E0C" w:rsidP="004A6E0C">
      <w:pPr>
        <w:pStyle w:val="1"/>
        <w:numPr>
          <w:ilvl w:val="0"/>
          <w:numId w:val="39"/>
        </w:numPr>
        <w:ind w:left="0" w:firstLine="567"/>
      </w:pPr>
      <w:r w:rsidRPr="00D4720B">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rsidRPr="00D4720B">
        <w:t>З</w:t>
      </w:r>
      <w:r w:rsidRPr="00D4720B">
        <w:t xml:space="preserve">аявителям результатов рассмотрения </w:t>
      </w:r>
      <w:r w:rsidRPr="00D4720B">
        <w:lastRenderedPageBreak/>
        <w:t>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4A6E0C" w:rsidRPr="00D4720B" w:rsidRDefault="004A6E0C" w:rsidP="004A6E0C">
      <w:pPr>
        <w:pStyle w:val="1"/>
        <w:numPr>
          <w:ilvl w:val="0"/>
          <w:numId w:val="39"/>
        </w:numPr>
        <w:ind w:left="0" w:firstLine="567"/>
      </w:pPr>
      <w:r w:rsidRPr="00D4720B">
        <w:t xml:space="preserve">для направления </w:t>
      </w:r>
      <w:r w:rsidR="006E7989" w:rsidRPr="00D4720B">
        <w:t>З</w:t>
      </w:r>
      <w:r w:rsidRPr="00D4720B">
        <w:t>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4A6E0C" w:rsidRPr="00D4720B" w:rsidRDefault="004A6E0C" w:rsidP="004A6E0C">
      <w:pPr>
        <w:pStyle w:val="1"/>
        <w:numPr>
          <w:ilvl w:val="0"/>
          <w:numId w:val="39"/>
        </w:numPr>
        <w:ind w:left="0" w:firstLine="567"/>
      </w:pPr>
      <w:r w:rsidRPr="00D4720B">
        <w:t xml:space="preserve">при подаче </w:t>
      </w:r>
      <w:r w:rsidR="006E7989" w:rsidRPr="00D4720B">
        <w:t>З</w:t>
      </w:r>
      <w:r w:rsidRPr="00D4720B">
        <w:t xml:space="preserve">аявления в электронном виде документы, указанные в пункте 10 настоящего </w:t>
      </w:r>
      <w:proofErr w:type="gramStart"/>
      <w:r w:rsidRPr="00D4720B">
        <w:t>Административного  регламента</w:t>
      </w:r>
      <w:proofErr w:type="gramEnd"/>
      <w:r w:rsidRPr="00D4720B">
        <w:t>, могут быть представлены в форме электронных документов, подписанных электронной подписью.</w:t>
      </w:r>
    </w:p>
    <w:p w:rsidR="004A6E0C" w:rsidRPr="00D4720B" w:rsidRDefault="004A6E0C" w:rsidP="004A6E0C">
      <w:pPr>
        <w:pStyle w:val="1"/>
        <w:numPr>
          <w:ilvl w:val="0"/>
          <w:numId w:val="39"/>
        </w:numPr>
        <w:ind w:left="0" w:firstLine="567"/>
      </w:pPr>
      <w:r w:rsidRPr="00D4720B">
        <w:t>на РПГУ обеспечивается возможность получения информации о ходе предоставления Муниципальной услуги;</w:t>
      </w:r>
    </w:p>
    <w:p w:rsidR="004A6E0C" w:rsidRPr="00D4720B" w:rsidRDefault="004A6E0C" w:rsidP="004A6E0C">
      <w:pPr>
        <w:pStyle w:val="1"/>
        <w:numPr>
          <w:ilvl w:val="0"/>
          <w:numId w:val="39"/>
        </w:numPr>
        <w:ind w:left="0" w:firstLine="567"/>
      </w:pPr>
      <w:r w:rsidRPr="00D4720B">
        <w:t xml:space="preserve">консультирование Заявителей в МФЦ при подаче </w:t>
      </w:r>
      <w:r w:rsidR="006E7989" w:rsidRPr="00D4720B">
        <w:t>З</w:t>
      </w:r>
      <w:r w:rsidRPr="00D4720B">
        <w:t>аявлений посредствам РПГУ;</w:t>
      </w:r>
    </w:p>
    <w:p w:rsidR="004A6E0C" w:rsidRPr="00D4720B" w:rsidRDefault="004A6E0C" w:rsidP="004A6E0C">
      <w:pPr>
        <w:pStyle w:val="1"/>
        <w:numPr>
          <w:ilvl w:val="0"/>
          <w:numId w:val="39"/>
        </w:numPr>
        <w:ind w:left="0" w:firstLine="567"/>
      </w:pPr>
      <w:r w:rsidRPr="00D4720B">
        <w:t>транспортная доступность к местам предоставления Муниципальной услуги;</w:t>
      </w:r>
    </w:p>
    <w:p w:rsidR="004A6E0C" w:rsidRPr="00D4720B" w:rsidRDefault="004A6E0C" w:rsidP="004A6E0C">
      <w:pPr>
        <w:pStyle w:val="1"/>
        <w:numPr>
          <w:ilvl w:val="0"/>
          <w:numId w:val="39"/>
        </w:numPr>
        <w:ind w:left="0" w:firstLine="567"/>
      </w:pPr>
      <w:r w:rsidRPr="00D4720B">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D4720B" w:rsidRDefault="004A6E0C" w:rsidP="004A6E0C">
      <w:pPr>
        <w:pStyle w:val="1"/>
        <w:numPr>
          <w:ilvl w:val="0"/>
          <w:numId w:val="39"/>
        </w:numPr>
        <w:ind w:left="0" w:firstLine="567"/>
      </w:pPr>
      <w:r w:rsidRPr="00D4720B">
        <w:t>соблюдение требований Административного регламента о порядке информирования об оказании Муниципальной услуги.</w:t>
      </w:r>
    </w:p>
    <w:p w:rsidR="004A6E0C" w:rsidRPr="00D4720B" w:rsidRDefault="004A6E0C" w:rsidP="004A6E0C">
      <w:pPr>
        <w:pStyle w:val="1"/>
        <w:numPr>
          <w:ilvl w:val="0"/>
          <w:numId w:val="39"/>
        </w:numPr>
        <w:ind w:left="0" w:firstLine="567"/>
      </w:pPr>
      <w:r w:rsidRPr="00D4720B">
        <w:t>соблюдение сроков предоставления Муниципальной услуги;</w:t>
      </w:r>
    </w:p>
    <w:p w:rsidR="004A6E0C" w:rsidRPr="00D4720B" w:rsidRDefault="004A6E0C" w:rsidP="004A6E0C">
      <w:pPr>
        <w:pStyle w:val="1"/>
        <w:numPr>
          <w:ilvl w:val="0"/>
          <w:numId w:val="39"/>
        </w:numPr>
        <w:ind w:left="0" w:firstLine="567"/>
      </w:pPr>
      <w:r w:rsidRPr="00D4720B">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D4720B">
        <w:t>Муниципальной</w:t>
      </w:r>
      <w:r w:rsidRPr="00D4720B">
        <w:t xml:space="preserve"> услуги;</w:t>
      </w:r>
    </w:p>
    <w:p w:rsidR="004A6E0C" w:rsidRPr="00D4720B" w:rsidRDefault="004A6E0C" w:rsidP="004A6E0C">
      <w:pPr>
        <w:pStyle w:val="1"/>
        <w:numPr>
          <w:ilvl w:val="0"/>
          <w:numId w:val="39"/>
        </w:numPr>
        <w:ind w:left="0" w:firstLine="567"/>
      </w:pPr>
      <w:r w:rsidRPr="00D4720B">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D4720B" w:rsidRDefault="004A6E0C" w:rsidP="004A6E0C">
      <w:pPr>
        <w:pStyle w:val="1"/>
        <w:numPr>
          <w:ilvl w:val="0"/>
          <w:numId w:val="39"/>
        </w:numPr>
        <w:ind w:left="0" w:firstLine="567"/>
      </w:pPr>
      <w:r w:rsidRPr="00D4720B">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D4720B" w:rsidRDefault="004A6E0C" w:rsidP="004A6E0C">
      <w:pPr>
        <w:pStyle w:val="1"/>
        <w:numPr>
          <w:ilvl w:val="0"/>
          <w:numId w:val="39"/>
        </w:numPr>
        <w:ind w:left="0" w:firstLine="567"/>
      </w:pPr>
      <w:r w:rsidRPr="00D4720B">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623AE7" w:rsidRDefault="00D328FC" w:rsidP="004A6E0C">
      <w:pPr>
        <w:pStyle w:val="1-"/>
        <w:spacing w:before="0" w:after="0"/>
        <w:ind w:left="5103"/>
        <w:jc w:val="left"/>
        <w:rPr>
          <w:b w:val="0"/>
          <w:sz w:val="24"/>
          <w:szCs w:val="24"/>
        </w:rPr>
      </w:pPr>
      <w:r w:rsidRPr="00D4720B">
        <w:br w:type="page"/>
      </w:r>
      <w:bookmarkStart w:id="196" w:name="_Toc487133183"/>
      <w:r w:rsidR="00DF7393" w:rsidRPr="00623AE7">
        <w:rPr>
          <w:b w:val="0"/>
          <w:sz w:val="24"/>
          <w:szCs w:val="24"/>
        </w:rPr>
        <w:lastRenderedPageBreak/>
        <w:t>Приложение 1</w:t>
      </w:r>
      <w:r w:rsidR="003F5994" w:rsidRPr="00623AE7">
        <w:rPr>
          <w:b w:val="0"/>
          <w:sz w:val="24"/>
          <w:szCs w:val="24"/>
        </w:rPr>
        <w:t>7</w:t>
      </w:r>
      <w:bookmarkEnd w:id="196"/>
      <w:r w:rsidR="00DF7393" w:rsidRPr="00623AE7">
        <w:rPr>
          <w:b w:val="0"/>
          <w:sz w:val="24"/>
          <w:szCs w:val="24"/>
        </w:rPr>
        <w:t xml:space="preserve"> </w:t>
      </w:r>
    </w:p>
    <w:p w:rsidR="00623AE7" w:rsidRDefault="00DF7393" w:rsidP="004A6E0C">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к административно</w:t>
      </w:r>
      <w:r w:rsidR="00B32F5C" w:rsidRPr="00623AE7">
        <w:rPr>
          <w:b w:val="0"/>
          <w:bCs w:val="0"/>
          <w:iCs w:val="0"/>
          <w:sz w:val="24"/>
          <w:szCs w:val="24"/>
          <w:lang w:eastAsia="ar-SA"/>
        </w:rPr>
        <w:t>му</w:t>
      </w:r>
      <w:r w:rsidRPr="00623AE7">
        <w:rPr>
          <w:b w:val="0"/>
          <w:bCs w:val="0"/>
          <w:iCs w:val="0"/>
          <w:sz w:val="24"/>
          <w:szCs w:val="24"/>
          <w:lang w:eastAsia="ar-SA"/>
        </w:rPr>
        <w:t xml:space="preserve"> регламент</w:t>
      </w:r>
      <w:r w:rsidR="00B32F5C" w:rsidRPr="00623AE7">
        <w:rPr>
          <w:b w:val="0"/>
          <w:bCs w:val="0"/>
          <w:iCs w:val="0"/>
          <w:sz w:val="24"/>
          <w:szCs w:val="24"/>
          <w:lang w:eastAsia="ar-SA"/>
        </w:rPr>
        <w:t>у</w:t>
      </w:r>
    </w:p>
    <w:p w:rsidR="00DF7393" w:rsidRPr="00623AE7" w:rsidRDefault="00605C9A" w:rsidP="004A6E0C">
      <w:pPr>
        <w:pStyle w:val="1-"/>
        <w:keepNext w:val="0"/>
        <w:suppressAutoHyphens/>
        <w:spacing w:before="0" w:after="0" w:line="240" w:lineRule="auto"/>
        <w:ind w:left="5103"/>
        <w:jc w:val="both"/>
        <w:outlineLvl w:val="9"/>
        <w:rPr>
          <w:b w:val="0"/>
          <w:bCs w:val="0"/>
          <w:iCs w:val="0"/>
          <w:sz w:val="24"/>
          <w:szCs w:val="24"/>
          <w:lang w:eastAsia="ar-SA"/>
        </w:rPr>
      </w:pPr>
      <w:r w:rsidRPr="00623AE7">
        <w:rPr>
          <w:b w:val="0"/>
          <w:bCs w:val="0"/>
          <w:iCs w:val="0"/>
          <w:sz w:val="24"/>
          <w:szCs w:val="24"/>
          <w:lang w:eastAsia="ar-SA"/>
        </w:rPr>
        <w:t xml:space="preserve">по </w:t>
      </w:r>
      <w:r w:rsidR="00DF7393" w:rsidRPr="00623AE7">
        <w:rPr>
          <w:b w:val="0"/>
          <w:bCs w:val="0"/>
          <w:iCs w:val="0"/>
          <w:sz w:val="24"/>
          <w:szCs w:val="24"/>
          <w:lang w:eastAsia="ar-SA"/>
        </w:rPr>
        <w:t>предоставлени</w:t>
      </w:r>
      <w:r w:rsidRPr="00623AE7">
        <w:rPr>
          <w:b w:val="0"/>
          <w:bCs w:val="0"/>
          <w:iCs w:val="0"/>
          <w:sz w:val="24"/>
          <w:szCs w:val="24"/>
          <w:lang w:eastAsia="ar-SA"/>
        </w:rPr>
        <w:t>ю</w:t>
      </w:r>
      <w:r w:rsidR="00DF7393" w:rsidRPr="00623AE7">
        <w:rPr>
          <w:b w:val="0"/>
          <w:bCs w:val="0"/>
          <w:iCs w:val="0"/>
          <w:sz w:val="24"/>
          <w:szCs w:val="24"/>
          <w:lang w:eastAsia="ar-SA"/>
        </w:rPr>
        <w:t xml:space="preserve"> Муниципальной услуги</w:t>
      </w:r>
    </w:p>
    <w:p w:rsidR="00D328FC" w:rsidRPr="00D4720B" w:rsidRDefault="00D328FC" w:rsidP="00BA252A">
      <w:pPr>
        <w:suppressAutoHyphens/>
        <w:spacing w:after="0" w:line="240" w:lineRule="auto"/>
        <w:contextualSpacing/>
        <w:mirrorIndents/>
        <w:jc w:val="both"/>
        <w:rPr>
          <w:rFonts w:ascii="Times New Roman" w:hAnsi="Times New Roman"/>
          <w:sz w:val="28"/>
          <w:szCs w:val="28"/>
        </w:rPr>
      </w:pPr>
    </w:p>
    <w:p w:rsidR="00BE0846" w:rsidRPr="00D4720B" w:rsidRDefault="00BE0846" w:rsidP="004B1BCC">
      <w:pPr>
        <w:pStyle w:val="affff5"/>
        <w:jc w:val="center"/>
        <w:rPr>
          <w:i w:val="0"/>
        </w:rPr>
      </w:pPr>
      <w:bookmarkStart w:id="197" w:name="_Toc487133184"/>
      <w:r w:rsidRPr="00D4720B">
        <w:rPr>
          <w:i w:val="0"/>
        </w:rPr>
        <w:t>Требования к обеспечению доступности Муниципальной услуги для инвалидов и лиц с огран</w:t>
      </w:r>
      <w:r w:rsidR="004B1BCC" w:rsidRPr="00D4720B">
        <w:rPr>
          <w:i w:val="0"/>
        </w:rPr>
        <w:t>иченными возможностями здоровья</w:t>
      </w:r>
      <w:bookmarkEnd w:id="197"/>
    </w:p>
    <w:p w:rsidR="004B1BCC" w:rsidRPr="00D4720B" w:rsidRDefault="004B1BCC" w:rsidP="00BE0846">
      <w:pPr>
        <w:pStyle w:val="1"/>
        <w:numPr>
          <w:ilvl w:val="0"/>
          <w:numId w:val="0"/>
        </w:numPr>
        <w:ind w:firstLine="567"/>
      </w:pP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w:t>
      </w:r>
      <w:proofErr w:type="spellStart"/>
      <w:r w:rsidRPr="00D4720B">
        <w:rPr>
          <w:rFonts w:ascii="Times New Roman" w:hAnsi="Times New Roman"/>
          <w:sz w:val="28"/>
          <w:szCs w:val="28"/>
        </w:rPr>
        <w:t>сурдоперевод</w:t>
      </w:r>
      <w:proofErr w:type="spellEnd"/>
      <w:r w:rsidRPr="00D4720B">
        <w:rPr>
          <w:rFonts w:ascii="Times New Roman" w:hAnsi="Times New Roman"/>
          <w:sz w:val="28"/>
          <w:szCs w:val="28"/>
        </w:rPr>
        <w:t xml:space="preserve"> или </w:t>
      </w:r>
      <w:proofErr w:type="spellStart"/>
      <w:r w:rsidRPr="00D4720B">
        <w:rPr>
          <w:rFonts w:ascii="Times New Roman" w:hAnsi="Times New Roman"/>
          <w:sz w:val="28"/>
          <w:szCs w:val="28"/>
        </w:rPr>
        <w:t>тифлосурдоперевод</w:t>
      </w:r>
      <w:proofErr w:type="spellEnd"/>
      <w:r w:rsidRPr="00D4720B">
        <w:rPr>
          <w:rFonts w:ascii="Times New Roman" w:hAnsi="Times New Roman"/>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D4720B">
        <w:rPr>
          <w:rFonts w:ascii="Times New Roman" w:hAnsi="Times New Roman"/>
          <w:sz w:val="28"/>
          <w:szCs w:val="28"/>
        </w:rPr>
        <w:t>сурдоперевода</w:t>
      </w:r>
      <w:proofErr w:type="spellEnd"/>
      <w:r w:rsidRPr="00D4720B">
        <w:rPr>
          <w:rFonts w:ascii="Times New Roman" w:hAnsi="Times New Roman"/>
          <w:sz w:val="28"/>
          <w:szCs w:val="28"/>
        </w:rPr>
        <w:t xml:space="preserve"> или </w:t>
      </w:r>
      <w:proofErr w:type="spellStart"/>
      <w:r w:rsidRPr="00D4720B">
        <w:rPr>
          <w:rFonts w:ascii="Times New Roman" w:hAnsi="Times New Roman"/>
          <w:sz w:val="28"/>
          <w:szCs w:val="28"/>
        </w:rPr>
        <w:t>тифлосурдоперевода</w:t>
      </w:r>
      <w:proofErr w:type="spellEnd"/>
      <w:r w:rsidRPr="00D4720B">
        <w:rPr>
          <w:rFonts w:ascii="Times New Roman" w:hAnsi="Times New Roman"/>
          <w:sz w:val="28"/>
          <w:szCs w:val="28"/>
        </w:rPr>
        <w:t>, произведено консультирование по интересующим его вопросам указанным способом.</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720B">
        <w:rPr>
          <w:rFonts w:ascii="Times New Roman" w:hAnsi="Times New Roman"/>
          <w:sz w:val="28"/>
          <w:szCs w:val="28"/>
        </w:rPr>
        <w:t>сурдопереводчика</w:t>
      </w:r>
      <w:proofErr w:type="spellEnd"/>
      <w:r w:rsidRPr="00D4720B">
        <w:rPr>
          <w:rFonts w:ascii="Times New Roman" w:hAnsi="Times New Roman"/>
          <w:sz w:val="28"/>
          <w:szCs w:val="28"/>
        </w:rPr>
        <w:t xml:space="preserve">, </w:t>
      </w:r>
      <w:proofErr w:type="spellStart"/>
      <w:r w:rsidRPr="00D4720B">
        <w:rPr>
          <w:rFonts w:ascii="Times New Roman" w:hAnsi="Times New Roman"/>
          <w:sz w:val="28"/>
          <w:szCs w:val="28"/>
        </w:rPr>
        <w:t>тифлосурдопереводчика</w:t>
      </w:r>
      <w:proofErr w:type="spellEnd"/>
      <w:r w:rsidRPr="00D4720B">
        <w:rPr>
          <w:rFonts w:ascii="Times New Roman" w:hAnsi="Times New Roman"/>
          <w:sz w:val="28"/>
          <w:szCs w:val="28"/>
        </w:rPr>
        <w:t xml:space="preserve"> и собаки-проводника.</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По желанию Заявителя (представителя Заявителя) </w:t>
      </w:r>
      <w:proofErr w:type="spellStart"/>
      <w:r w:rsidRPr="00D4720B">
        <w:rPr>
          <w:rFonts w:ascii="Times New Roman" w:hAnsi="Times New Roman"/>
          <w:sz w:val="28"/>
          <w:szCs w:val="28"/>
        </w:rPr>
        <w:t>Ззаявление</w:t>
      </w:r>
      <w:proofErr w:type="spellEnd"/>
      <w:r w:rsidRPr="00D4720B">
        <w:rPr>
          <w:rFonts w:ascii="Times New Roman" w:hAnsi="Times New Roman"/>
          <w:sz w:val="28"/>
          <w:szCs w:val="28"/>
        </w:rPr>
        <w:t xml:space="preserve"> подготавливается специалистом МФЦ, текст </w:t>
      </w:r>
      <w:proofErr w:type="spellStart"/>
      <w:r w:rsidRPr="00D4720B">
        <w:rPr>
          <w:rFonts w:ascii="Times New Roman" w:hAnsi="Times New Roman"/>
          <w:sz w:val="28"/>
          <w:szCs w:val="28"/>
        </w:rPr>
        <w:t>Ззаявления</w:t>
      </w:r>
      <w:proofErr w:type="spellEnd"/>
      <w:r w:rsidRPr="00D4720B">
        <w:rPr>
          <w:rFonts w:ascii="Times New Roman" w:hAnsi="Times New Roman"/>
          <w:sz w:val="28"/>
          <w:szCs w:val="28"/>
        </w:rPr>
        <w:t xml:space="preserve"> зачитывается Заявителю, если он затрудняется это сделать самостоятельно. </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Вход в здание (помещение) Администрации, МФЦ и выход из него оборудуются соответствующими указателями с автономными источниками </w:t>
      </w:r>
      <w:r w:rsidRPr="00D4720B">
        <w:rPr>
          <w:rFonts w:ascii="Times New Roman" w:hAnsi="Times New Roman"/>
          <w:sz w:val="28"/>
          <w:szCs w:val="28"/>
        </w:rPr>
        <w:lastRenderedPageBreak/>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D4720B"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D4720B">
        <w:rPr>
          <w:rFonts w:ascii="Times New Roman" w:hAnsi="Times New Roman"/>
          <w:sz w:val="28"/>
          <w:szCs w:val="28"/>
        </w:rPr>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3A2B" w:rsidRPr="00D4720B" w:rsidRDefault="00F23A2B" w:rsidP="00F23A2B">
      <w:pPr>
        <w:suppressAutoHyphens/>
        <w:spacing w:after="0" w:line="240" w:lineRule="auto"/>
        <w:contextualSpacing/>
        <w:mirrorIndents/>
        <w:jc w:val="both"/>
        <w:rPr>
          <w:rFonts w:ascii="Times New Roman" w:hAnsi="Times New Roman"/>
          <w:sz w:val="28"/>
          <w:szCs w:val="28"/>
        </w:rPr>
      </w:pPr>
    </w:p>
    <w:p w:rsidR="00036284" w:rsidRPr="00D4720B" w:rsidRDefault="00036284" w:rsidP="00BA252A">
      <w:pPr>
        <w:suppressAutoHyphens/>
        <w:spacing w:after="0" w:line="240" w:lineRule="auto"/>
        <w:contextualSpacing/>
        <w:mirrorIndents/>
        <w:jc w:val="both"/>
        <w:rPr>
          <w:rFonts w:ascii="Times New Roman" w:eastAsia="Times New Roman" w:hAnsi="Times New Roman"/>
          <w:b/>
          <w:bCs/>
          <w:iCs/>
          <w:sz w:val="28"/>
          <w:szCs w:val="28"/>
          <w:lang w:eastAsia="ru-RU"/>
        </w:rPr>
        <w:sectPr w:rsidR="00036284" w:rsidRPr="00D4720B" w:rsidSect="00D4720B">
          <w:pgSz w:w="11906" w:h="16838" w:code="9"/>
          <w:pgMar w:top="1134" w:right="567" w:bottom="1134" w:left="1701" w:header="720" w:footer="720" w:gutter="0"/>
          <w:cols w:space="720"/>
          <w:noEndnote/>
          <w:docGrid w:linePitch="299"/>
        </w:sectPr>
      </w:pPr>
    </w:p>
    <w:p w:rsidR="00105749" w:rsidRPr="00662479" w:rsidRDefault="00105749" w:rsidP="00BA252A">
      <w:pPr>
        <w:pStyle w:val="1-"/>
        <w:keepNext w:val="0"/>
        <w:suppressAutoHyphens/>
        <w:spacing w:before="0" w:after="0" w:line="240" w:lineRule="auto"/>
        <w:ind w:left="9072"/>
        <w:jc w:val="both"/>
        <w:rPr>
          <w:b w:val="0"/>
          <w:bCs w:val="0"/>
          <w:iCs w:val="0"/>
          <w:sz w:val="24"/>
          <w:szCs w:val="24"/>
          <w:lang w:eastAsia="ar-SA"/>
        </w:rPr>
      </w:pPr>
      <w:bookmarkStart w:id="198" w:name="_Toc487133185"/>
      <w:r w:rsidRPr="00662479">
        <w:rPr>
          <w:b w:val="0"/>
          <w:bCs w:val="0"/>
          <w:iCs w:val="0"/>
          <w:sz w:val="24"/>
          <w:szCs w:val="24"/>
          <w:lang w:eastAsia="ar-SA"/>
        </w:rPr>
        <w:lastRenderedPageBreak/>
        <w:t>Приложение 1</w:t>
      </w:r>
      <w:r w:rsidR="003F5994" w:rsidRPr="00662479">
        <w:rPr>
          <w:b w:val="0"/>
          <w:bCs w:val="0"/>
          <w:iCs w:val="0"/>
          <w:sz w:val="24"/>
          <w:szCs w:val="24"/>
          <w:lang w:eastAsia="ar-SA"/>
        </w:rPr>
        <w:t>8</w:t>
      </w:r>
      <w:bookmarkEnd w:id="198"/>
      <w:r w:rsidRPr="00662479">
        <w:rPr>
          <w:b w:val="0"/>
          <w:bCs w:val="0"/>
          <w:iCs w:val="0"/>
          <w:sz w:val="24"/>
          <w:szCs w:val="24"/>
          <w:lang w:eastAsia="ar-SA"/>
        </w:rPr>
        <w:t xml:space="preserve"> </w:t>
      </w:r>
    </w:p>
    <w:p w:rsidR="00662479" w:rsidRDefault="00105749" w:rsidP="00BA252A">
      <w:pPr>
        <w:pStyle w:val="1-"/>
        <w:keepNext w:val="0"/>
        <w:suppressAutoHyphens/>
        <w:spacing w:before="0" w:after="0" w:line="240" w:lineRule="auto"/>
        <w:ind w:left="9072"/>
        <w:jc w:val="both"/>
        <w:outlineLvl w:val="9"/>
        <w:rPr>
          <w:b w:val="0"/>
          <w:bCs w:val="0"/>
          <w:iCs w:val="0"/>
          <w:sz w:val="24"/>
          <w:szCs w:val="24"/>
          <w:lang w:eastAsia="ar-SA"/>
        </w:rPr>
      </w:pPr>
      <w:r w:rsidRPr="00662479">
        <w:rPr>
          <w:b w:val="0"/>
          <w:bCs w:val="0"/>
          <w:iCs w:val="0"/>
          <w:sz w:val="24"/>
          <w:szCs w:val="24"/>
          <w:lang w:eastAsia="ar-SA"/>
        </w:rPr>
        <w:t>к административно</w:t>
      </w:r>
      <w:r w:rsidR="008B5FE5" w:rsidRPr="00662479">
        <w:rPr>
          <w:b w:val="0"/>
          <w:bCs w:val="0"/>
          <w:iCs w:val="0"/>
          <w:sz w:val="24"/>
          <w:szCs w:val="24"/>
          <w:lang w:eastAsia="ar-SA"/>
        </w:rPr>
        <w:t>му регламенту</w:t>
      </w:r>
    </w:p>
    <w:p w:rsidR="00105749" w:rsidRPr="00662479" w:rsidRDefault="00B575C5" w:rsidP="00BA252A">
      <w:pPr>
        <w:pStyle w:val="1-"/>
        <w:keepNext w:val="0"/>
        <w:suppressAutoHyphens/>
        <w:spacing w:before="0" w:after="0" w:line="240" w:lineRule="auto"/>
        <w:ind w:left="9072"/>
        <w:jc w:val="both"/>
        <w:outlineLvl w:val="9"/>
        <w:rPr>
          <w:b w:val="0"/>
          <w:sz w:val="24"/>
          <w:szCs w:val="24"/>
        </w:rPr>
      </w:pPr>
      <w:r w:rsidRPr="00662479">
        <w:rPr>
          <w:b w:val="0"/>
          <w:bCs w:val="0"/>
          <w:iCs w:val="0"/>
          <w:sz w:val="24"/>
          <w:szCs w:val="24"/>
          <w:lang w:eastAsia="ar-SA"/>
        </w:rPr>
        <w:t>по</w:t>
      </w:r>
      <w:r w:rsidR="00CF3350" w:rsidRPr="00662479">
        <w:rPr>
          <w:b w:val="0"/>
          <w:bCs w:val="0"/>
          <w:iCs w:val="0"/>
          <w:sz w:val="24"/>
          <w:szCs w:val="24"/>
          <w:lang w:eastAsia="ar-SA"/>
        </w:rPr>
        <w:t xml:space="preserve"> </w:t>
      </w:r>
      <w:r w:rsidR="00105749" w:rsidRPr="00662479">
        <w:rPr>
          <w:b w:val="0"/>
          <w:sz w:val="24"/>
          <w:szCs w:val="24"/>
          <w:lang w:eastAsia="ar-SA"/>
        </w:rPr>
        <w:t>предоставлени</w:t>
      </w:r>
      <w:r w:rsidRPr="00662479">
        <w:rPr>
          <w:b w:val="0"/>
          <w:sz w:val="24"/>
          <w:szCs w:val="24"/>
          <w:lang w:eastAsia="ar-SA"/>
        </w:rPr>
        <w:t>ю</w:t>
      </w:r>
      <w:r w:rsidR="00105749" w:rsidRPr="00662479">
        <w:rPr>
          <w:b w:val="0"/>
          <w:sz w:val="24"/>
          <w:szCs w:val="24"/>
          <w:lang w:eastAsia="ar-SA"/>
        </w:rPr>
        <w:t xml:space="preserve"> Муниципальной услуги </w:t>
      </w:r>
    </w:p>
    <w:p w:rsidR="0080374A" w:rsidRDefault="0080374A" w:rsidP="00BA252A">
      <w:pPr>
        <w:pStyle w:val="1-"/>
        <w:keepNext w:val="0"/>
        <w:suppressAutoHyphens/>
        <w:spacing w:before="0" w:after="0" w:line="240" w:lineRule="auto"/>
        <w:ind w:left="9072"/>
        <w:jc w:val="both"/>
        <w:outlineLvl w:val="9"/>
      </w:pPr>
    </w:p>
    <w:p w:rsidR="00A23021" w:rsidRPr="00BA252A" w:rsidRDefault="00A23021" w:rsidP="00BA252A">
      <w:pPr>
        <w:pStyle w:val="1-"/>
        <w:keepNext w:val="0"/>
        <w:suppressAutoHyphens/>
        <w:spacing w:before="0" w:after="0" w:line="240" w:lineRule="auto"/>
        <w:ind w:left="9072"/>
        <w:jc w:val="both"/>
        <w:outlineLvl w:val="9"/>
      </w:pPr>
    </w:p>
    <w:p w:rsidR="002D288A" w:rsidRPr="00D1773D" w:rsidRDefault="002D288A" w:rsidP="00D1773D">
      <w:pPr>
        <w:pStyle w:val="affff5"/>
        <w:jc w:val="center"/>
        <w:rPr>
          <w:rFonts w:eastAsia="Times New Roman"/>
          <w:bCs/>
          <w:i w:val="0"/>
          <w:iCs/>
          <w:lang w:eastAsia="ru-RU"/>
        </w:rPr>
      </w:pPr>
      <w:bookmarkStart w:id="199" w:name="_Toc487133186"/>
      <w:r w:rsidRPr="00D1773D">
        <w:rPr>
          <w:i w:val="0"/>
        </w:rPr>
        <w:t>Перечень и содержание административных действий, составляющих административные процедуры</w:t>
      </w:r>
      <w:bookmarkEnd w:id="199"/>
    </w:p>
    <w:p w:rsidR="002D288A" w:rsidRPr="00BA252A" w:rsidRDefault="004C36C6" w:rsidP="00BA252A">
      <w:pPr>
        <w:numPr>
          <w:ilvl w:val="1"/>
          <w:numId w:val="12"/>
        </w:numPr>
        <w:suppressAutoHyphens/>
        <w:spacing w:after="0" w:line="240" w:lineRule="auto"/>
        <w:ind w:left="3054"/>
        <w:contextualSpacing/>
        <w:mirrorIndents/>
        <w:jc w:val="center"/>
        <w:rPr>
          <w:rFonts w:ascii="Times New Roman" w:hAnsi="Times New Roman"/>
          <w:b/>
          <w:sz w:val="28"/>
          <w:szCs w:val="28"/>
        </w:rPr>
      </w:pPr>
      <w:r w:rsidRPr="00BA252A">
        <w:rPr>
          <w:rFonts w:ascii="Times New Roman" w:hAnsi="Times New Roman"/>
          <w:b/>
          <w:sz w:val="28"/>
          <w:szCs w:val="28"/>
        </w:rPr>
        <w:t xml:space="preserve"> </w:t>
      </w:r>
      <w:r w:rsidR="002D288A" w:rsidRPr="00BA252A">
        <w:rPr>
          <w:rFonts w:ascii="Times New Roman" w:hAnsi="Times New Roman"/>
          <w:b/>
          <w:sz w:val="28"/>
          <w:szCs w:val="28"/>
        </w:rPr>
        <w:t>Порядок выполнения административных действий при личном обращении Заявителя (представителя Заявителя) в МФЦ</w:t>
      </w:r>
    </w:p>
    <w:p w:rsidR="002D288A" w:rsidRPr="00BA252A" w:rsidRDefault="002D288A" w:rsidP="00BA252A">
      <w:pPr>
        <w:suppressAutoHyphens/>
        <w:spacing w:after="0" w:line="240" w:lineRule="auto"/>
        <w:contextualSpacing/>
        <w:mirrorIndents/>
        <w:jc w:val="center"/>
        <w:rPr>
          <w:rFonts w:ascii="Times New Roman" w:hAnsi="Times New Roman"/>
          <w:sz w:val="28"/>
          <w:szCs w:val="28"/>
        </w:rPr>
      </w:pPr>
    </w:p>
    <w:p w:rsidR="002D288A" w:rsidRPr="00BA252A" w:rsidRDefault="002D288A" w:rsidP="00BA252A">
      <w:pPr>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 xml:space="preserve">1. Прием и регистрация </w:t>
      </w:r>
      <w:r w:rsidR="00ED210C" w:rsidRPr="00BA252A">
        <w:rPr>
          <w:rFonts w:ascii="Times New Roman" w:hAnsi="Times New Roman"/>
          <w:b/>
          <w:sz w:val="28"/>
          <w:szCs w:val="28"/>
        </w:rPr>
        <w:t>З</w:t>
      </w:r>
      <w:r w:rsidRPr="00BA252A">
        <w:rPr>
          <w:rFonts w:ascii="Times New Roman" w:hAnsi="Times New Roman"/>
          <w:b/>
          <w:sz w:val="28"/>
          <w:szCs w:val="28"/>
        </w:rPr>
        <w:t>аявления и документов</w:t>
      </w:r>
      <w:r w:rsidR="006D66E5" w:rsidRPr="00BA252A">
        <w:rPr>
          <w:rFonts w:ascii="Times New Roman" w:hAnsi="Times New Roman"/>
          <w:b/>
          <w:sz w:val="28"/>
          <w:szCs w:val="28"/>
        </w:rPr>
        <w:t>.</w:t>
      </w: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ED210C"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1D55FD" w:rsidRPr="00870A6C"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 xml:space="preserve">1 </w:t>
            </w:r>
            <w:r w:rsidR="000A4D43" w:rsidRPr="00870A6C">
              <w:rPr>
                <w:rFonts w:ascii="Times New Roman" w:eastAsia="Times New Roman" w:hAnsi="Times New Roman"/>
                <w:sz w:val="24"/>
                <w:szCs w:val="24"/>
              </w:rPr>
              <w:t>календарный</w:t>
            </w:r>
            <w:r w:rsidRPr="00870A6C">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5 минут</w:t>
            </w:r>
          </w:p>
        </w:tc>
        <w:tc>
          <w:tcPr>
            <w:tcW w:w="5670" w:type="dxa"/>
            <w:vMerge w:val="restart"/>
            <w:tcBorders>
              <w:top w:val="single" w:sz="4" w:space="0" w:color="auto"/>
              <w:left w:val="single" w:sz="4" w:space="0" w:color="auto"/>
              <w:right w:val="single" w:sz="4" w:space="0" w:color="auto"/>
            </w:tcBorders>
          </w:tcPr>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Документы проверяются на соответствие требованиям, указанным в пункте 10 Приложении </w:t>
            </w:r>
            <w:r w:rsidR="00C87EFB" w:rsidRPr="00870A6C">
              <w:rPr>
                <w:rFonts w:ascii="Times New Roman" w:hAnsi="Times New Roman"/>
                <w:sz w:val="24"/>
                <w:szCs w:val="24"/>
              </w:rPr>
              <w:t>1</w:t>
            </w:r>
            <w:r w:rsidR="00CE0BFD" w:rsidRPr="00870A6C">
              <w:rPr>
                <w:rFonts w:ascii="Times New Roman" w:hAnsi="Times New Roman"/>
                <w:sz w:val="24"/>
                <w:szCs w:val="24"/>
              </w:rPr>
              <w:t>0</w:t>
            </w:r>
            <w:r w:rsidRPr="00870A6C">
              <w:rPr>
                <w:rFonts w:ascii="Times New Roman" w:hAnsi="Times New Roman"/>
                <w:sz w:val="24"/>
                <w:szCs w:val="24"/>
              </w:rPr>
              <w:t xml:space="preserve"> к настоящему Административному </w:t>
            </w:r>
            <w:proofErr w:type="gramStart"/>
            <w:r w:rsidRPr="00870A6C">
              <w:rPr>
                <w:rFonts w:ascii="Times New Roman" w:hAnsi="Times New Roman"/>
                <w:sz w:val="24"/>
                <w:szCs w:val="24"/>
              </w:rPr>
              <w:t>регламенту  за</w:t>
            </w:r>
            <w:proofErr w:type="gramEnd"/>
            <w:r w:rsidRPr="00870A6C">
              <w:rPr>
                <w:rFonts w:ascii="Times New Roman" w:hAnsi="Times New Roman"/>
                <w:sz w:val="24"/>
                <w:szCs w:val="24"/>
              </w:rPr>
              <w:t xml:space="preserve"> исключением Заявления в случае, если обращается сам Заявитель или представитель Заявителя, уполномоченный на подписание Заявления. </w:t>
            </w:r>
          </w:p>
          <w:p w:rsidR="001D55FD"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870A6C">
              <w:rPr>
                <w:rFonts w:ascii="Times New Roman" w:hAnsi="Times New Roman"/>
                <w:bCs/>
                <w:sz w:val="24"/>
                <w:szCs w:val="24"/>
              </w:rPr>
              <w:t xml:space="preserve">Муниципальной </w:t>
            </w:r>
            <w:r w:rsidRPr="00870A6C">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p>
        </w:tc>
      </w:tr>
      <w:tr w:rsidR="00ED210C" w:rsidRPr="00870A6C"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870A6C"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rsidR="00ED210C" w:rsidRPr="00870A6C" w:rsidRDefault="001D55FD"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5 минут</w:t>
            </w:r>
          </w:p>
        </w:tc>
        <w:tc>
          <w:tcPr>
            <w:tcW w:w="5670" w:type="dxa"/>
            <w:vMerge/>
            <w:tcBorders>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870A6C" w:rsidTr="0033396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870A6C"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870A6C"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color w:val="000000" w:themeColor="text1"/>
                <w:sz w:val="24"/>
                <w:szCs w:val="24"/>
              </w:rPr>
              <w:t xml:space="preserve">По требованию Заявителя (представителя Заявителя) </w:t>
            </w:r>
            <w:r w:rsidRPr="00870A6C">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870A6C"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870A6C"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ED210C"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hAnsi="Times New Roman"/>
                <w:color w:val="000000" w:themeColor="text1"/>
                <w:sz w:val="24"/>
                <w:szCs w:val="24"/>
                <w:lang w:eastAsia="ru-RU"/>
              </w:rPr>
              <w:t>и ф</w:t>
            </w:r>
            <w:r w:rsidRPr="00870A6C">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870A6C"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870A6C"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870A6C">
              <w:rPr>
                <w:rFonts w:ascii="Times New Roman" w:eastAsia="Times New Roman" w:hAnsi="Times New Roman"/>
                <w:sz w:val="24"/>
                <w:szCs w:val="24"/>
                <w:lang w:eastAsia="ru-RU"/>
              </w:rPr>
              <w:t xml:space="preserve"> в Модуле оказания услуг ЕИС ОУ</w:t>
            </w:r>
            <w:r w:rsidRPr="00870A6C">
              <w:rPr>
                <w:rFonts w:ascii="Times New Roman" w:eastAsia="Times New Roman" w:hAnsi="Times New Roman"/>
                <w:sz w:val="24"/>
                <w:szCs w:val="24"/>
                <w:lang w:eastAsia="ru-RU"/>
              </w:rPr>
              <w:t xml:space="preserve">, вносятся сведения по всем полям в соответствии с инструкцией, </w:t>
            </w:r>
            <w:r w:rsidR="009975F6" w:rsidRPr="00870A6C">
              <w:rPr>
                <w:rFonts w:ascii="Times New Roman" w:eastAsia="Times New Roman" w:hAnsi="Times New Roman"/>
                <w:sz w:val="24"/>
                <w:szCs w:val="24"/>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w:t>
            </w:r>
            <w:r w:rsidR="008B7B9E" w:rsidRPr="00870A6C">
              <w:rPr>
                <w:rFonts w:ascii="Times New Roman" w:eastAsia="Times New Roman" w:hAnsi="Times New Roman"/>
                <w:sz w:val="24"/>
                <w:szCs w:val="24"/>
                <w:lang w:eastAsia="ru-RU"/>
              </w:rPr>
              <w:t xml:space="preserve">специалист МФЦ снимает с представленных оригиналов документов копии и заверяет их подписью и печатью МФЦ </w:t>
            </w:r>
            <w:r w:rsidR="009975F6" w:rsidRPr="00870A6C">
              <w:rPr>
                <w:rFonts w:ascii="Times New Roman" w:eastAsia="Times New Roman" w:hAnsi="Times New Roman"/>
                <w:sz w:val="24"/>
                <w:szCs w:val="24"/>
                <w:lang w:eastAsia="ru-RU"/>
              </w:rPr>
              <w:t>в соответствии с Приложением 12 к настоящему Административному регламенту</w:t>
            </w:r>
            <w:r w:rsidRPr="00870A6C">
              <w:rPr>
                <w:rFonts w:ascii="Times New Roman" w:eastAsia="Times New Roman" w:hAnsi="Times New Roman"/>
                <w:sz w:val="24"/>
                <w:szCs w:val="24"/>
                <w:lang w:eastAsia="ru-RU"/>
              </w:rPr>
              <w:t xml:space="preserve">, формируется электронное дело. </w:t>
            </w:r>
          </w:p>
          <w:p w:rsidR="001D55FD"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1D55FD"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lastRenderedPageBreak/>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входящий номер, дата получения </w:t>
            </w:r>
            <w:proofErr w:type="gramStart"/>
            <w:r w:rsidRPr="00870A6C">
              <w:rPr>
                <w:rFonts w:ascii="Times New Roman" w:eastAsia="Times New Roman" w:hAnsi="Times New Roman"/>
                <w:sz w:val="24"/>
                <w:szCs w:val="24"/>
                <w:lang w:eastAsia="ru-RU"/>
              </w:rPr>
              <w:t>документов от заявителя</w:t>
            </w:r>
            <w:proofErr w:type="gramEnd"/>
            <w:r w:rsidRPr="00870A6C">
              <w:rPr>
                <w:rFonts w:ascii="Times New Roman" w:eastAsia="Times New Roman" w:hAnsi="Times New Roman"/>
                <w:sz w:val="24"/>
                <w:szCs w:val="24"/>
                <w:lang w:eastAsia="ru-RU"/>
              </w:rPr>
              <w:t xml:space="preserve"> и дата готовности результата предоставления Муниципальной услуги. </w:t>
            </w:r>
          </w:p>
          <w:p w:rsidR="001D55FD" w:rsidRPr="00870A6C"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870A6C"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685E2E" w:rsidRPr="00BA252A" w:rsidRDefault="00685E2E" w:rsidP="00BA252A">
      <w:pPr>
        <w:suppressAutoHyphens/>
        <w:spacing w:after="0" w:line="240" w:lineRule="auto"/>
        <w:contextualSpacing/>
        <w:mirrorIndents/>
        <w:jc w:val="center"/>
        <w:rPr>
          <w:rFonts w:ascii="Times New Roman" w:hAnsi="Times New Roman"/>
          <w:b/>
          <w:sz w:val="28"/>
          <w:szCs w:val="28"/>
        </w:rPr>
      </w:pPr>
      <w:bookmarkStart w:id="200" w:name="_Toc474850949"/>
      <w:bookmarkStart w:id="201" w:name="_Toc476150567"/>
      <w:r w:rsidRPr="00BA252A">
        <w:rPr>
          <w:rFonts w:ascii="Times New Roman" w:hAnsi="Times New Roman"/>
          <w:b/>
          <w:sz w:val="28"/>
          <w:szCs w:val="28"/>
        </w:rPr>
        <w:t>Порядок выполнения административных действий при обращении Заявителя (представителя Заявителя) через РПГУ.</w:t>
      </w:r>
      <w:bookmarkEnd w:id="200"/>
      <w:bookmarkEnd w:id="201"/>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85E2E"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85E2E"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685E2E" w:rsidRPr="00870A6C" w:rsidTr="0033396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РПГУ</w:t>
            </w:r>
            <w:r w:rsidR="00A23021" w:rsidRPr="00870A6C">
              <w:rPr>
                <w:rFonts w:ascii="Times New Roman" w:hAnsi="Times New Roman"/>
                <w:sz w:val="24"/>
                <w:szCs w:val="24"/>
              </w:rPr>
              <w:t>/в МФЦ посредством РПГУ</w:t>
            </w:r>
            <w:r w:rsidRPr="00870A6C">
              <w:rPr>
                <w:rFonts w:ascii="Times New Roman" w:hAnsi="Times New Roman"/>
                <w:sz w:val="24"/>
                <w:szCs w:val="24"/>
              </w:rPr>
              <w:t>/</w:t>
            </w:r>
            <w:r w:rsidR="00A23021" w:rsidRPr="00870A6C">
              <w:rPr>
                <w:rFonts w:ascii="Times New Roman" w:hAnsi="Times New Roman"/>
                <w:sz w:val="24"/>
                <w:szCs w:val="24"/>
              </w:rPr>
              <w:t>Администрация/</w:t>
            </w:r>
            <w:r w:rsidRPr="00870A6C">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color w:val="000000" w:themeColor="text1"/>
                <w:sz w:val="24"/>
                <w:szCs w:val="24"/>
                <w:lang w:eastAsia="ru-RU"/>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A23021" w:rsidRPr="00870A6C" w:rsidRDefault="00A23021" w:rsidP="00A23021">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lastRenderedPageBreak/>
              <w:t>Требования к документам в электронном виде установлены пу</w:t>
            </w:r>
            <w:r w:rsidR="00145DDB" w:rsidRPr="00870A6C">
              <w:rPr>
                <w:rFonts w:ascii="Times New Roman" w:hAnsi="Times New Roman"/>
                <w:color w:val="000000" w:themeColor="text1"/>
                <w:sz w:val="24"/>
                <w:szCs w:val="24"/>
                <w:lang w:eastAsia="ru-RU"/>
              </w:rPr>
              <w:t>н</w:t>
            </w:r>
            <w:r w:rsidRPr="00870A6C">
              <w:rPr>
                <w:rFonts w:ascii="Times New Roman" w:hAnsi="Times New Roman"/>
                <w:color w:val="000000" w:themeColor="text1"/>
                <w:sz w:val="24"/>
                <w:szCs w:val="24"/>
                <w:lang w:eastAsia="ru-RU"/>
              </w:rPr>
              <w:t>ктом 2</w:t>
            </w:r>
            <w:r w:rsidR="00A23021" w:rsidRPr="00870A6C">
              <w:rPr>
                <w:rFonts w:ascii="Times New Roman" w:hAnsi="Times New Roman"/>
                <w:color w:val="000000" w:themeColor="text1"/>
                <w:sz w:val="24"/>
                <w:szCs w:val="24"/>
                <w:lang w:eastAsia="ru-RU"/>
              </w:rPr>
              <w:t>1</w:t>
            </w:r>
            <w:r w:rsidRPr="00870A6C">
              <w:rPr>
                <w:rFonts w:ascii="Times New Roman" w:hAnsi="Times New Roman"/>
                <w:color w:val="000000" w:themeColor="text1"/>
                <w:sz w:val="24"/>
                <w:szCs w:val="24"/>
                <w:lang w:eastAsia="ru-RU"/>
              </w:rPr>
              <w:t xml:space="preserve"> настоящего Административного регламента.</w:t>
            </w:r>
          </w:p>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870A6C">
              <w:rPr>
                <w:rFonts w:ascii="Times New Roman" w:hAnsi="Times New Roman"/>
                <w:color w:val="000000" w:themeColor="text1"/>
                <w:sz w:val="24"/>
                <w:szCs w:val="24"/>
                <w:lang w:eastAsia="ru-RU"/>
              </w:rPr>
              <w:t>систему</w:t>
            </w:r>
            <w:r w:rsidRPr="00870A6C">
              <w:rPr>
                <w:rFonts w:ascii="Times New Roman" w:hAnsi="Times New Roman"/>
                <w:color w:val="000000" w:themeColor="text1"/>
                <w:sz w:val="24"/>
                <w:szCs w:val="24"/>
                <w:lang w:eastAsia="ru-RU"/>
              </w:rPr>
              <w:t xml:space="preserve"> Модуль оказания услуг ЕИС ОУ.</w:t>
            </w:r>
          </w:p>
          <w:p w:rsidR="00685E2E" w:rsidRPr="00870A6C"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870A6C">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C173B9" w:rsidRDefault="00C173B9" w:rsidP="00BA252A">
      <w:pPr>
        <w:suppressAutoHyphens/>
        <w:spacing w:after="0" w:line="240" w:lineRule="auto"/>
        <w:contextualSpacing/>
        <w:mirrorIndents/>
        <w:jc w:val="center"/>
        <w:rPr>
          <w:rFonts w:ascii="Times New Roman" w:hAnsi="Times New Roman"/>
          <w:b/>
          <w:sz w:val="28"/>
          <w:szCs w:val="28"/>
        </w:rPr>
      </w:pPr>
    </w:p>
    <w:p w:rsidR="00C173B9" w:rsidRDefault="00C173B9" w:rsidP="00BA252A">
      <w:pPr>
        <w:suppressAutoHyphens/>
        <w:spacing w:after="0" w:line="240" w:lineRule="auto"/>
        <w:contextualSpacing/>
        <w:mirrorIndents/>
        <w:jc w:val="center"/>
        <w:rPr>
          <w:rFonts w:ascii="Times New Roman" w:hAnsi="Times New Roman"/>
          <w:b/>
          <w:sz w:val="28"/>
          <w:szCs w:val="28"/>
        </w:rPr>
      </w:pPr>
    </w:p>
    <w:p w:rsidR="005A3688" w:rsidRPr="00BA252A" w:rsidRDefault="005A3688" w:rsidP="00BA252A">
      <w:pPr>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Порядок выполнения административных действий при обращении Заявителя (представителя Заявителя) по почте.</w:t>
      </w: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5A3688" w:rsidRPr="00870A6C" w:rsidTr="0033396F">
        <w:trPr>
          <w:trHeight w:val="1698"/>
        </w:trPr>
        <w:tc>
          <w:tcPr>
            <w:tcW w:w="2518"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5A3688" w:rsidRPr="00870A6C"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 xml:space="preserve">1 календарный день (не включается в общий срок предоставления </w:t>
            </w:r>
            <w:r w:rsidR="00DA2AC7" w:rsidRPr="00870A6C">
              <w:rPr>
                <w:rFonts w:ascii="Times New Roman" w:eastAsia="Times New Roman" w:hAnsi="Times New Roman"/>
                <w:sz w:val="24"/>
                <w:szCs w:val="24"/>
              </w:rPr>
              <w:t>Муниципальной</w:t>
            </w:r>
            <w:r w:rsidRPr="00870A6C">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spacing w:after="0" w:line="240" w:lineRule="auto"/>
              <w:jc w:val="both"/>
              <w:rPr>
                <w:rFonts w:ascii="Times New Roman" w:hAnsi="Times New Roman"/>
                <w:sz w:val="24"/>
                <w:szCs w:val="24"/>
                <w:lang w:eastAsia="ru-RU"/>
              </w:rPr>
            </w:pPr>
            <w:r w:rsidRPr="00870A6C">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w:t>
            </w:r>
            <w:r w:rsidR="00C87EFB" w:rsidRPr="00870A6C">
              <w:rPr>
                <w:rFonts w:ascii="Times New Roman" w:hAnsi="Times New Roman"/>
                <w:sz w:val="24"/>
                <w:szCs w:val="24"/>
                <w:lang w:eastAsia="ru-RU"/>
              </w:rPr>
              <w:t>10</w:t>
            </w:r>
            <w:r w:rsidRPr="00870A6C">
              <w:rPr>
                <w:rFonts w:ascii="Times New Roman" w:hAnsi="Times New Roman"/>
                <w:sz w:val="24"/>
                <w:szCs w:val="24"/>
                <w:lang w:eastAsia="ru-RU"/>
              </w:rPr>
              <w:t xml:space="preserve"> к настоящему Административному регламенту, необходимых для предоставления </w:t>
            </w:r>
            <w:r w:rsidR="00DA2AC7" w:rsidRPr="00870A6C">
              <w:rPr>
                <w:rFonts w:ascii="Times New Roman" w:hAnsi="Times New Roman"/>
                <w:sz w:val="24"/>
                <w:szCs w:val="24"/>
                <w:lang w:eastAsia="ru-RU"/>
              </w:rPr>
              <w:t>Муниципальной</w:t>
            </w:r>
            <w:r w:rsidRPr="00870A6C">
              <w:rPr>
                <w:rFonts w:ascii="Times New Roman" w:hAnsi="Times New Roman"/>
                <w:sz w:val="24"/>
                <w:szCs w:val="24"/>
                <w:lang w:eastAsia="ru-RU"/>
              </w:rPr>
              <w:t xml:space="preserve"> услуги, по почте.</w:t>
            </w:r>
          </w:p>
          <w:p w:rsidR="005A3688" w:rsidRPr="00870A6C"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870A6C">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b/>
          <w:sz w:val="28"/>
          <w:szCs w:val="28"/>
        </w:rPr>
      </w:pPr>
    </w:p>
    <w:p w:rsidR="00D25997" w:rsidRPr="00BA252A" w:rsidRDefault="00D25997" w:rsidP="00BA252A">
      <w:pPr>
        <w:suppressAutoHyphens/>
        <w:spacing w:after="0" w:line="240" w:lineRule="auto"/>
        <w:contextualSpacing/>
        <w:mirrorIndents/>
        <w:jc w:val="both"/>
        <w:rPr>
          <w:rFonts w:ascii="Times New Roman" w:hAnsi="Times New Roman"/>
          <w:b/>
          <w:sz w:val="28"/>
          <w:szCs w:val="28"/>
        </w:rPr>
      </w:pPr>
    </w:p>
    <w:p w:rsidR="005A3688" w:rsidRPr="00BA252A" w:rsidRDefault="005A3688" w:rsidP="00BA252A">
      <w:pPr>
        <w:pStyle w:val="affff3"/>
        <w:numPr>
          <w:ilvl w:val="0"/>
          <w:numId w:val="12"/>
        </w:numPr>
        <w:suppressAutoHyphens/>
        <w:spacing w:line="240" w:lineRule="auto"/>
        <w:jc w:val="center"/>
        <w:rPr>
          <w:rFonts w:ascii="Times New Roman" w:hAnsi="Times New Roman"/>
          <w:b/>
          <w:sz w:val="28"/>
          <w:szCs w:val="28"/>
        </w:rPr>
      </w:pPr>
      <w:r w:rsidRPr="00BA252A">
        <w:rPr>
          <w:rFonts w:ascii="Times New Roman" w:hAnsi="Times New Roman"/>
          <w:b/>
          <w:sz w:val="28"/>
          <w:szCs w:val="28"/>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lastRenderedPageBreak/>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870A6C" w:rsidRDefault="005A368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870A6C" w:rsidRDefault="00540060"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870A6C" w:rsidRDefault="00540060"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540060"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 xml:space="preserve">1 </w:t>
            </w:r>
            <w:r w:rsidR="000A4D43" w:rsidRPr="00870A6C">
              <w:rPr>
                <w:rFonts w:ascii="Times New Roman" w:eastAsia="Times New Roman" w:hAnsi="Times New Roman"/>
                <w:sz w:val="24"/>
                <w:szCs w:val="24"/>
              </w:rPr>
              <w:t>календарный</w:t>
            </w:r>
            <w:r w:rsidRPr="00870A6C">
              <w:rPr>
                <w:rFonts w:ascii="Times New Roman" w:eastAsia="Times New Roman" w:hAnsi="Times New Roman"/>
                <w:sz w:val="24"/>
                <w:szCs w:val="24"/>
              </w:rPr>
              <w:t xml:space="preserve"> день</w:t>
            </w:r>
            <w:r w:rsidR="0053495E" w:rsidRPr="00870A6C">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870A6C">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540060" w:rsidRPr="00870A6C"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1) устанавливает предмет обращения, полномочия представителя Заявителя;</w:t>
            </w:r>
          </w:p>
          <w:p w:rsidR="00540060" w:rsidRPr="00870A6C"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870A6C" w:rsidRDefault="007B6EEE" w:rsidP="007B6EEE">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3) р</w:t>
            </w:r>
            <w:r w:rsidR="00540060" w:rsidRPr="00870A6C">
              <w:rPr>
                <w:rFonts w:ascii="Times New Roman" w:hAnsi="Times New Roman"/>
                <w:sz w:val="24"/>
                <w:szCs w:val="24"/>
              </w:rPr>
              <w:t>егистрирует Заявление в Модуле оказания услуг ЕИС ОУ.</w:t>
            </w:r>
          </w:p>
          <w:p w:rsidR="00013D9C" w:rsidRPr="00870A6C" w:rsidRDefault="00A23021" w:rsidP="00C74A9E">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По основаниям, указанным в пункте 6.1.1. и 6.1.3. настоящего Административного регламента, п</w:t>
            </w:r>
            <w:r w:rsidR="00540060" w:rsidRPr="00870A6C">
              <w:rPr>
                <w:rFonts w:ascii="Times New Roman" w:hAnsi="Times New Roman"/>
                <w:sz w:val="24"/>
                <w:szCs w:val="24"/>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870A6C">
              <w:rPr>
                <w:rFonts w:ascii="Times New Roman" w:hAnsi="Times New Roman"/>
                <w:sz w:val="24"/>
                <w:szCs w:val="24"/>
              </w:rPr>
              <w:t>Муниципальной</w:t>
            </w:r>
            <w:r w:rsidR="00540060" w:rsidRPr="00870A6C">
              <w:rPr>
                <w:rFonts w:ascii="Times New Roman" w:hAnsi="Times New Roman"/>
                <w:sz w:val="24"/>
                <w:szCs w:val="24"/>
              </w:rPr>
              <w:t xml:space="preserve"> услуг</w:t>
            </w:r>
            <w:r w:rsidR="00013D9C" w:rsidRPr="00870A6C">
              <w:rPr>
                <w:rFonts w:ascii="Times New Roman" w:hAnsi="Times New Roman"/>
                <w:sz w:val="24"/>
                <w:szCs w:val="24"/>
              </w:rPr>
              <w:t>и»     4)</w:t>
            </w:r>
            <w:r w:rsidRPr="00870A6C">
              <w:rPr>
                <w:rFonts w:ascii="Times New Roman" w:hAnsi="Times New Roman"/>
                <w:sz w:val="24"/>
                <w:szCs w:val="24"/>
              </w:rPr>
              <w:t xml:space="preserve"> </w:t>
            </w:r>
            <w:r w:rsidR="00C74A9E" w:rsidRPr="00870A6C">
              <w:rPr>
                <w:rFonts w:ascii="Times New Roman" w:hAnsi="Times New Roman"/>
                <w:sz w:val="24"/>
                <w:szCs w:val="24"/>
              </w:rPr>
              <w:t>По основанию, указанному в пункте 6.1.1. настоящего Административного регламента, в</w:t>
            </w:r>
            <w:r w:rsidR="007B6EEE" w:rsidRPr="00870A6C">
              <w:rPr>
                <w:rFonts w:ascii="Times New Roman" w:hAnsi="Times New Roman"/>
                <w:sz w:val="24"/>
                <w:szCs w:val="24"/>
              </w:rPr>
              <w:t xml:space="preserve"> случае подачи </w:t>
            </w:r>
            <w:r w:rsidRPr="00870A6C">
              <w:rPr>
                <w:rFonts w:ascii="Times New Roman" w:hAnsi="Times New Roman"/>
                <w:sz w:val="24"/>
                <w:szCs w:val="24"/>
              </w:rPr>
              <w:t>З</w:t>
            </w:r>
            <w:r w:rsidR="007B6EEE" w:rsidRPr="00870A6C">
              <w:rPr>
                <w:rFonts w:ascii="Times New Roman" w:hAnsi="Times New Roman"/>
                <w:sz w:val="24"/>
                <w:szCs w:val="24"/>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w:t>
            </w:r>
            <w:r w:rsidR="007B6EEE" w:rsidRPr="00870A6C">
              <w:rPr>
                <w:rFonts w:ascii="Times New Roman" w:hAnsi="Times New Roman"/>
                <w:sz w:val="24"/>
                <w:szCs w:val="24"/>
              </w:rPr>
              <w:lastRenderedPageBreak/>
              <w:t xml:space="preserve">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sidRPr="00870A6C">
              <w:rPr>
                <w:rFonts w:ascii="Times New Roman" w:hAnsi="Times New Roman"/>
                <w:sz w:val="24"/>
                <w:szCs w:val="24"/>
              </w:rPr>
              <w:t>З</w:t>
            </w:r>
            <w:r w:rsidR="007B6EEE" w:rsidRPr="00870A6C">
              <w:rPr>
                <w:rFonts w:ascii="Times New Roman" w:hAnsi="Times New Roman"/>
                <w:sz w:val="24"/>
                <w:szCs w:val="24"/>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0060" w:rsidRPr="00870A6C" w:rsidRDefault="00540060" w:rsidP="0053495E">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1 </w:t>
            </w:r>
            <w:r w:rsidR="000A4D43" w:rsidRPr="00870A6C">
              <w:rPr>
                <w:rFonts w:ascii="Times New Roman" w:eastAsia="Times New Roman" w:hAnsi="Times New Roman"/>
                <w:sz w:val="24"/>
                <w:szCs w:val="24"/>
              </w:rPr>
              <w:t>календарный</w:t>
            </w:r>
            <w:r w:rsidRPr="00870A6C">
              <w:rPr>
                <w:rFonts w:ascii="Times New Roman" w:eastAsia="Times New Roman" w:hAnsi="Times New Roman"/>
                <w:sz w:val="24"/>
                <w:szCs w:val="24"/>
              </w:rPr>
              <w:t xml:space="preserve"> день</w:t>
            </w:r>
            <w:r w:rsidR="0053495E" w:rsidRPr="00870A6C">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870A6C"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hAnsi="Times New Roman" w:cs="Times New Roman"/>
                <w:sz w:val="24"/>
                <w:szCs w:val="24"/>
              </w:rPr>
              <w:t>При поступлении документов по почте</w:t>
            </w:r>
            <w:r w:rsidRPr="00870A6C">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w:t>
            </w:r>
            <w:r w:rsidRPr="00870A6C">
              <w:rPr>
                <w:rFonts w:ascii="Times New Roman" w:eastAsia="Times New Roman" w:hAnsi="Times New Roman" w:cs="Times New Roman"/>
                <w:sz w:val="24"/>
                <w:szCs w:val="24"/>
              </w:rPr>
              <w:lastRenderedPageBreak/>
              <w:t xml:space="preserve">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540060" w:rsidRPr="00870A6C" w:rsidRDefault="00540060" w:rsidP="0053495E">
            <w:pPr>
              <w:suppressAutoHyphens/>
              <w:autoSpaceDE w:val="0"/>
              <w:autoSpaceDN w:val="0"/>
              <w:adjustRightInd w:val="0"/>
              <w:spacing w:after="0" w:line="240" w:lineRule="auto"/>
              <w:ind w:firstLine="540"/>
              <w:jc w:val="both"/>
              <w:rPr>
                <w:rFonts w:ascii="Times New Roman" w:hAnsi="Times New Roman"/>
                <w:sz w:val="24"/>
                <w:szCs w:val="24"/>
              </w:rPr>
            </w:pPr>
            <w:r w:rsidRPr="00870A6C">
              <w:rPr>
                <w:rFonts w:ascii="Times New Roman" w:eastAsia="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w:t>
            </w:r>
            <w:proofErr w:type="gramStart"/>
            <w:r w:rsidR="00630BCA" w:rsidRPr="00870A6C">
              <w:rPr>
                <w:rFonts w:ascii="Times New Roman" w:eastAsia="Times New Roman" w:hAnsi="Times New Roman"/>
                <w:sz w:val="24"/>
                <w:szCs w:val="24"/>
              </w:rPr>
              <w:t>приеме  документов</w:t>
            </w:r>
            <w:proofErr w:type="gramEnd"/>
            <w:r w:rsidRPr="00870A6C">
              <w:rPr>
                <w:rFonts w:ascii="Times New Roman" w:eastAsia="Times New Roman" w:hAnsi="Times New Roman"/>
                <w:sz w:val="24"/>
                <w:szCs w:val="24"/>
              </w:rPr>
              <w:t xml:space="preserve">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870A6C"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1 календарный день</w:t>
            </w:r>
            <w:r w:rsidR="0053495E" w:rsidRPr="00870A6C">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870A6C" w:rsidRDefault="00540060"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870A6C" w:rsidRDefault="00540060" w:rsidP="00BA252A">
            <w:pPr>
              <w:pStyle w:val="ConsPlusNormal"/>
              <w:suppressAutoHyphens/>
              <w:jc w:val="both"/>
              <w:rPr>
                <w:rFonts w:ascii="Times New Roman" w:hAnsi="Times New Roman" w:cs="Times New Roman"/>
                <w:sz w:val="24"/>
                <w:szCs w:val="24"/>
              </w:rPr>
            </w:pPr>
            <w:r w:rsidRPr="00870A6C">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870A6C" w:rsidRDefault="00197232"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Администрация/</w:t>
            </w:r>
          </w:p>
          <w:p w:rsidR="00197232" w:rsidRPr="00870A6C"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870A6C"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Подготовка отказа в приеме документов и уведомление Заявителя </w:t>
            </w:r>
            <w:r w:rsidRPr="00870A6C">
              <w:rPr>
                <w:rFonts w:ascii="Times New Roman" w:eastAsia="Times New Roman" w:hAnsi="Times New Roman"/>
                <w:sz w:val="24"/>
                <w:szCs w:val="24"/>
              </w:rPr>
              <w:lastRenderedPageBreak/>
              <w:t>(представителя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870A6C"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lastRenderedPageBreak/>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rsidR="00197232" w:rsidRPr="00870A6C"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10 минут</w:t>
            </w:r>
          </w:p>
        </w:tc>
        <w:tc>
          <w:tcPr>
            <w:tcW w:w="5670" w:type="dxa"/>
            <w:tcBorders>
              <w:top w:val="single" w:sz="4" w:space="0" w:color="auto"/>
              <w:left w:val="single" w:sz="4" w:space="0" w:color="auto"/>
              <w:bottom w:val="single" w:sz="4" w:space="0" w:color="auto"/>
              <w:right w:val="single" w:sz="4" w:space="0" w:color="auto"/>
            </w:tcBorders>
          </w:tcPr>
          <w:p w:rsidR="00197232" w:rsidRPr="00870A6C" w:rsidRDefault="00197232"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В случае наличия оснований из пункта 1</w:t>
            </w:r>
            <w:r w:rsidR="00630BCA" w:rsidRPr="00870A6C">
              <w:rPr>
                <w:rFonts w:ascii="Times New Roman" w:eastAsia="Times New Roman" w:hAnsi="Times New Roman" w:cs="Times New Roman"/>
                <w:sz w:val="24"/>
                <w:szCs w:val="24"/>
              </w:rPr>
              <w:t>2</w:t>
            </w:r>
            <w:r w:rsidRPr="00870A6C">
              <w:rPr>
                <w:rFonts w:ascii="Times New Roman" w:eastAsia="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w:t>
            </w:r>
            <w:r w:rsidRPr="00870A6C">
              <w:rPr>
                <w:rFonts w:ascii="Times New Roman" w:eastAsia="Times New Roman" w:hAnsi="Times New Roman" w:cs="Times New Roman"/>
                <w:sz w:val="24"/>
                <w:szCs w:val="24"/>
              </w:rPr>
              <w:lastRenderedPageBreak/>
              <w:t>приеме документов с указанием причин отказа в первый рабочий день, следующий за днем подачи Заявления через РПГУ.</w:t>
            </w:r>
            <w:r w:rsidR="00DC05A3" w:rsidRPr="00870A6C">
              <w:rPr>
                <w:sz w:val="24"/>
                <w:szCs w:val="24"/>
              </w:rPr>
              <w:t xml:space="preserve"> </w:t>
            </w:r>
            <w:r w:rsidR="00DC05A3" w:rsidRPr="00870A6C">
              <w:rPr>
                <w:rFonts w:ascii="Times New Roman" w:eastAsia="Times New Roman" w:hAnsi="Times New Roman" w:cs="Times New Roman"/>
                <w:sz w:val="24"/>
                <w:szCs w:val="24"/>
              </w:rPr>
              <w:t>Осуществляется переход к административной процедуре «Направление (выдача) результата».</w:t>
            </w:r>
            <w:r w:rsidRPr="00870A6C">
              <w:rPr>
                <w:rFonts w:ascii="Times New Roman" w:eastAsia="Times New Roman" w:hAnsi="Times New Roman" w:cs="Times New Roman"/>
                <w:sz w:val="24"/>
                <w:szCs w:val="24"/>
              </w:rPr>
              <w:t xml:space="preserve"> </w:t>
            </w:r>
          </w:p>
          <w:p w:rsidR="00630BCA" w:rsidRPr="00870A6C" w:rsidRDefault="00630BCA" w:rsidP="00630BCA">
            <w:pPr>
              <w:pStyle w:val="ConsPlusNormal"/>
              <w:rPr>
                <w:rFonts w:ascii="Times New Roman" w:hAnsi="Times New Roman"/>
                <w:sz w:val="24"/>
                <w:szCs w:val="24"/>
              </w:rPr>
            </w:pPr>
            <w:r w:rsidRPr="00870A6C">
              <w:rPr>
                <w:rFonts w:ascii="Times New Roman" w:hAnsi="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w:t>
            </w:r>
            <w:r w:rsidR="00C74A9E" w:rsidRPr="00870A6C">
              <w:rPr>
                <w:rFonts w:ascii="Times New Roman" w:hAnsi="Times New Roman"/>
                <w:sz w:val="24"/>
                <w:szCs w:val="24"/>
              </w:rPr>
              <w:t>. О</w:t>
            </w:r>
            <w:r w:rsidRPr="00870A6C">
              <w:rPr>
                <w:rFonts w:ascii="Times New Roman" w:hAnsi="Times New Roman"/>
                <w:sz w:val="24"/>
                <w:szCs w:val="24"/>
              </w:rPr>
              <w:t>существляется переход к административной процедуре «Принятие решения</w:t>
            </w:r>
            <w:r w:rsidR="0053495E" w:rsidRPr="00870A6C">
              <w:rPr>
                <w:rFonts w:ascii="Times New Roman" w:hAnsi="Times New Roman"/>
                <w:sz w:val="24"/>
                <w:szCs w:val="24"/>
              </w:rPr>
              <w:t>. Подготовка проекта договора водопользования</w:t>
            </w:r>
            <w:r w:rsidRPr="00870A6C">
              <w:rPr>
                <w:rFonts w:ascii="Times New Roman" w:hAnsi="Times New Roman"/>
                <w:sz w:val="24"/>
                <w:szCs w:val="24"/>
              </w:rPr>
              <w:t>».</w:t>
            </w:r>
          </w:p>
          <w:p w:rsidR="00197232" w:rsidRPr="00870A6C" w:rsidRDefault="00630BCA" w:rsidP="00630BCA">
            <w:pPr>
              <w:pStyle w:val="ConsPlusNormal"/>
              <w:suppressAutoHyphens/>
              <w:jc w:val="both"/>
              <w:rPr>
                <w:rFonts w:ascii="Times New Roman" w:hAnsi="Times New Roman" w:cs="Times New Roman"/>
                <w:sz w:val="24"/>
                <w:szCs w:val="24"/>
              </w:rPr>
            </w:pPr>
            <w:r w:rsidRPr="00870A6C">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B09E5" w:rsidRPr="00BA252A" w:rsidRDefault="00EB09E5" w:rsidP="00BA252A">
      <w:pPr>
        <w:pStyle w:val="affff3"/>
        <w:numPr>
          <w:ilvl w:val="0"/>
          <w:numId w:val="12"/>
        </w:numPr>
        <w:suppressAutoHyphens/>
        <w:spacing w:line="240" w:lineRule="auto"/>
        <w:jc w:val="center"/>
        <w:rPr>
          <w:rFonts w:ascii="Times New Roman" w:hAnsi="Times New Roman"/>
          <w:b/>
          <w:sz w:val="28"/>
          <w:szCs w:val="28"/>
        </w:rPr>
      </w:pPr>
      <w:r w:rsidRPr="00BA252A">
        <w:rPr>
          <w:rFonts w:ascii="Times New Roman" w:hAnsi="Times New Roman"/>
          <w:b/>
          <w:sz w:val="28"/>
          <w:szCs w:val="28"/>
        </w:rPr>
        <w:lastRenderedPageBreak/>
        <w:t xml:space="preserve">Формирование и направление межведомственных запросов в органы (организации), участвующие в предоставлении </w:t>
      </w:r>
      <w:r w:rsidR="00DA2AC7">
        <w:rPr>
          <w:rFonts w:ascii="Times New Roman" w:hAnsi="Times New Roman"/>
          <w:b/>
          <w:sz w:val="28"/>
          <w:szCs w:val="28"/>
        </w:rPr>
        <w:t>Муниципальной</w:t>
      </w:r>
      <w:r w:rsidRPr="00BA252A">
        <w:rPr>
          <w:rFonts w:ascii="Times New Roman" w:hAnsi="Times New Roman"/>
          <w:b/>
          <w:sz w:val="28"/>
          <w:szCs w:val="28"/>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C0015"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5C0015"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pStyle w:val="ConsPlusNormal"/>
              <w:suppressAutoHyphens/>
              <w:spacing w:after="200"/>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Администрация/</w:t>
            </w:r>
          </w:p>
          <w:p w:rsidR="005C0015" w:rsidRPr="00870A6C" w:rsidRDefault="005C0015" w:rsidP="00BA252A">
            <w:pPr>
              <w:pStyle w:val="ConsPlusNormal"/>
              <w:suppressAutoHyphens/>
              <w:spacing w:after="200"/>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Модуль оказания услуг ЕИС ОУ</w:t>
            </w:r>
          </w:p>
          <w:p w:rsidR="005C0015" w:rsidRPr="00870A6C"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Определение состава документов, подлежащих запросу.</w:t>
            </w:r>
          </w:p>
          <w:p w:rsidR="005C0015" w:rsidRPr="00870A6C"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 xml:space="preserve">Тот же </w:t>
            </w:r>
            <w:r w:rsidR="006C46CD" w:rsidRPr="00870A6C">
              <w:rPr>
                <w:rFonts w:ascii="Times New Roman" w:eastAsia="Times New Roman" w:hAnsi="Times New Roman"/>
                <w:sz w:val="24"/>
                <w:szCs w:val="24"/>
              </w:rPr>
              <w:t xml:space="preserve">календарный </w:t>
            </w:r>
            <w:r w:rsidRPr="00870A6C">
              <w:rPr>
                <w:rFonts w:ascii="Times New Roman" w:eastAsia="Times New Roman" w:hAnsi="Times New Roman"/>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tcPr>
          <w:p w:rsidR="005C0015" w:rsidRPr="00870A6C" w:rsidRDefault="00BA602C" w:rsidP="009044A2">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Если</w:t>
            </w:r>
            <w:r w:rsidR="009044A2" w:rsidRPr="00870A6C">
              <w:rPr>
                <w:rFonts w:ascii="Times New Roman" w:eastAsia="Times New Roman" w:hAnsi="Times New Roman"/>
                <w:sz w:val="24"/>
                <w:szCs w:val="24"/>
              </w:rPr>
              <w:t xml:space="preserve"> документы (сведения), указанные в пункте</w:t>
            </w:r>
            <w:r w:rsidR="00425107" w:rsidRPr="00870A6C">
              <w:rPr>
                <w:rFonts w:ascii="Times New Roman" w:eastAsia="Times New Roman" w:hAnsi="Times New Roman"/>
                <w:sz w:val="24"/>
                <w:szCs w:val="24"/>
              </w:rPr>
              <w:t xml:space="preserve"> 10</w:t>
            </w:r>
            <w:r w:rsidR="009044A2" w:rsidRPr="00870A6C">
              <w:rPr>
                <w:rFonts w:ascii="Times New Roman" w:eastAsia="Times New Roman" w:hAnsi="Times New Roman"/>
                <w:sz w:val="24"/>
                <w:szCs w:val="24"/>
              </w:rPr>
              <w:t xml:space="preserve"> и приложениях 10,11 настоящего Административного регламента соответствуют установленным требованиям, спе</w:t>
            </w:r>
            <w:r w:rsidRPr="00870A6C">
              <w:rPr>
                <w:rFonts w:ascii="Times New Roman" w:eastAsia="Times New Roman" w:hAnsi="Times New Roman"/>
                <w:sz w:val="24"/>
                <w:szCs w:val="24"/>
              </w:rPr>
              <w:t>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870A6C"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870A6C" w:rsidRDefault="005C0015" w:rsidP="00C74A9E">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До </w:t>
            </w:r>
            <w:r w:rsidR="00C74A9E" w:rsidRPr="00870A6C">
              <w:rPr>
                <w:rFonts w:ascii="Times New Roman" w:eastAsia="Times New Roman" w:hAnsi="Times New Roman"/>
                <w:sz w:val="24"/>
                <w:szCs w:val="24"/>
              </w:rPr>
              <w:t xml:space="preserve">7 </w:t>
            </w:r>
            <w:r w:rsidR="006C46CD" w:rsidRPr="00870A6C">
              <w:rPr>
                <w:rFonts w:ascii="Times New Roman" w:eastAsia="Times New Roman" w:hAnsi="Times New Roman"/>
                <w:sz w:val="24"/>
                <w:szCs w:val="24"/>
              </w:rPr>
              <w:t>календарных дней</w:t>
            </w:r>
            <w:r w:rsidR="0053495E" w:rsidRPr="00870A6C">
              <w:rPr>
                <w:rFonts w:ascii="Times New Roman" w:eastAsia="Times New Roman" w:hAnsi="Times New Roman"/>
                <w:sz w:val="24"/>
                <w:szCs w:val="24"/>
              </w:rPr>
              <w:t xml:space="preserve"> при обращении Заявителя (представителя Заявителя) по основания</w:t>
            </w:r>
            <w:r w:rsidR="00B70803" w:rsidRPr="00870A6C">
              <w:rPr>
                <w:rFonts w:ascii="Times New Roman" w:eastAsia="Times New Roman" w:hAnsi="Times New Roman"/>
                <w:sz w:val="24"/>
                <w:szCs w:val="24"/>
              </w:rPr>
              <w:t>м 6.1.1. и 6.1.3.</w:t>
            </w:r>
            <w:r w:rsidR="004E158A" w:rsidRPr="00870A6C">
              <w:rPr>
                <w:rFonts w:ascii="Times New Roman" w:eastAsia="Times New Roman" w:hAnsi="Times New Roman"/>
                <w:sz w:val="24"/>
                <w:szCs w:val="24"/>
              </w:rPr>
              <w:t xml:space="preserve"> </w:t>
            </w:r>
            <w:r w:rsidR="00B70803" w:rsidRPr="00870A6C">
              <w:rPr>
                <w:rFonts w:ascii="Times New Roman" w:eastAsia="Times New Roman" w:hAnsi="Times New Roman"/>
                <w:sz w:val="24"/>
                <w:szCs w:val="24"/>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C0015" w:rsidRPr="00870A6C"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До </w:t>
            </w:r>
            <w:r w:rsidR="00C74A9E" w:rsidRPr="00870A6C">
              <w:rPr>
                <w:rFonts w:ascii="Times New Roman" w:eastAsia="Times New Roman" w:hAnsi="Times New Roman"/>
                <w:sz w:val="24"/>
                <w:szCs w:val="24"/>
              </w:rPr>
              <w:t xml:space="preserve">7 </w:t>
            </w:r>
            <w:r w:rsidR="006C46CD" w:rsidRPr="00870A6C">
              <w:rPr>
                <w:rFonts w:ascii="Times New Roman" w:eastAsia="Times New Roman" w:hAnsi="Times New Roman"/>
                <w:sz w:val="24"/>
                <w:szCs w:val="24"/>
              </w:rPr>
              <w:t>календарных дне</w:t>
            </w:r>
            <w:r w:rsidRPr="00870A6C">
              <w:rPr>
                <w:rFonts w:ascii="Times New Roman" w:eastAsia="Times New Roman" w:hAnsi="Times New Roman"/>
                <w:sz w:val="24"/>
                <w:szCs w:val="24"/>
              </w:rPr>
              <w:t>й</w:t>
            </w:r>
          </w:p>
          <w:p w:rsidR="004E158A" w:rsidRPr="00870A6C"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rsidR="004E158A" w:rsidRPr="00870A6C"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C0015" w:rsidRPr="00870A6C" w:rsidRDefault="005C0015"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Проверка поступления ответов на межведомственные запросы.</w:t>
            </w:r>
          </w:p>
          <w:p w:rsidR="005C0015" w:rsidRPr="00870A6C" w:rsidRDefault="005C0015" w:rsidP="00BA252A">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rsidR="005C0015" w:rsidRPr="00870A6C" w:rsidRDefault="005C0015" w:rsidP="00053C3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При поступлении ответов на запросы </w:t>
            </w:r>
            <w:r w:rsidRPr="00870A6C">
              <w:rPr>
                <w:rFonts w:ascii="Times New Roman" w:hAnsi="Times New Roman"/>
                <w:sz w:val="24"/>
                <w:szCs w:val="24"/>
                <w:lang w:eastAsia="ru-RU"/>
              </w:rPr>
              <w:t xml:space="preserve">осуществляется переход к административной процедуре </w:t>
            </w:r>
            <w:r w:rsidR="0053495E" w:rsidRPr="00870A6C">
              <w:rPr>
                <w:rFonts w:ascii="Times New Roman" w:hAnsi="Times New Roman"/>
                <w:sz w:val="24"/>
                <w:szCs w:val="24"/>
                <w:lang w:eastAsia="ru-RU"/>
              </w:rPr>
              <w:t>«Принятие решения. Подготовка проекта договора водопользования»</w:t>
            </w:r>
            <w:r w:rsidRPr="00870A6C">
              <w:rPr>
                <w:rFonts w:ascii="Times New Roman" w:hAnsi="Times New Roman"/>
                <w:sz w:val="24"/>
                <w:szCs w:val="24"/>
              </w:rPr>
              <w:t>.</w:t>
            </w:r>
          </w:p>
        </w:tc>
      </w:tr>
    </w:tbl>
    <w:p w:rsidR="005A3688" w:rsidRDefault="005A3688" w:rsidP="00BA252A">
      <w:pPr>
        <w:pStyle w:val="affff3"/>
        <w:suppressAutoHyphens/>
        <w:spacing w:line="240" w:lineRule="auto"/>
        <w:ind w:left="1440"/>
        <w:jc w:val="both"/>
        <w:rPr>
          <w:rFonts w:ascii="Times New Roman" w:hAnsi="Times New Roman"/>
          <w:b/>
          <w:sz w:val="28"/>
          <w:szCs w:val="28"/>
        </w:rPr>
      </w:pPr>
    </w:p>
    <w:p w:rsidR="006D790E" w:rsidRPr="00B70803" w:rsidRDefault="006D790E" w:rsidP="00B70803">
      <w:pPr>
        <w:pStyle w:val="affff3"/>
        <w:numPr>
          <w:ilvl w:val="0"/>
          <w:numId w:val="12"/>
        </w:numPr>
        <w:suppressAutoHyphens/>
        <w:spacing w:line="240" w:lineRule="auto"/>
        <w:jc w:val="center"/>
        <w:rPr>
          <w:rFonts w:ascii="Times New Roman" w:hAnsi="Times New Roman"/>
          <w:b/>
          <w:sz w:val="28"/>
          <w:szCs w:val="28"/>
        </w:rPr>
      </w:pPr>
      <w:r>
        <w:rPr>
          <w:rFonts w:ascii="Times New Roman" w:hAnsi="Times New Roman"/>
          <w:b/>
          <w:sz w:val="28"/>
          <w:szCs w:val="28"/>
        </w:rPr>
        <w:t>Принятие решения. Подготовка проекта договора водопользования</w:t>
      </w:r>
      <w:r w:rsidRPr="00B70803">
        <w:rPr>
          <w:rFonts w:ascii="Times New Roman" w:hAnsi="Times New Roman"/>
          <w:b/>
          <w:sz w:val="28"/>
          <w:szCs w:val="28"/>
        </w:rPr>
        <w:t>.</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D790E"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6D790E"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pStyle w:val="ConsPlusNormal"/>
              <w:suppressAutoHyphens/>
              <w:spacing w:after="200"/>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Администрация/</w:t>
            </w:r>
          </w:p>
          <w:p w:rsidR="006D790E" w:rsidRPr="00870A6C" w:rsidRDefault="006D790E" w:rsidP="005D33A5">
            <w:pPr>
              <w:pStyle w:val="ConsPlusNormal"/>
              <w:suppressAutoHyphens/>
              <w:spacing w:after="200"/>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Модуль оказания услуг ЕИС ОУ</w:t>
            </w:r>
          </w:p>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Pr="00870A6C" w:rsidRDefault="00166F2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По основанию, указанному в пункте 6.1.1. настоящего Административного регламента - </w:t>
            </w:r>
            <w:r w:rsidR="009F7F60" w:rsidRPr="00870A6C">
              <w:rPr>
                <w:rFonts w:ascii="Times New Roman" w:hAnsi="Times New Roman"/>
                <w:sz w:val="24"/>
                <w:szCs w:val="24"/>
              </w:rPr>
              <w:t>60 календарных дней</w:t>
            </w:r>
          </w:p>
          <w:p w:rsidR="00166F2E" w:rsidRPr="00870A6C" w:rsidRDefault="00166F2E" w:rsidP="00166F2E">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По основанию, указанному в пункте 6.1.2. настоящего Административного регламента – не более 4 календарных дней</w:t>
            </w:r>
          </w:p>
          <w:p w:rsidR="00166F2E" w:rsidRPr="00870A6C" w:rsidRDefault="00166F2E" w:rsidP="00166F2E">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По основанию, указанному в </w:t>
            </w:r>
            <w:r w:rsidRPr="00870A6C">
              <w:rPr>
                <w:rFonts w:ascii="Times New Roman" w:hAnsi="Times New Roman"/>
                <w:sz w:val="24"/>
                <w:szCs w:val="24"/>
              </w:rPr>
              <w:lastRenderedPageBreak/>
              <w:t xml:space="preserve">пункте 6.1.3. настоящего Административного регламента – не более </w:t>
            </w:r>
            <w:proofErr w:type="gramStart"/>
            <w:r w:rsidR="00B70803" w:rsidRPr="00870A6C">
              <w:rPr>
                <w:rFonts w:ascii="Times New Roman" w:hAnsi="Times New Roman"/>
                <w:sz w:val="24"/>
                <w:szCs w:val="24"/>
              </w:rPr>
              <w:t>9</w:t>
            </w:r>
            <w:r w:rsidRPr="00870A6C">
              <w:rPr>
                <w:rFonts w:ascii="Times New Roman" w:hAnsi="Times New Roman"/>
                <w:sz w:val="24"/>
                <w:szCs w:val="24"/>
              </w:rPr>
              <w:t xml:space="preserve">  календарных</w:t>
            </w:r>
            <w:proofErr w:type="gramEnd"/>
            <w:r w:rsidRPr="00870A6C">
              <w:rPr>
                <w:rFonts w:ascii="Times New Roman" w:hAnsi="Times New Roman"/>
                <w:sz w:val="24"/>
                <w:szCs w:val="24"/>
              </w:rPr>
              <w:t xml:space="preserve"> дней</w:t>
            </w:r>
          </w:p>
          <w:p w:rsidR="00166F2E" w:rsidRPr="00870A6C" w:rsidRDefault="00166F2E" w:rsidP="00166F2E">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lastRenderedPageBreak/>
              <w:t>5 минут</w:t>
            </w:r>
          </w:p>
        </w:tc>
        <w:tc>
          <w:tcPr>
            <w:tcW w:w="5670" w:type="dxa"/>
            <w:tcBorders>
              <w:top w:val="single" w:sz="4" w:space="0" w:color="auto"/>
              <w:left w:val="single" w:sz="4" w:space="0" w:color="auto"/>
              <w:bottom w:val="single" w:sz="4" w:space="0" w:color="auto"/>
              <w:right w:val="single" w:sz="4" w:space="0" w:color="auto"/>
            </w:tcBorders>
          </w:tcPr>
          <w:p w:rsidR="006D790E" w:rsidRPr="00870A6C" w:rsidRDefault="006D790E" w:rsidP="006D790E">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 xml:space="preserve">Специалист Администрации, ответственный за предоставление Муниципальной услуги: </w:t>
            </w:r>
          </w:p>
          <w:p w:rsidR="006D790E" w:rsidRPr="00870A6C" w:rsidRDefault="006D790E" w:rsidP="004952EC">
            <w:pPr>
              <w:pStyle w:val="affff3"/>
              <w:numPr>
                <w:ilvl w:val="3"/>
                <w:numId w:val="16"/>
              </w:numPr>
              <w:autoSpaceDE w:val="0"/>
              <w:autoSpaceDN w:val="0"/>
              <w:adjustRightInd w:val="0"/>
              <w:spacing w:after="0" w:line="240" w:lineRule="auto"/>
              <w:ind w:left="175" w:firstLine="0"/>
              <w:rPr>
                <w:rFonts w:ascii="Times New Roman" w:hAnsi="Times New Roman"/>
                <w:sz w:val="24"/>
                <w:szCs w:val="24"/>
                <w:lang w:eastAsia="ru-RU"/>
              </w:rPr>
            </w:pPr>
            <w:r w:rsidRPr="00870A6C">
              <w:rPr>
                <w:rFonts w:ascii="Times New Roman" w:hAnsi="Times New Roman"/>
                <w:sz w:val="24"/>
                <w:szCs w:val="24"/>
                <w:lang w:eastAsia="ru-RU"/>
              </w:rPr>
              <w:t>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пункте 13 настоящего Административного регламента;</w:t>
            </w:r>
          </w:p>
          <w:p w:rsidR="006D790E" w:rsidRPr="00870A6C" w:rsidRDefault="006D790E" w:rsidP="004952EC">
            <w:pPr>
              <w:pStyle w:val="a"/>
              <w:numPr>
                <w:ilvl w:val="3"/>
                <w:numId w:val="16"/>
              </w:numPr>
              <w:suppressAutoHyphens/>
              <w:autoSpaceDE w:val="0"/>
              <w:autoSpaceDN w:val="0"/>
              <w:adjustRightInd w:val="0"/>
              <w:spacing w:after="0" w:line="240" w:lineRule="auto"/>
              <w:ind w:left="175" w:firstLine="0"/>
              <w:mirrorIndents/>
              <w:rPr>
                <w:rFonts w:eastAsia="Times New Roman"/>
                <w:sz w:val="24"/>
                <w:szCs w:val="24"/>
              </w:rPr>
            </w:pPr>
            <w:r w:rsidRPr="00870A6C">
              <w:rPr>
                <w:rFonts w:eastAsia="Times New Roman"/>
                <w:sz w:val="24"/>
                <w:szCs w:val="24"/>
                <w:lang w:eastAsia="ru-RU"/>
              </w:rPr>
              <w:t>рассматривает информацию, направленную органами (организациями), участвующими в предоставлени</w:t>
            </w:r>
            <w:r w:rsidR="00B70803" w:rsidRPr="00870A6C">
              <w:rPr>
                <w:rFonts w:eastAsia="Times New Roman"/>
                <w:sz w:val="24"/>
                <w:szCs w:val="24"/>
                <w:lang w:eastAsia="ru-RU"/>
              </w:rPr>
              <w:t>и</w:t>
            </w:r>
            <w:r w:rsidRPr="00870A6C">
              <w:rPr>
                <w:rFonts w:eastAsia="Times New Roman"/>
                <w:sz w:val="24"/>
                <w:szCs w:val="24"/>
                <w:lang w:eastAsia="ru-RU"/>
              </w:rPr>
              <w:t xml:space="preserve"> Муниципальной услуги по итогам рассмотрения документов органами (организациями).</w:t>
            </w:r>
          </w:p>
          <w:p w:rsidR="009F7F60" w:rsidRPr="00870A6C" w:rsidRDefault="009F7F60" w:rsidP="004952EC">
            <w:pPr>
              <w:pStyle w:val="a"/>
              <w:numPr>
                <w:ilvl w:val="0"/>
                <w:numId w:val="0"/>
              </w:numPr>
              <w:suppressAutoHyphens/>
              <w:autoSpaceDE w:val="0"/>
              <w:autoSpaceDN w:val="0"/>
              <w:adjustRightInd w:val="0"/>
              <w:spacing w:after="0" w:line="240" w:lineRule="auto"/>
              <w:ind w:left="175"/>
              <w:mirrorIndents/>
              <w:rPr>
                <w:rFonts w:eastAsia="Times New Roman"/>
                <w:sz w:val="24"/>
                <w:szCs w:val="24"/>
              </w:rPr>
            </w:pPr>
          </w:p>
        </w:tc>
      </w:tr>
      <w:tr w:rsidR="009F7F60"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870A6C" w:rsidRDefault="009F7F60"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7F60" w:rsidRPr="00870A6C"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7F60" w:rsidRPr="00870A6C" w:rsidRDefault="00166F2E" w:rsidP="005D33A5">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Не позднее 60 календарного дня с момента регистрации Заявления в Администрации</w:t>
            </w:r>
          </w:p>
        </w:tc>
        <w:tc>
          <w:tcPr>
            <w:tcW w:w="1701" w:type="dxa"/>
            <w:tcBorders>
              <w:top w:val="single" w:sz="4" w:space="0" w:color="auto"/>
              <w:left w:val="single" w:sz="4" w:space="0" w:color="auto"/>
              <w:bottom w:val="single" w:sz="4" w:space="0" w:color="auto"/>
              <w:right w:val="single" w:sz="4" w:space="0" w:color="auto"/>
            </w:tcBorders>
          </w:tcPr>
          <w:p w:rsidR="009F7F60" w:rsidRPr="00870A6C"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F7F60" w:rsidRPr="00870A6C" w:rsidRDefault="009F7F60" w:rsidP="006D790E">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r w:rsidRPr="00870A6C">
              <w:rPr>
                <w:rFonts w:ascii="Times New Roman" w:eastAsia="Times New Roman" w:hAnsi="Times New Roman"/>
                <w:sz w:val="24"/>
                <w:szCs w:val="24"/>
              </w:rPr>
              <w:t xml:space="preserve"> </w:t>
            </w:r>
            <w:r w:rsidRPr="00870A6C">
              <w:rPr>
                <w:rFonts w:ascii="Times New Roman" w:hAnsi="Times New Roman"/>
                <w:sz w:val="24"/>
                <w:szCs w:val="24"/>
                <w:lang w:eastAsia="ru-RU"/>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9F7F60" w:rsidRPr="00870A6C" w:rsidRDefault="00166F2E" w:rsidP="00166F2E">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 xml:space="preserve">Если при рассмотрении Заявления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 Осуществляется </w:t>
            </w:r>
            <w:r w:rsidRPr="00870A6C">
              <w:rPr>
                <w:rFonts w:ascii="Times New Roman" w:hAnsi="Times New Roman"/>
                <w:sz w:val="24"/>
                <w:szCs w:val="24"/>
                <w:lang w:eastAsia="ru-RU"/>
              </w:rPr>
              <w:lastRenderedPageBreak/>
              <w:t>переход к административной процедуре «Выдача (направление) результата</w:t>
            </w:r>
            <w:r w:rsidR="007A79E0" w:rsidRPr="00870A6C">
              <w:rPr>
                <w:rFonts w:ascii="Times New Roman" w:hAnsi="Times New Roman"/>
                <w:sz w:val="24"/>
                <w:szCs w:val="24"/>
                <w:lang w:eastAsia="ru-RU"/>
              </w:rPr>
              <w:t>»</w:t>
            </w:r>
            <w:r w:rsidRPr="00870A6C">
              <w:rPr>
                <w:rFonts w:ascii="Times New Roman" w:hAnsi="Times New Roman"/>
                <w:sz w:val="24"/>
                <w:szCs w:val="24"/>
                <w:lang w:eastAsia="ru-RU"/>
              </w:rPr>
              <w:t>.</w:t>
            </w:r>
          </w:p>
        </w:tc>
      </w:tr>
      <w:tr w:rsidR="006D790E"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870A6C" w:rsidRDefault="006D790E"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Подготовка проекта </w:t>
            </w:r>
            <w:r w:rsidR="00A74C47" w:rsidRPr="00870A6C">
              <w:rPr>
                <w:rFonts w:ascii="Times New Roman" w:eastAsia="Times New Roman" w:hAnsi="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870A6C" w:rsidRDefault="000C2AAC" w:rsidP="005D33A5">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До 5 календарных дней</w:t>
            </w:r>
            <w:r w:rsidR="009F7F60" w:rsidRPr="00870A6C">
              <w:rPr>
                <w:rFonts w:ascii="Times New Roman" w:eastAsia="Times New Roman" w:hAnsi="Times New Roman"/>
                <w:sz w:val="24"/>
                <w:szCs w:val="24"/>
              </w:rPr>
              <w:t xml:space="preserve"> (входит в срок 60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D790E" w:rsidRPr="00870A6C" w:rsidRDefault="00973E7C" w:rsidP="006D790E">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Уполномоченный с</w:t>
            </w:r>
            <w:r w:rsidR="006D790E" w:rsidRPr="00870A6C">
              <w:rPr>
                <w:rFonts w:ascii="Times New Roman" w:hAnsi="Times New Roman"/>
                <w:sz w:val="24"/>
                <w:szCs w:val="24"/>
                <w:lang w:eastAsia="ru-RU"/>
              </w:rPr>
              <w:t>пециалист Администрации, ответственный за предоставление Муниципальной услуги, на основании собранного комплекта документов:</w:t>
            </w:r>
          </w:p>
          <w:p w:rsidR="006D790E" w:rsidRPr="00870A6C"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870A6C">
              <w:rPr>
                <w:rFonts w:ascii="Times New Roman" w:hAnsi="Times New Roman"/>
                <w:sz w:val="24"/>
                <w:szCs w:val="24"/>
                <w:lang w:eastAsia="ru-RU"/>
              </w:rPr>
              <w:t xml:space="preserve">определяет возможность предоставления </w:t>
            </w:r>
            <w:r w:rsidR="008C03BA" w:rsidRPr="00870A6C">
              <w:rPr>
                <w:rFonts w:ascii="Times New Roman" w:hAnsi="Times New Roman"/>
                <w:sz w:val="24"/>
                <w:szCs w:val="24"/>
                <w:lang w:eastAsia="ru-RU"/>
              </w:rPr>
              <w:t xml:space="preserve">Муниципальной </w:t>
            </w:r>
            <w:r w:rsidRPr="00870A6C">
              <w:rPr>
                <w:rFonts w:ascii="Times New Roman" w:hAnsi="Times New Roman"/>
                <w:sz w:val="24"/>
                <w:szCs w:val="24"/>
                <w:lang w:eastAsia="ru-RU"/>
              </w:rPr>
              <w:t>услуги;</w:t>
            </w:r>
          </w:p>
          <w:p w:rsidR="006D790E" w:rsidRPr="00870A6C"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870A6C">
              <w:rPr>
                <w:rFonts w:ascii="Times New Roman" w:hAnsi="Times New Roman"/>
                <w:sz w:val="24"/>
                <w:szCs w:val="24"/>
                <w:lang w:eastAsia="ru-RU"/>
              </w:rPr>
              <w:t xml:space="preserve">готовит проект </w:t>
            </w:r>
            <w:r w:rsidR="00B70803" w:rsidRPr="00870A6C">
              <w:rPr>
                <w:rFonts w:ascii="Times New Roman" w:hAnsi="Times New Roman"/>
                <w:sz w:val="24"/>
                <w:szCs w:val="24"/>
                <w:lang w:eastAsia="ru-RU"/>
              </w:rPr>
              <w:t>результата</w:t>
            </w:r>
            <w:r w:rsidRPr="00870A6C">
              <w:rPr>
                <w:rFonts w:ascii="Times New Roman" w:hAnsi="Times New Roman"/>
                <w:sz w:val="24"/>
                <w:szCs w:val="24"/>
                <w:lang w:eastAsia="ru-RU"/>
              </w:rPr>
              <w:t xml:space="preserve"> о предоставлени</w:t>
            </w:r>
            <w:r w:rsidR="00B70803" w:rsidRPr="00870A6C">
              <w:rPr>
                <w:rFonts w:ascii="Times New Roman" w:hAnsi="Times New Roman"/>
                <w:sz w:val="24"/>
                <w:szCs w:val="24"/>
                <w:lang w:eastAsia="ru-RU"/>
              </w:rPr>
              <w:t>я</w:t>
            </w:r>
            <w:r w:rsidRPr="00870A6C">
              <w:rPr>
                <w:rFonts w:ascii="Times New Roman" w:hAnsi="Times New Roman"/>
                <w:sz w:val="24"/>
                <w:szCs w:val="24"/>
                <w:lang w:eastAsia="ru-RU"/>
              </w:rPr>
              <w:t xml:space="preserve"> </w:t>
            </w:r>
            <w:r w:rsidR="008C03BA" w:rsidRPr="00870A6C">
              <w:rPr>
                <w:rFonts w:ascii="Times New Roman" w:hAnsi="Times New Roman"/>
                <w:sz w:val="24"/>
                <w:szCs w:val="24"/>
                <w:lang w:eastAsia="ru-RU"/>
              </w:rPr>
              <w:t xml:space="preserve">Муниципальной </w:t>
            </w:r>
            <w:r w:rsidRPr="00870A6C">
              <w:rPr>
                <w:rFonts w:ascii="Times New Roman" w:hAnsi="Times New Roman"/>
                <w:sz w:val="24"/>
                <w:szCs w:val="24"/>
                <w:lang w:eastAsia="ru-RU"/>
              </w:rPr>
              <w:t xml:space="preserve">услуги в соответствии с Приложениями </w:t>
            </w:r>
            <w:r w:rsidR="008C03BA" w:rsidRPr="00870A6C">
              <w:rPr>
                <w:rFonts w:ascii="Times New Roman" w:hAnsi="Times New Roman"/>
                <w:sz w:val="24"/>
                <w:szCs w:val="24"/>
                <w:lang w:eastAsia="ru-RU"/>
              </w:rPr>
              <w:t xml:space="preserve">4, 6 </w:t>
            </w:r>
            <w:r w:rsidRPr="00870A6C">
              <w:rPr>
                <w:rFonts w:ascii="Times New Roman" w:hAnsi="Times New Roman"/>
                <w:sz w:val="24"/>
                <w:szCs w:val="24"/>
                <w:lang w:eastAsia="ru-RU"/>
              </w:rPr>
              <w:t xml:space="preserve">и 7 </w:t>
            </w:r>
            <w:r w:rsidR="008C03BA" w:rsidRPr="00870A6C">
              <w:rPr>
                <w:rFonts w:ascii="Times New Roman" w:hAnsi="Times New Roman"/>
                <w:sz w:val="24"/>
                <w:szCs w:val="24"/>
                <w:lang w:eastAsia="ru-RU"/>
              </w:rPr>
              <w:t xml:space="preserve">к настоящему Административному регламенту в случае принятия решения о предоставлении Муниципальной услуги. В случае принятия решения об отказе </w:t>
            </w:r>
            <w:r w:rsidRPr="00870A6C">
              <w:rPr>
                <w:rFonts w:ascii="Times New Roman" w:hAnsi="Times New Roman"/>
                <w:sz w:val="24"/>
                <w:szCs w:val="24"/>
                <w:lang w:eastAsia="ru-RU"/>
              </w:rPr>
              <w:t xml:space="preserve">в предоставлении </w:t>
            </w:r>
            <w:r w:rsidR="008C03BA" w:rsidRPr="00870A6C">
              <w:rPr>
                <w:rFonts w:ascii="Times New Roman" w:hAnsi="Times New Roman"/>
                <w:sz w:val="24"/>
                <w:szCs w:val="24"/>
                <w:lang w:eastAsia="ru-RU"/>
              </w:rPr>
              <w:t>Муниципальной</w:t>
            </w:r>
            <w:r w:rsidRPr="00870A6C">
              <w:rPr>
                <w:rFonts w:ascii="Times New Roman" w:hAnsi="Times New Roman"/>
                <w:sz w:val="24"/>
                <w:szCs w:val="24"/>
                <w:lang w:eastAsia="ru-RU"/>
              </w:rPr>
              <w:t xml:space="preserve"> услуги </w:t>
            </w:r>
            <w:r w:rsidR="008C03BA" w:rsidRPr="00870A6C">
              <w:rPr>
                <w:rFonts w:ascii="Times New Roman" w:hAnsi="Times New Roman"/>
                <w:sz w:val="24"/>
                <w:szCs w:val="24"/>
                <w:lang w:eastAsia="ru-RU"/>
              </w:rPr>
              <w:t xml:space="preserve">готовится проект решения, оформленный </w:t>
            </w:r>
            <w:r w:rsidRPr="00870A6C">
              <w:rPr>
                <w:rFonts w:ascii="Times New Roman" w:hAnsi="Times New Roman"/>
                <w:sz w:val="24"/>
                <w:szCs w:val="24"/>
                <w:lang w:eastAsia="ru-RU"/>
              </w:rPr>
              <w:t xml:space="preserve">в соответствии с Приложением </w:t>
            </w:r>
            <w:r w:rsidR="008C03BA" w:rsidRPr="00870A6C">
              <w:rPr>
                <w:rFonts w:ascii="Times New Roman" w:hAnsi="Times New Roman"/>
                <w:sz w:val="24"/>
                <w:szCs w:val="24"/>
                <w:lang w:eastAsia="ru-RU"/>
              </w:rPr>
              <w:t>13</w:t>
            </w:r>
            <w:r w:rsidRPr="00870A6C">
              <w:rPr>
                <w:rFonts w:ascii="Times New Roman" w:hAnsi="Times New Roman"/>
                <w:sz w:val="24"/>
                <w:szCs w:val="24"/>
                <w:lang w:eastAsia="ru-RU"/>
              </w:rPr>
              <w:t xml:space="preserve"> к настоящему Административному регламенту.</w:t>
            </w:r>
          </w:p>
          <w:p w:rsidR="006D790E" w:rsidRPr="00870A6C" w:rsidRDefault="0095690B" w:rsidP="004952E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870A6C">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и поступления Заявлений от иных претендентов, готовит</w:t>
            </w:r>
            <w:r w:rsidR="00B70803" w:rsidRPr="00870A6C">
              <w:rPr>
                <w:rFonts w:ascii="Times New Roman" w:hAnsi="Times New Roman"/>
                <w:sz w:val="24"/>
                <w:szCs w:val="24"/>
                <w:lang w:eastAsia="ru-RU"/>
              </w:rPr>
              <w:t>ся</w:t>
            </w:r>
            <w:r w:rsidRPr="00870A6C">
              <w:rPr>
                <w:rFonts w:ascii="Times New Roman" w:hAnsi="Times New Roman"/>
                <w:sz w:val="24"/>
                <w:szCs w:val="24"/>
                <w:lang w:eastAsia="ru-RU"/>
              </w:rPr>
              <w:t xml:space="preserve"> проект уведомления о прекращении предоставления Муниципальной услуги в связи с принятием решения о проведении аукциона</w:t>
            </w:r>
            <w:r w:rsidR="00973E7C" w:rsidRPr="00870A6C">
              <w:rPr>
                <w:rFonts w:ascii="Times New Roman" w:hAnsi="Times New Roman"/>
                <w:sz w:val="24"/>
                <w:szCs w:val="24"/>
                <w:lang w:eastAsia="ru-RU"/>
              </w:rPr>
              <w:t>.</w:t>
            </w:r>
            <w:r w:rsidRPr="00870A6C">
              <w:rPr>
                <w:rFonts w:ascii="Times New Roman" w:hAnsi="Times New Roman"/>
                <w:sz w:val="24"/>
                <w:szCs w:val="24"/>
                <w:lang w:eastAsia="ru-RU"/>
              </w:rPr>
              <w:t xml:space="preserve"> </w:t>
            </w:r>
          </w:p>
        </w:tc>
      </w:tr>
      <w:tr w:rsidR="006D790E" w:rsidRPr="00870A6C"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870A6C" w:rsidRDefault="00973E7C" w:rsidP="000C2AAC">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lang w:eastAsia="ru-RU"/>
              </w:rPr>
              <w:t xml:space="preserve">Направление </w:t>
            </w:r>
            <w:r w:rsidR="000C2AAC" w:rsidRPr="00870A6C">
              <w:rPr>
                <w:rFonts w:ascii="Times New Roman" w:eastAsia="Times New Roman" w:hAnsi="Times New Roman"/>
                <w:sz w:val="24"/>
                <w:szCs w:val="24"/>
                <w:lang w:eastAsia="ru-RU"/>
              </w:rPr>
              <w:t xml:space="preserve">уведомления о необходимости явки в МФЦ для подписания </w:t>
            </w:r>
            <w:r w:rsidRPr="00870A6C">
              <w:rPr>
                <w:rFonts w:ascii="Times New Roman" w:eastAsia="Times New Roman" w:hAnsi="Times New Roman"/>
                <w:sz w:val="24"/>
                <w:szCs w:val="24"/>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870A6C" w:rsidRDefault="00D45342" w:rsidP="005D33A5">
            <w:pPr>
              <w:suppressAutoHyphens/>
              <w:spacing w:after="0" w:line="240" w:lineRule="auto"/>
              <w:contextualSpacing/>
              <w:mirrorIndents/>
              <w:jc w:val="both"/>
              <w:rPr>
                <w:rFonts w:ascii="Times New Roman" w:hAnsi="Times New Roman"/>
                <w:sz w:val="24"/>
                <w:szCs w:val="24"/>
                <w:lang w:eastAsia="ru-RU"/>
              </w:rPr>
            </w:pPr>
            <w:r w:rsidRPr="00870A6C">
              <w:rPr>
                <w:rFonts w:ascii="Times New Roman" w:eastAsia="Times New Roman" w:hAnsi="Times New Roman"/>
                <w:sz w:val="24"/>
                <w:szCs w:val="24"/>
              </w:rPr>
              <w:t xml:space="preserve">По основанию, указанному в пункте 6.1.1. настоящего Административного </w:t>
            </w:r>
            <w:proofErr w:type="gramStart"/>
            <w:r w:rsidRPr="00870A6C">
              <w:rPr>
                <w:rFonts w:ascii="Times New Roman" w:eastAsia="Times New Roman" w:hAnsi="Times New Roman"/>
                <w:sz w:val="24"/>
                <w:szCs w:val="24"/>
              </w:rPr>
              <w:t xml:space="preserve">регламента, </w:t>
            </w:r>
            <w:r w:rsidRPr="00870A6C">
              <w:rPr>
                <w:rFonts w:ascii="Times New Roman" w:hAnsi="Times New Roman"/>
                <w:sz w:val="24"/>
                <w:szCs w:val="24"/>
                <w:lang w:eastAsia="ru-RU"/>
              </w:rPr>
              <w:t xml:space="preserve"> не</w:t>
            </w:r>
            <w:proofErr w:type="gramEnd"/>
            <w:r w:rsidRPr="00870A6C">
              <w:rPr>
                <w:rFonts w:ascii="Times New Roman" w:hAnsi="Times New Roman"/>
                <w:sz w:val="24"/>
                <w:szCs w:val="24"/>
                <w:lang w:eastAsia="ru-RU"/>
              </w:rPr>
              <w:t xml:space="preserve"> позднее 60 (шестидесятого) </w:t>
            </w:r>
            <w:r w:rsidRPr="00870A6C">
              <w:rPr>
                <w:rFonts w:ascii="Times New Roman" w:hAnsi="Times New Roman"/>
                <w:sz w:val="24"/>
                <w:szCs w:val="24"/>
                <w:lang w:eastAsia="ru-RU"/>
              </w:rPr>
              <w:lastRenderedPageBreak/>
              <w:t>календарного дня предоставления Муниципальной услуги</w:t>
            </w:r>
          </w:p>
          <w:p w:rsidR="00D45342" w:rsidRPr="00870A6C" w:rsidRDefault="00D45342" w:rsidP="00D45342">
            <w:pPr>
              <w:suppressAutoHyphens/>
              <w:spacing w:after="0" w:line="240" w:lineRule="auto"/>
              <w:contextualSpacing/>
              <w:mirrorIndents/>
              <w:jc w:val="both"/>
              <w:rPr>
                <w:rFonts w:ascii="Times New Roman" w:hAnsi="Times New Roman"/>
                <w:sz w:val="24"/>
                <w:szCs w:val="24"/>
                <w:lang w:eastAsia="ru-RU"/>
              </w:rPr>
            </w:pPr>
            <w:r w:rsidRPr="00870A6C">
              <w:rPr>
                <w:rFonts w:ascii="Times New Roman" w:hAnsi="Times New Roman"/>
                <w:sz w:val="24"/>
                <w:szCs w:val="24"/>
                <w:lang w:eastAsia="ru-RU"/>
              </w:rPr>
              <w:t xml:space="preserve">По основанию, указанному в пункте 6.1.2. настоящего Административного </w:t>
            </w:r>
            <w:proofErr w:type="gramStart"/>
            <w:r w:rsidRPr="00870A6C">
              <w:rPr>
                <w:rFonts w:ascii="Times New Roman" w:hAnsi="Times New Roman"/>
                <w:sz w:val="24"/>
                <w:szCs w:val="24"/>
                <w:lang w:eastAsia="ru-RU"/>
              </w:rPr>
              <w:t>регламента,  не</w:t>
            </w:r>
            <w:proofErr w:type="gramEnd"/>
            <w:r w:rsidRPr="00870A6C">
              <w:rPr>
                <w:rFonts w:ascii="Times New Roman" w:hAnsi="Times New Roman"/>
                <w:sz w:val="24"/>
                <w:szCs w:val="24"/>
                <w:lang w:eastAsia="ru-RU"/>
              </w:rPr>
              <w:t xml:space="preserve"> позднее 19 (девятнадцатого) календарного дня предоставления Муниципальной услуги</w:t>
            </w:r>
          </w:p>
          <w:p w:rsidR="00D45342" w:rsidRPr="00870A6C" w:rsidRDefault="00D45342" w:rsidP="005D33A5">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По основанию, указанному в пункте 6.1.3. настоящего Административного </w:t>
            </w:r>
            <w:proofErr w:type="gramStart"/>
            <w:r w:rsidRPr="00870A6C">
              <w:rPr>
                <w:rFonts w:ascii="Times New Roman" w:eastAsia="Times New Roman" w:hAnsi="Times New Roman"/>
                <w:sz w:val="24"/>
                <w:szCs w:val="24"/>
              </w:rPr>
              <w:t>регламента,  не</w:t>
            </w:r>
            <w:proofErr w:type="gramEnd"/>
            <w:r w:rsidRPr="00870A6C">
              <w:rPr>
                <w:rFonts w:ascii="Times New Roman" w:eastAsia="Times New Roman" w:hAnsi="Times New Roman"/>
                <w:sz w:val="24"/>
                <w:szCs w:val="24"/>
              </w:rPr>
              <w:t xml:space="preserve"> позднее 9  (девятого) календарного дня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45342" w:rsidRPr="00870A6C" w:rsidRDefault="00D45342" w:rsidP="006D790E">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870A6C">
              <w:rPr>
                <w:rFonts w:ascii="Times New Roman" w:hAnsi="Times New Roman"/>
                <w:sz w:val="24"/>
                <w:szCs w:val="24"/>
                <w:lang w:eastAsia="ru-RU"/>
              </w:rPr>
              <w:t xml:space="preserve">получения и </w:t>
            </w:r>
            <w:r w:rsidRPr="00870A6C">
              <w:rPr>
                <w:rFonts w:ascii="Times New Roman" w:hAnsi="Times New Roman"/>
                <w:sz w:val="24"/>
                <w:szCs w:val="24"/>
                <w:lang w:eastAsia="ru-RU"/>
              </w:rPr>
              <w:t xml:space="preserve">подписания договора, </w:t>
            </w:r>
            <w:r w:rsidR="006A637C" w:rsidRPr="00870A6C">
              <w:rPr>
                <w:rFonts w:ascii="Times New Roman" w:hAnsi="Times New Roman"/>
                <w:sz w:val="24"/>
                <w:szCs w:val="24"/>
                <w:lang w:eastAsia="ru-RU"/>
              </w:rPr>
              <w:t xml:space="preserve">соглашения или дополнительного соглашения </w:t>
            </w:r>
            <w:r w:rsidRPr="00870A6C">
              <w:rPr>
                <w:rFonts w:ascii="Times New Roman" w:hAnsi="Times New Roman"/>
                <w:sz w:val="24"/>
                <w:szCs w:val="24"/>
                <w:lang w:eastAsia="ru-RU"/>
              </w:rPr>
              <w:t>в срок</w:t>
            </w:r>
            <w:r w:rsidR="00B70803" w:rsidRPr="00870A6C">
              <w:rPr>
                <w:rFonts w:ascii="Times New Roman" w:hAnsi="Times New Roman"/>
                <w:sz w:val="24"/>
                <w:szCs w:val="24"/>
                <w:lang w:eastAsia="ru-RU"/>
              </w:rPr>
              <w:t xml:space="preserve">, установленный настоящим Административным регламентом. </w:t>
            </w:r>
          </w:p>
          <w:p w:rsidR="00FE2F46" w:rsidRPr="00870A6C" w:rsidRDefault="006A637C" w:rsidP="00FE2F46">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lastRenderedPageBreak/>
              <w:t xml:space="preserve">После получения уведомления Заявитель (представитель Заявителя) является в МФЦ для </w:t>
            </w:r>
            <w:r w:rsidR="00CE4F23" w:rsidRPr="00870A6C">
              <w:rPr>
                <w:rFonts w:ascii="Times New Roman" w:hAnsi="Times New Roman"/>
                <w:sz w:val="24"/>
                <w:szCs w:val="24"/>
                <w:lang w:eastAsia="ru-RU"/>
              </w:rPr>
              <w:t xml:space="preserve">получения и </w:t>
            </w:r>
            <w:r w:rsidRPr="00870A6C">
              <w:rPr>
                <w:rFonts w:ascii="Times New Roman" w:hAnsi="Times New Roman"/>
                <w:sz w:val="24"/>
                <w:szCs w:val="24"/>
                <w:lang w:eastAsia="ru-RU"/>
              </w:rPr>
              <w:t xml:space="preserve">подписания </w:t>
            </w:r>
            <w:r w:rsidR="00CE4F23" w:rsidRPr="00870A6C">
              <w:rPr>
                <w:rFonts w:ascii="Times New Roman" w:hAnsi="Times New Roman"/>
                <w:sz w:val="24"/>
                <w:szCs w:val="24"/>
                <w:lang w:eastAsia="ru-RU"/>
              </w:rPr>
              <w:t>договора</w:t>
            </w:r>
            <w:r w:rsidR="00AA62FD" w:rsidRPr="00870A6C">
              <w:rPr>
                <w:rFonts w:ascii="Times New Roman" w:hAnsi="Times New Roman"/>
                <w:sz w:val="24"/>
                <w:szCs w:val="24"/>
                <w:lang w:eastAsia="ru-RU"/>
              </w:rPr>
              <w:t xml:space="preserve">, соглашения о расторжении или дополнительного соглашения. </w:t>
            </w:r>
            <w:r w:rsidR="00CE4F23" w:rsidRPr="00870A6C">
              <w:rPr>
                <w:rFonts w:ascii="Times New Roman" w:hAnsi="Times New Roman"/>
                <w:sz w:val="24"/>
                <w:szCs w:val="24"/>
                <w:lang w:eastAsia="ru-RU"/>
              </w:rPr>
              <w:t xml:space="preserve">Специалистом МФЦ формируется выписка о выдаче </w:t>
            </w:r>
            <w:r w:rsidR="00FE2F46" w:rsidRPr="00870A6C">
              <w:rPr>
                <w:rFonts w:ascii="Times New Roman" w:hAnsi="Times New Roman"/>
                <w:sz w:val="24"/>
                <w:szCs w:val="24"/>
                <w:lang w:eastAsia="ru-RU"/>
              </w:rPr>
              <w:t>документов с указанием</w:t>
            </w:r>
            <w:r w:rsidR="00FE2F46" w:rsidRPr="00870A6C">
              <w:rPr>
                <w:rFonts w:ascii="Times New Roman" w:eastAsia="Times New Roman" w:hAnsi="Times New Roman"/>
                <w:sz w:val="24"/>
                <w:szCs w:val="24"/>
              </w:rPr>
              <w:t xml:space="preserve"> </w:t>
            </w:r>
            <w:r w:rsidR="00FE2F46" w:rsidRPr="00870A6C">
              <w:rPr>
                <w:rFonts w:ascii="Times New Roman" w:hAnsi="Times New Roman"/>
                <w:sz w:val="24"/>
                <w:szCs w:val="24"/>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870A6C" w:rsidRDefault="006D790E" w:rsidP="00FE2F46">
            <w:pPr>
              <w:autoSpaceDE w:val="0"/>
              <w:autoSpaceDN w:val="0"/>
              <w:adjustRightInd w:val="0"/>
              <w:spacing w:after="0" w:line="240" w:lineRule="auto"/>
              <w:rPr>
                <w:rFonts w:ascii="Times New Roman" w:hAnsi="Times New Roman"/>
                <w:sz w:val="24"/>
                <w:szCs w:val="24"/>
                <w:lang w:eastAsia="ru-RU"/>
              </w:rPr>
            </w:pPr>
          </w:p>
        </w:tc>
      </w:tr>
      <w:tr w:rsidR="006D790E" w:rsidRPr="00870A6C" w:rsidTr="00296DDA">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870A6C" w:rsidRDefault="004E6EE9" w:rsidP="005D33A5">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 xml:space="preserve">Подписание </w:t>
            </w:r>
            <w:r w:rsidR="00A74C47" w:rsidRPr="00870A6C">
              <w:rPr>
                <w:rFonts w:ascii="Times New Roman" w:eastAsia="Times New Roman" w:hAnsi="Times New Roman" w:cs="Times New Roman"/>
                <w:sz w:val="24"/>
                <w:szCs w:val="24"/>
              </w:rPr>
              <w:t xml:space="preserve">проекта </w:t>
            </w:r>
            <w:r w:rsidRPr="00870A6C">
              <w:rPr>
                <w:rFonts w:ascii="Times New Roman" w:eastAsia="Times New Roman" w:hAnsi="Times New Roman" w:cs="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870A6C" w:rsidRDefault="00B70803" w:rsidP="00F41445">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По основаниям 6.1.1. и 6.1.2. н</w:t>
            </w:r>
            <w:r w:rsidR="004E6EE9" w:rsidRPr="00870A6C">
              <w:rPr>
                <w:rFonts w:ascii="Times New Roman" w:eastAsia="Times New Roman" w:hAnsi="Times New Roman"/>
                <w:sz w:val="24"/>
                <w:szCs w:val="24"/>
              </w:rPr>
              <w:t>е позднее 15 календарного дня</w:t>
            </w:r>
            <w:r w:rsidRPr="00870A6C">
              <w:rPr>
                <w:rFonts w:ascii="Times New Roman" w:eastAsia="Times New Roman" w:hAnsi="Times New Roman"/>
                <w:sz w:val="24"/>
                <w:szCs w:val="24"/>
              </w:rPr>
              <w:t xml:space="preserve">, а по основанию 6.1.3 не позднее </w:t>
            </w:r>
            <w:r w:rsidR="00F41445" w:rsidRPr="00870A6C">
              <w:rPr>
                <w:rFonts w:ascii="Times New Roman" w:eastAsia="Times New Roman" w:hAnsi="Times New Roman"/>
                <w:sz w:val="24"/>
                <w:szCs w:val="24"/>
              </w:rPr>
              <w:t xml:space="preserve">5 </w:t>
            </w:r>
            <w:r w:rsidRPr="00870A6C">
              <w:rPr>
                <w:rFonts w:ascii="Times New Roman" w:eastAsia="Times New Roman" w:hAnsi="Times New Roman"/>
                <w:sz w:val="24"/>
                <w:szCs w:val="24"/>
              </w:rPr>
              <w:lastRenderedPageBreak/>
              <w:t>календарного дня</w:t>
            </w:r>
            <w:r w:rsidR="004E6EE9" w:rsidRPr="00870A6C">
              <w:rPr>
                <w:rFonts w:ascii="Times New Roman" w:eastAsia="Times New Roman" w:hAnsi="Times New Roman"/>
                <w:sz w:val="24"/>
                <w:szCs w:val="24"/>
              </w:rPr>
              <w:t xml:space="preserve"> с момента направления уведомления о необходимости явиться в МФЦ</w:t>
            </w:r>
          </w:p>
        </w:tc>
        <w:tc>
          <w:tcPr>
            <w:tcW w:w="1701" w:type="dxa"/>
            <w:tcBorders>
              <w:top w:val="single" w:sz="4" w:space="0" w:color="auto"/>
              <w:left w:val="single" w:sz="4" w:space="0" w:color="auto"/>
              <w:bottom w:val="single" w:sz="4" w:space="0" w:color="auto"/>
              <w:right w:val="single" w:sz="4" w:space="0" w:color="auto"/>
            </w:tcBorders>
          </w:tcPr>
          <w:p w:rsidR="006D790E" w:rsidRPr="00870A6C"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0AB4" w:rsidRPr="00870A6C" w:rsidRDefault="006A637C" w:rsidP="00450AB4">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w:t>
            </w:r>
            <w:r w:rsidRPr="00870A6C">
              <w:rPr>
                <w:rFonts w:ascii="Times New Roman" w:eastAsia="Times New Roman" w:hAnsi="Times New Roman"/>
                <w:sz w:val="24"/>
                <w:szCs w:val="24"/>
              </w:rPr>
              <w:lastRenderedPageBreak/>
              <w:t xml:space="preserve">Администрации. </w:t>
            </w:r>
            <w:r w:rsidR="00CE41B7" w:rsidRPr="00870A6C">
              <w:rPr>
                <w:rFonts w:ascii="Times New Roman" w:eastAsia="Times New Roman" w:hAnsi="Times New Roman"/>
                <w:sz w:val="24"/>
                <w:szCs w:val="24"/>
              </w:rPr>
              <w:t>Специалист МФЦ вносит информацию о представленных документах к ранее поданному Заявлению в Модуле МФЦ ЕИС ОУ и выдает</w:t>
            </w:r>
            <w:r w:rsidR="00450AB4" w:rsidRPr="00870A6C">
              <w:rPr>
                <w:rFonts w:ascii="Times New Roman" w:eastAsia="Times New Roman" w:hAnsi="Times New Roman"/>
                <w:sz w:val="24"/>
                <w:szCs w:val="24"/>
              </w:rPr>
              <w:t xml:space="preserve"> выписк</w:t>
            </w:r>
            <w:r w:rsidR="00CE41B7" w:rsidRPr="00870A6C">
              <w:rPr>
                <w:rFonts w:ascii="Times New Roman" w:eastAsia="Times New Roman" w:hAnsi="Times New Roman"/>
                <w:sz w:val="24"/>
                <w:szCs w:val="24"/>
              </w:rPr>
              <w:t>у</w:t>
            </w:r>
            <w:r w:rsidR="00450AB4" w:rsidRPr="00870A6C">
              <w:rPr>
                <w:rFonts w:ascii="Times New Roman" w:eastAsia="Times New Roman" w:hAnsi="Times New Roman"/>
                <w:sz w:val="24"/>
                <w:szCs w:val="24"/>
              </w:rPr>
              <w:t xml:space="preserve"> о </w:t>
            </w:r>
            <w:r w:rsidR="00AA62FD" w:rsidRPr="00870A6C">
              <w:rPr>
                <w:rFonts w:ascii="Times New Roman" w:eastAsia="Times New Roman" w:hAnsi="Times New Roman"/>
                <w:sz w:val="24"/>
                <w:szCs w:val="24"/>
              </w:rPr>
              <w:t>приеме</w:t>
            </w:r>
            <w:r w:rsidR="00450AB4" w:rsidRPr="00870A6C">
              <w:rPr>
                <w:rFonts w:ascii="Times New Roman" w:eastAsia="Times New Roman" w:hAnsi="Times New Roman"/>
                <w:sz w:val="24"/>
                <w:szCs w:val="24"/>
              </w:rPr>
              <w:t xml:space="preserve"> документов</w:t>
            </w:r>
            <w:r w:rsidR="00CE41B7" w:rsidRPr="00870A6C">
              <w:rPr>
                <w:rFonts w:ascii="Times New Roman" w:eastAsia="Times New Roman" w:hAnsi="Times New Roman"/>
                <w:sz w:val="24"/>
                <w:szCs w:val="24"/>
              </w:rPr>
              <w:t xml:space="preserve"> с указанием их перечня, даты получения и даты готовности результата.</w:t>
            </w:r>
            <w:r w:rsidR="00450AB4" w:rsidRPr="00870A6C">
              <w:rPr>
                <w:rFonts w:ascii="Times New Roman" w:eastAsia="Times New Roman" w:hAnsi="Times New Roman"/>
                <w:sz w:val="24"/>
                <w:szCs w:val="24"/>
              </w:rPr>
              <w:t xml:space="preserve"> </w:t>
            </w:r>
          </w:p>
          <w:p w:rsidR="0070298B" w:rsidRPr="00870A6C" w:rsidRDefault="00450AB4" w:rsidP="00630083">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870A6C">
              <w:rPr>
                <w:rFonts w:ascii="Times New Roman" w:eastAsia="Times New Roman" w:hAnsi="Times New Roman"/>
                <w:sz w:val="24"/>
                <w:szCs w:val="24"/>
              </w:rPr>
              <w:t xml:space="preserve"> </w:t>
            </w:r>
          </w:p>
          <w:p w:rsidR="006D790E" w:rsidRPr="00870A6C" w:rsidRDefault="00630083"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В случае если Заявитель не согласен с условиями Договора, он вправе отказаться от </w:t>
            </w:r>
            <w:r w:rsidR="005210FA" w:rsidRPr="00870A6C">
              <w:rPr>
                <w:rFonts w:ascii="Times New Roman" w:eastAsia="Times New Roman" w:hAnsi="Times New Roman"/>
                <w:sz w:val="24"/>
                <w:szCs w:val="24"/>
              </w:rPr>
              <w:t>подписания Договора</w:t>
            </w:r>
            <w:r w:rsidRPr="00870A6C">
              <w:rPr>
                <w:rFonts w:ascii="Times New Roman" w:eastAsia="Times New Roman" w:hAnsi="Times New Roman"/>
                <w:sz w:val="24"/>
                <w:szCs w:val="24"/>
              </w:rPr>
              <w:t>, направив в Администрацию Муниципального образования извещени</w:t>
            </w:r>
            <w:r w:rsidR="001C0A7A" w:rsidRPr="00870A6C">
              <w:rPr>
                <w:rFonts w:ascii="Times New Roman" w:eastAsia="Times New Roman" w:hAnsi="Times New Roman"/>
                <w:sz w:val="24"/>
                <w:szCs w:val="24"/>
              </w:rPr>
              <w:t>е</w:t>
            </w:r>
            <w:r w:rsidRPr="00870A6C">
              <w:rPr>
                <w:rFonts w:ascii="Times New Roman" w:eastAsia="Times New Roman" w:hAnsi="Times New Roman"/>
                <w:sz w:val="24"/>
                <w:szCs w:val="24"/>
              </w:rPr>
              <w:t xml:space="preserve"> об отказе в подписании Договора любым удобным ему способом</w:t>
            </w:r>
            <w:r w:rsidR="00CE4F23" w:rsidRPr="00870A6C">
              <w:rPr>
                <w:rFonts w:ascii="Times New Roman" w:eastAsia="Times New Roman" w:hAnsi="Times New Roman"/>
                <w:sz w:val="24"/>
                <w:szCs w:val="24"/>
              </w:rPr>
              <w:t>, в т.</w:t>
            </w:r>
            <w:r w:rsidR="00AA62FD" w:rsidRPr="00870A6C">
              <w:rPr>
                <w:rFonts w:ascii="Times New Roman" w:eastAsia="Times New Roman" w:hAnsi="Times New Roman"/>
                <w:sz w:val="24"/>
                <w:szCs w:val="24"/>
              </w:rPr>
              <w:t xml:space="preserve"> </w:t>
            </w:r>
            <w:r w:rsidR="00CE4F23" w:rsidRPr="00870A6C">
              <w:rPr>
                <w:rFonts w:ascii="Times New Roman" w:eastAsia="Times New Roman" w:hAnsi="Times New Roman"/>
                <w:sz w:val="24"/>
                <w:szCs w:val="24"/>
              </w:rPr>
              <w:t xml:space="preserve">ч. через МФЦ, извещение об отказе </w:t>
            </w:r>
            <w:r w:rsidR="00FE2F46" w:rsidRPr="00870A6C">
              <w:rPr>
                <w:rFonts w:ascii="Times New Roman" w:eastAsia="Times New Roman" w:hAnsi="Times New Roman"/>
                <w:sz w:val="24"/>
                <w:szCs w:val="24"/>
              </w:rPr>
              <w:t xml:space="preserve">в </w:t>
            </w:r>
            <w:r w:rsidR="00CE4F23" w:rsidRPr="00870A6C">
              <w:rPr>
                <w:rFonts w:ascii="Times New Roman" w:eastAsia="Times New Roman" w:hAnsi="Times New Roman"/>
                <w:sz w:val="24"/>
                <w:szCs w:val="24"/>
              </w:rPr>
              <w:t>подписани</w:t>
            </w:r>
            <w:r w:rsidR="00FE2F46" w:rsidRPr="00870A6C">
              <w:rPr>
                <w:rFonts w:ascii="Times New Roman" w:eastAsia="Times New Roman" w:hAnsi="Times New Roman"/>
                <w:sz w:val="24"/>
                <w:szCs w:val="24"/>
              </w:rPr>
              <w:t>и</w:t>
            </w:r>
            <w:r w:rsidR="00CE4F23" w:rsidRPr="00870A6C">
              <w:rPr>
                <w:rFonts w:ascii="Times New Roman" w:eastAsia="Times New Roman" w:hAnsi="Times New Roman"/>
                <w:sz w:val="24"/>
                <w:szCs w:val="24"/>
              </w:rPr>
              <w:t xml:space="preserve"> договора </w:t>
            </w:r>
            <w:r w:rsidR="00FE2F46" w:rsidRPr="00870A6C">
              <w:rPr>
                <w:rFonts w:ascii="Times New Roman" w:eastAsia="Times New Roman" w:hAnsi="Times New Roman"/>
                <w:sz w:val="24"/>
                <w:szCs w:val="24"/>
              </w:rPr>
              <w:t>по</w:t>
            </w:r>
            <w:r w:rsidR="0035423C" w:rsidRPr="00870A6C">
              <w:rPr>
                <w:rFonts w:ascii="Times New Roman" w:eastAsia="Times New Roman" w:hAnsi="Times New Roman"/>
                <w:sz w:val="24"/>
                <w:szCs w:val="24"/>
              </w:rPr>
              <w:t xml:space="preserve"> форме, </w:t>
            </w:r>
            <w:r w:rsidR="00FE2F46" w:rsidRPr="00870A6C">
              <w:rPr>
                <w:rFonts w:ascii="Times New Roman" w:eastAsia="Times New Roman" w:hAnsi="Times New Roman"/>
                <w:sz w:val="24"/>
                <w:szCs w:val="24"/>
              </w:rPr>
              <w:t>указанной в Приложении 14 к настоящему Административному регламенту</w:t>
            </w:r>
            <w:r w:rsidRPr="00870A6C">
              <w:rPr>
                <w:rFonts w:ascii="Times New Roman" w:eastAsia="Times New Roman" w:hAnsi="Times New Roman"/>
                <w:sz w:val="24"/>
                <w:szCs w:val="24"/>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регламентом срок, то считается, что Заявитель отказался от предоставления ему Муниципальной услуги. </w:t>
            </w:r>
            <w:r w:rsidR="00A74C47" w:rsidRPr="00870A6C">
              <w:rPr>
                <w:rFonts w:ascii="Times New Roman" w:eastAsia="Times New Roman" w:hAnsi="Times New Roman"/>
                <w:sz w:val="24"/>
                <w:szCs w:val="24"/>
              </w:rPr>
              <w:t xml:space="preserve">Специалистом Администрации формируется Уведомление о прекращении предоставления Муниципальной услуги по форме, указанной в Приложении 5 к </w:t>
            </w:r>
            <w:proofErr w:type="gramStart"/>
            <w:r w:rsidR="00A74C47" w:rsidRPr="00870A6C">
              <w:rPr>
                <w:rFonts w:ascii="Times New Roman" w:eastAsia="Times New Roman" w:hAnsi="Times New Roman"/>
                <w:sz w:val="24"/>
                <w:szCs w:val="24"/>
              </w:rPr>
              <w:t>настоящему  Административному</w:t>
            </w:r>
            <w:proofErr w:type="gramEnd"/>
            <w:r w:rsidR="00A74C47" w:rsidRPr="00870A6C">
              <w:rPr>
                <w:rFonts w:ascii="Times New Roman" w:eastAsia="Times New Roman" w:hAnsi="Times New Roman"/>
                <w:sz w:val="24"/>
                <w:szCs w:val="24"/>
              </w:rPr>
              <w:t xml:space="preserve"> регламенту. </w:t>
            </w:r>
            <w:r w:rsidRPr="00870A6C">
              <w:rPr>
                <w:rFonts w:ascii="Times New Roman" w:eastAsia="Times New Roman" w:hAnsi="Times New Roman"/>
                <w:sz w:val="24"/>
                <w:szCs w:val="24"/>
              </w:rPr>
              <w:t xml:space="preserve">Данный факт вносится в Модуль оказания услуг ЕИС ОУ. </w:t>
            </w:r>
            <w:r w:rsidR="0035423C" w:rsidRPr="00870A6C">
              <w:rPr>
                <w:rFonts w:ascii="Times New Roman" w:eastAsia="Times New Roman" w:hAnsi="Times New Roman"/>
                <w:sz w:val="24"/>
                <w:szCs w:val="24"/>
              </w:rPr>
              <w:t xml:space="preserve">Осуществляется переход к </w:t>
            </w:r>
            <w:r w:rsidR="0035423C" w:rsidRPr="00870A6C">
              <w:rPr>
                <w:rFonts w:ascii="Times New Roman" w:eastAsia="Times New Roman" w:hAnsi="Times New Roman"/>
                <w:sz w:val="24"/>
                <w:szCs w:val="24"/>
              </w:rPr>
              <w:lastRenderedPageBreak/>
              <w:t>административной процедуре «Направление (выдача) результата».</w:t>
            </w:r>
          </w:p>
        </w:tc>
      </w:tr>
      <w:tr w:rsidR="004E6EE9" w:rsidRPr="00870A6C" w:rsidTr="00296DDA">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870A6C" w:rsidRDefault="004E6EE9"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E6EE9" w:rsidRPr="00870A6C" w:rsidRDefault="004E6EE9" w:rsidP="004E6EE9">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 xml:space="preserve">Направление </w:t>
            </w:r>
            <w:r w:rsidR="00A74C47" w:rsidRPr="00870A6C">
              <w:rPr>
                <w:rFonts w:ascii="Times New Roman" w:eastAsia="Times New Roman" w:hAnsi="Times New Roman" w:cs="Times New Roman"/>
                <w:sz w:val="24"/>
                <w:szCs w:val="24"/>
              </w:rPr>
              <w:t xml:space="preserve">проекта </w:t>
            </w:r>
            <w:r w:rsidRPr="00870A6C">
              <w:rPr>
                <w:rFonts w:ascii="Times New Roman" w:eastAsia="Times New Roman" w:hAnsi="Times New Roman" w:cs="Times New Roman"/>
                <w:sz w:val="24"/>
                <w:szCs w:val="24"/>
              </w:rPr>
              <w:t>результата предоставления Муниципальной услуги в Администрацию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870A6C" w:rsidRDefault="00B70803" w:rsidP="002B5BD7">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По основаниям 6.1.1. и 6.1.2. не позднее 15 календарного дня, а по основанию 6.1.3 не позднее </w:t>
            </w:r>
            <w:r w:rsidR="002B5BD7" w:rsidRPr="00870A6C">
              <w:rPr>
                <w:rFonts w:ascii="Times New Roman" w:eastAsia="Times New Roman" w:hAnsi="Times New Roman"/>
                <w:sz w:val="24"/>
                <w:szCs w:val="24"/>
              </w:rPr>
              <w:t xml:space="preserve">5 </w:t>
            </w:r>
            <w:r w:rsidRPr="00870A6C">
              <w:rPr>
                <w:rFonts w:ascii="Times New Roman" w:eastAsia="Times New Roman" w:hAnsi="Times New Roman"/>
                <w:sz w:val="24"/>
                <w:szCs w:val="24"/>
              </w:rPr>
              <w:t xml:space="preserve">календарного дня с момента </w:t>
            </w:r>
            <w:r w:rsidR="00027E0E" w:rsidRPr="00870A6C">
              <w:rPr>
                <w:rFonts w:ascii="Times New Roman" w:eastAsia="Times New Roman" w:hAnsi="Times New Roman"/>
                <w:sz w:val="24"/>
                <w:szCs w:val="24"/>
              </w:rPr>
              <w:t xml:space="preserve">возвращения проекта </w:t>
            </w:r>
            <w:r w:rsidRPr="00870A6C">
              <w:rPr>
                <w:rFonts w:ascii="Times New Roman" w:eastAsia="Times New Roman" w:hAnsi="Times New Roman"/>
                <w:sz w:val="24"/>
                <w:szCs w:val="24"/>
              </w:rPr>
              <w:t>результата предоставления</w:t>
            </w:r>
            <w:r w:rsidR="00027E0E" w:rsidRPr="00870A6C">
              <w:rPr>
                <w:rFonts w:ascii="Times New Roman" w:eastAsia="Times New Roman" w:hAnsi="Times New Roman"/>
                <w:sz w:val="24"/>
                <w:szCs w:val="24"/>
              </w:rPr>
              <w:t xml:space="preserve"> Муниципальной услуги </w:t>
            </w:r>
            <w:r w:rsidRPr="00870A6C">
              <w:rPr>
                <w:rFonts w:ascii="Times New Roman" w:eastAsia="Times New Roman" w:hAnsi="Times New Roman"/>
                <w:sz w:val="24"/>
                <w:szCs w:val="24"/>
              </w:rPr>
              <w:t>из МФЦ в Админист</w:t>
            </w:r>
            <w:r w:rsidR="00027E0E" w:rsidRPr="00870A6C">
              <w:rPr>
                <w:rFonts w:ascii="Times New Roman" w:eastAsia="Times New Roman" w:hAnsi="Times New Roman"/>
                <w:sz w:val="24"/>
                <w:szCs w:val="24"/>
              </w:rPr>
              <w:t>рацию</w:t>
            </w:r>
          </w:p>
        </w:tc>
        <w:tc>
          <w:tcPr>
            <w:tcW w:w="1701" w:type="dxa"/>
            <w:tcBorders>
              <w:top w:val="single" w:sz="4" w:space="0" w:color="auto"/>
              <w:left w:val="single" w:sz="4" w:space="0" w:color="auto"/>
              <w:bottom w:val="single" w:sz="4" w:space="0" w:color="auto"/>
              <w:right w:val="single" w:sz="4" w:space="0" w:color="auto"/>
            </w:tcBorders>
          </w:tcPr>
          <w:p w:rsidR="004E6EE9" w:rsidRPr="00870A6C" w:rsidRDefault="004E6EE9"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166F0" w:rsidRPr="00870A6C" w:rsidRDefault="00A74C47" w:rsidP="002B5BD7">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870A6C">
              <w:rPr>
                <w:rFonts w:ascii="Times New Roman" w:hAnsi="Times New Roman"/>
                <w:sz w:val="24"/>
                <w:szCs w:val="24"/>
                <w:lang w:eastAsia="ru-RU"/>
              </w:rPr>
              <w:t>Подписанный проект результата предоставления Муниципальной услуги</w:t>
            </w:r>
            <w:r w:rsidR="00630083" w:rsidRPr="00870A6C">
              <w:rPr>
                <w:rFonts w:ascii="Times New Roman" w:hAnsi="Times New Roman"/>
                <w:sz w:val="24"/>
                <w:szCs w:val="24"/>
                <w:lang w:eastAsia="ru-RU"/>
              </w:rPr>
              <w:t xml:space="preserve"> </w:t>
            </w:r>
            <w:r w:rsidRPr="00870A6C">
              <w:rPr>
                <w:rFonts w:ascii="Times New Roman" w:hAnsi="Times New Roman"/>
                <w:sz w:val="24"/>
                <w:szCs w:val="24"/>
                <w:lang w:eastAsia="ru-RU"/>
              </w:rPr>
              <w:t>передается специалистом МФЦ</w:t>
            </w:r>
            <w:r w:rsidR="00630083" w:rsidRPr="00870A6C">
              <w:rPr>
                <w:rFonts w:ascii="Times New Roman" w:hAnsi="Times New Roman"/>
                <w:sz w:val="24"/>
                <w:szCs w:val="24"/>
                <w:lang w:eastAsia="ru-RU"/>
              </w:rPr>
              <w:t xml:space="preserve"> в Администрацию для подписи уполномоченн</w:t>
            </w:r>
            <w:r w:rsidRPr="00870A6C">
              <w:rPr>
                <w:rFonts w:ascii="Times New Roman" w:hAnsi="Times New Roman"/>
                <w:sz w:val="24"/>
                <w:szCs w:val="24"/>
                <w:lang w:eastAsia="ru-RU"/>
              </w:rPr>
              <w:t>ым</w:t>
            </w:r>
            <w:r w:rsidR="00630083" w:rsidRPr="00870A6C">
              <w:rPr>
                <w:rFonts w:ascii="Times New Roman" w:hAnsi="Times New Roman"/>
                <w:sz w:val="24"/>
                <w:szCs w:val="24"/>
                <w:lang w:eastAsia="ru-RU"/>
              </w:rPr>
              <w:t xml:space="preserve"> должностн</w:t>
            </w:r>
            <w:r w:rsidRPr="00870A6C">
              <w:rPr>
                <w:rFonts w:ascii="Times New Roman" w:hAnsi="Times New Roman"/>
                <w:sz w:val="24"/>
                <w:szCs w:val="24"/>
                <w:lang w:eastAsia="ru-RU"/>
              </w:rPr>
              <w:t>ым</w:t>
            </w:r>
            <w:r w:rsidR="00630083" w:rsidRPr="00870A6C">
              <w:rPr>
                <w:rFonts w:ascii="Times New Roman" w:hAnsi="Times New Roman"/>
                <w:sz w:val="24"/>
                <w:szCs w:val="24"/>
                <w:lang w:eastAsia="ru-RU"/>
              </w:rPr>
              <w:t xml:space="preserve"> лиц</w:t>
            </w:r>
            <w:r w:rsidRPr="00870A6C">
              <w:rPr>
                <w:rFonts w:ascii="Times New Roman" w:hAnsi="Times New Roman"/>
                <w:sz w:val="24"/>
                <w:szCs w:val="24"/>
                <w:lang w:eastAsia="ru-RU"/>
              </w:rPr>
              <w:t>ом Администрации</w:t>
            </w:r>
            <w:r w:rsidR="00630083" w:rsidRPr="00870A6C">
              <w:rPr>
                <w:rFonts w:ascii="Times New Roman" w:hAnsi="Times New Roman"/>
                <w:sz w:val="24"/>
                <w:szCs w:val="24"/>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870A6C"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870A6C" w:rsidRDefault="005D33A5"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33A5" w:rsidRPr="00870A6C" w:rsidRDefault="005D33A5" w:rsidP="004E6EE9">
            <w:pPr>
              <w:pStyle w:val="ConsPlusNormal"/>
              <w:suppressAutoHyphens/>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rPr>
              <w:t>Направление результата предоставления Муниципальной услуги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Pr="00870A6C" w:rsidRDefault="005D33A5" w:rsidP="005D33A5">
            <w:pPr>
              <w:suppressAutoHyphens/>
              <w:spacing w:after="0" w:line="240" w:lineRule="auto"/>
              <w:contextualSpacing/>
              <w:mirrorIndents/>
              <w:jc w:val="both"/>
              <w:rPr>
                <w:rFonts w:ascii="Times New Roman" w:eastAsia="Times New Roman" w:hAnsi="Times New Roman"/>
                <w:sz w:val="24"/>
                <w:szCs w:val="24"/>
              </w:rPr>
            </w:pPr>
            <w:r w:rsidRPr="00870A6C">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rsidR="005D33A5" w:rsidRPr="00870A6C" w:rsidRDefault="005D33A5"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D33A5" w:rsidRPr="00870A6C" w:rsidRDefault="005D33A5" w:rsidP="005D33A5">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 xml:space="preserve">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 </w:t>
            </w:r>
          </w:p>
          <w:p w:rsidR="005D33A5" w:rsidRPr="00870A6C" w:rsidRDefault="005D33A5" w:rsidP="005D33A5">
            <w:pPr>
              <w:autoSpaceDE w:val="0"/>
              <w:autoSpaceDN w:val="0"/>
              <w:adjustRightInd w:val="0"/>
              <w:spacing w:after="0" w:line="240" w:lineRule="auto"/>
              <w:rPr>
                <w:rFonts w:ascii="Times New Roman" w:hAnsi="Times New Roman"/>
                <w:sz w:val="24"/>
                <w:szCs w:val="24"/>
                <w:lang w:eastAsia="ru-RU"/>
              </w:rPr>
            </w:pPr>
            <w:r w:rsidRPr="00870A6C">
              <w:rPr>
                <w:rFonts w:ascii="Times New Roman" w:hAnsi="Times New Roman"/>
                <w:sz w:val="24"/>
                <w:szCs w:val="24"/>
                <w:lang w:eastAsia="ru-RU"/>
              </w:rPr>
              <w:t>Осуществляется переход к административной процедуре «Внесение записи в Государственный водный реестр».</w:t>
            </w:r>
          </w:p>
        </w:tc>
      </w:tr>
    </w:tbl>
    <w:p w:rsidR="00425107" w:rsidRPr="00870A6C" w:rsidRDefault="00425107" w:rsidP="00BA252A">
      <w:pPr>
        <w:pStyle w:val="affff3"/>
        <w:suppressAutoHyphens/>
        <w:spacing w:line="240" w:lineRule="auto"/>
        <w:ind w:left="1440"/>
        <w:jc w:val="both"/>
        <w:rPr>
          <w:rFonts w:ascii="Times New Roman" w:hAnsi="Times New Roman"/>
          <w:b/>
          <w:sz w:val="24"/>
          <w:szCs w:val="24"/>
        </w:rPr>
      </w:pPr>
    </w:p>
    <w:p w:rsidR="006D790E" w:rsidRPr="00870A6C" w:rsidRDefault="006D790E" w:rsidP="00BA252A">
      <w:pPr>
        <w:pStyle w:val="affff3"/>
        <w:suppressAutoHyphens/>
        <w:spacing w:line="240" w:lineRule="auto"/>
        <w:ind w:left="1440"/>
        <w:jc w:val="both"/>
        <w:rPr>
          <w:rFonts w:ascii="Times New Roman" w:hAnsi="Times New Roman"/>
          <w:b/>
          <w:sz w:val="24"/>
          <w:szCs w:val="24"/>
        </w:rPr>
      </w:pPr>
    </w:p>
    <w:p w:rsidR="00425107" w:rsidRPr="00BA252A" w:rsidRDefault="00425107" w:rsidP="00BA252A">
      <w:pPr>
        <w:pStyle w:val="affff3"/>
        <w:suppressAutoHyphens/>
        <w:spacing w:line="240" w:lineRule="auto"/>
        <w:ind w:left="1440"/>
        <w:jc w:val="both"/>
        <w:rPr>
          <w:rFonts w:ascii="Times New Roman" w:hAnsi="Times New Roman"/>
          <w:b/>
          <w:sz w:val="28"/>
          <w:szCs w:val="28"/>
        </w:rPr>
      </w:pP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864480" w:rsidRDefault="00864480" w:rsidP="00BA252A">
      <w:pPr>
        <w:tabs>
          <w:tab w:val="left" w:pos="3220"/>
        </w:tabs>
        <w:suppressAutoHyphens/>
        <w:spacing w:after="0" w:line="240" w:lineRule="auto"/>
        <w:contextualSpacing/>
        <w:mirrorIndents/>
        <w:jc w:val="center"/>
        <w:rPr>
          <w:rFonts w:ascii="Times New Roman" w:hAnsi="Times New Roman"/>
          <w:b/>
          <w:sz w:val="28"/>
          <w:szCs w:val="28"/>
        </w:rPr>
      </w:pPr>
    </w:p>
    <w:p w:rsidR="00864480" w:rsidRDefault="00864480" w:rsidP="00BA252A">
      <w:pPr>
        <w:tabs>
          <w:tab w:val="left" w:pos="3220"/>
        </w:tabs>
        <w:suppressAutoHyphens/>
        <w:spacing w:after="0" w:line="240" w:lineRule="auto"/>
        <w:contextualSpacing/>
        <w:mirrorIndents/>
        <w:jc w:val="center"/>
        <w:rPr>
          <w:rFonts w:ascii="Times New Roman" w:hAnsi="Times New Roman"/>
          <w:b/>
          <w:sz w:val="28"/>
          <w:szCs w:val="28"/>
        </w:rPr>
      </w:pPr>
    </w:p>
    <w:p w:rsidR="00864480" w:rsidRDefault="00864480" w:rsidP="00BA252A">
      <w:pPr>
        <w:tabs>
          <w:tab w:val="left" w:pos="3220"/>
        </w:tabs>
        <w:suppressAutoHyphens/>
        <w:spacing w:after="0" w:line="240" w:lineRule="auto"/>
        <w:contextualSpacing/>
        <w:mirrorIndents/>
        <w:jc w:val="center"/>
        <w:rPr>
          <w:rFonts w:ascii="Times New Roman" w:hAnsi="Times New Roman"/>
          <w:b/>
          <w:sz w:val="28"/>
          <w:szCs w:val="28"/>
        </w:rPr>
      </w:pPr>
    </w:p>
    <w:p w:rsidR="002D288A" w:rsidRPr="00BA252A" w:rsidRDefault="00C30E9D" w:rsidP="00BA252A">
      <w:pPr>
        <w:tabs>
          <w:tab w:val="left" w:pos="3220"/>
        </w:tabs>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lastRenderedPageBreak/>
        <w:t>5</w:t>
      </w:r>
      <w:r w:rsidR="002D288A" w:rsidRPr="00BA252A">
        <w:rPr>
          <w:rFonts w:ascii="Times New Roman" w:hAnsi="Times New Roman"/>
          <w:b/>
          <w:sz w:val="28"/>
          <w:szCs w:val="28"/>
        </w:rPr>
        <w:t xml:space="preserve"> . </w:t>
      </w:r>
      <w:r w:rsidRPr="00BA252A">
        <w:rPr>
          <w:rFonts w:ascii="Times New Roman" w:hAnsi="Times New Roman"/>
          <w:b/>
          <w:sz w:val="28"/>
          <w:szCs w:val="28"/>
        </w:rPr>
        <w:t xml:space="preserve">Внесение записи в </w:t>
      </w:r>
      <w:r w:rsidR="006D66E5" w:rsidRPr="00BA252A">
        <w:rPr>
          <w:rFonts w:ascii="Times New Roman" w:hAnsi="Times New Roman"/>
          <w:b/>
          <w:sz w:val="28"/>
          <w:szCs w:val="28"/>
        </w:rPr>
        <w:t>ГВР</w:t>
      </w:r>
      <w:r w:rsidRPr="00BA252A">
        <w:rPr>
          <w:rFonts w:ascii="Times New Roman" w:hAnsi="Times New Roman"/>
          <w:b/>
          <w:sz w:val="28"/>
          <w:szCs w:val="28"/>
        </w:rPr>
        <w:t>.</w:t>
      </w:r>
    </w:p>
    <w:tbl>
      <w:tblPr>
        <w:tblpPr w:leftFromText="180" w:rightFromText="180" w:vertAnchor="text" w:horzAnchor="margin" w:tblpXSpec="center" w:tblpY="415"/>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126"/>
        <w:gridCol w:w="1843"/>
        <w:gridCol w:w="5670"/>
      </w:tblGrid>
      <w:tr w:rsidR="00511EB2" w:rsidRPr="00870A6C" w:rsidTr="00864480">
        <w:trPr>
          <w:trHeight w:val="449"/>
        </w:trPr>
        <w:tc>
          <w:tcPr>
            <w:tcW w:w="2268"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 используемая ИС</w:t>
            </w:r>
          </w:p>
        </w:tc>
        <w:tc>
          <w:tcPr>
            <w:tcW w:w="2693"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126"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843"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Трудоемкость</w:t>
            </w:r>
          </w:p>
        </w:tc>
        <w:tc>
          <w:tcPr>
            <w:tcW w:w="5670"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511EB2" w:rsidRPr="00870A6C" w:rsidTr="00864480">
        <w:trPr>
          <w:trHeight w:val="696"/>
        </w:trPr>
        <w:tc>
          <w:tcPr>
            <w:tcW w:w="2268"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 xml:space="preserve">Московско-Окское </w:t>
            </w:r>
            <w:r w:rsidR="00487B78" w:rsidRPr="00870A6C">
              <w:rPr>
                <w:rFonts w:ascii="Times New Roman" w:eastAsia="Times New Roman" w:hAnsi="Times New Roman"/>
                <w:sz w:val="24"/>
                <w:szCs w:val="24"/>
                <w:lang w:eastAsia="ru-RU"/>
              </w:rPr>
              <w:t>БВУ</w:t>
            </w:r>
          </w:p>
        </w:tc>
        <w:tc>
          <w:tcPr>
            <w:tcW w:w="2693"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Внесение записи в ГВР</w:t>
            </w:r>
          </w:p>
        </w:tc>
        <w:tc>
          <w:tcPr>
            <w:tcW w:w="2126" w:type="dxa"/>
          </w:tcPr>
          <w:p w:rsidR="00511EB2" w:rsidRPr="00870A6C"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14 календарных дней</w:t>
            </w:r>
          </w:p>
        </w:tc>
        <w:tc>
          <w:tcPr>
            <w:tcW w:w="1843" w:type="dxa"/>
          </w:tcPr>
          <w:p w:rsidR="00511EB2" w:rsidRPr="00870A6C"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lang w:eastAsia="ru-RU"/>
              </w:rPr>
              <w:t>30 минут</w:t>
            </w:r>
          </w:p>
        </w:tc>
        <w:tc>
          <w:tcPr>
            <w:tcW w:w="5670" w:type="dxa"/>
          </w:tcPr>
          <w:p w:rsidR="00487B78" w:rsidRPr="00870A6C" w:rsidRDefault="00511EB2" w:rsidP="00BA252A">
            <w:pPr>
              <w:pStyle w:val="ConsPlusNormal"/>
              <w:suppressAutoHyphens/>
              <w:ind w:firstLine="567"/>
              <w:jc w:val="both"/>
              <w:rPr>
                <w:rFonts w:ascii="Times New Roman" w:eastAsia="Times New Roman" w:hAnsi="Times New Roman" w:cs="Times New Roman"/>
                <w:sz w:val="24"/>
                <w:szCs w:val="24"/>
              </w:rPr>
            </w:pPr>
            <w:r w:rsidRPr="00870A6C">
              <w:rPr>
                <w:rFonts w:ascii="Times New Roman" w:eastAsia="Times New Roman" w:hAnsi="Times New Roman" w:cs="Times New Roman"/>
                <w:sz w:val="24"/>
                <w:szCs w:val="24"/>
                <w:lang w:eastAsia="ru-RU"/>
              </w:rPr>
              <w:t>Уполномоченное должностное лицо</w:t>
            </w:r>
            <w:r w:rsidR="00487B78" w:rsidRPr="00870A6C">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870A6C">
              <w:rPr>
                <w:rFonts w:ascii="Times New Roman" w:eastAsia="Times New Roman" w:hAnsi="Times New Roman" w:cs="Times New Roman"/>
                <w:sz w:val="24"/>
                <w:szCs w:val="24"/>
              </w:rPr>
              <w:t xml:space="preserve"> путем внесения записи в государственный водный реестр.</w:t>
            </w:r>
          </w:p>
          <w:p w:rsidR="00511EB2" w:rsidRPr="00870A6C"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870A6C">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rsidR="002D288A" w:rsidRPr="00870A6C" w:rsidRDefault="002D288A" w:rsidP="00BA252A">
      <w:pPr>
        <w:suppressAutoHyphens/>
        <w:spacing w:after="0" w:line="240" w:lineRule="auto"/>
        <w:contextualSpacing/>
        <w:mirrorIndents/>
        <w:jc w:val="both"/>
        <w:rPr>
          <w:rFonts w:ascii="Times New Roman" w:hAnsi="Times New Roman"/>
          <w:sz w:val="24"/>
          <w:szCs w:val="24"/>
        </w:rPr>
      </w:pPr>
    </w:p>
    <w:p w:rsidR="002D288A" w:rsidRPr="001F4DFF" w:rsidRDefault="00487B78" w:rsidP="00BA252A">
      <w:pPr>
        <w:suppressAutoHyphens/>
        <w:spacing w:after="0" w:line="240" w:lineRule="auto"/>
        <w:contextualSpacing/>
        <w:mirrorIndents/>
        <w:jc w:val="center"/>
        <w:rPr>
          <w:rFonts w:ascii="Times New Roman" w:hAnsi="Times New Roman"/>
          <w:sz w:val="28"/>
          <w:szCs w:val="28"/>
        </w:rPr>
      </w:pPr>
      <w:r w:rsidRPr="001F4DFF">
        <w:rPr>
          <w:rFonts w:ascii="Times New Roman" w:hAnsi="Times New Roman"/>
          <w:b/>
          <w:sz w:val="28"/>
          <w:szCs w:val="28"/>
        </w:rPr>
        <w:t>6</w:t>
      </w:r>
      <w:r w:rsidR="002D288A" w:rsidRPr="001F4DFF">
        <w:rPr>
          <w:rFonts w:ascii="Times New Roman" w:hAnsi="Times New Roman"/>
          <w:b/>
          <w:sz w:val="28"/>
          <w:szCs w:val="28"/>
        </w:rPr>
        <w:t xml:space="preserve">. </w:t>
      </w:r>
      <w:r w:rsidRPr="001F4DFF">
        <w:rPr>
          <w:rFonts w:ascii="Times New Roman" w:eastAsia="Times New Roman" w:hAnsi="Times New Roman"/>
          <w:b/>
          <w:sz w:val="28"/>
          <w:szCs w:val="28"/>
        </w:rPr>
        <w:t>Направление (выдача) результата.</w:t>
      </w: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870A6C"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870A6C" w:rsidRDefault="00487B7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870A6C" w:rsidRDefault="00487B7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870A6C" w:rsidRDefault="00487B7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870A6C" w:rsidRDefault="00487B78" w:rsidP="00BA252A">
            <w:pPr>
              <w:suppressAutoHyphens/>
              <w:spacing w:after="0" w:line="240" w:lineRule="auto"/>
              <w:contextualSpacing/>
              <w:mirrorIndents/>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487B78" w:rsidRPr="00870A6C" w:rsidRDefault="00487B78"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Содержание действия</w:t>
            </w:r>
          </w:p>
        </w:tc>
      </w:tr>
      <w:tr w:rsidR="00B575C5" w:rsidRPr="00870A6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870A6C" w:rsidRDefault="00B575C5" w:rsidP="00C0757F">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Получение зарегистрированного </w:t>
            </w:r>
            <w:r w:rsidR="00C0757F" w:rsidRPr="00870A6C">
              <w:rPr>
                <w:rFonts w:ascii="Times New Roman" w:hAnsi="Times New Roman"/>
                <w:sz w:val="24"/>
                <w:szCs w:val="24"/>
              </w:rPr>
              <w:t>Договора</w:t>
            </w:r>
            <w:r w:rsidRPr="00870A6C">
              <w:rPr>
                <w:rFonts w:ascii="Times New Roman" w:hAnsi="Times New Roman"/>
                <w:sz w:val="24"/>
                <w:szCs w:val="24"/>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2 календарных дня</w:t>
            </w:r>
          </w:p>
          <w:p w:rsidR="00B575C5" w:rsidRPr="00870A6C"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870A6C" w:rsidRDefault="00B575C5" w:rsidP="00B575C5">
            <w:pPr>
              <w:suppressAutoHyphens/>
              <w:spacing w:after="0" w:line="240" w:lineRule="auto"/>
              <w:jc w:val="both"/>
              <w:rPr>
                <w:rFonts w:ascii="Times New Roman" w:eastAsia="Times New Roman" w:hAnsi="Times New Roman"/>
                <w:sz w:val="24"/>
                <w:szCs w:val="24"/>
              </w:rPr>
            </w:pPr>
            <w:r w:rsidRPr="00870A6C">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rsidR="00B575C5" w:rsidRPr="00870A6C" w:rsidRDefault="00B575C5" w:rsidP="00BA252A">
            <w:pPr>
              <w:suppressAutoHyphens/>
              <w:spacing w:after="0" w:line="240" w:lineRule="auto"/>
              <w:jc w:val="both"/>
              <w:rPr>
                <w:rFonts w:ascii="Times New Roman" w:eastAsia="Times New Roman" w:hAnsi="Times New Roman"/>
                <w:sz w:val="24"/>
                <w:szCs w:val="24"/>
              </w:rPr>
            </w:pPr>
          </w:p>
        </w:tc>
      </w:tr>
      <w:tr w:rsidR="00B575C5" w:rsidRPr="00870A6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Администрация/</w:t>
            </w:r>
          </w:p>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 xml:space="preserve">Направление (выдача) результата </w:t>
            </w:r>
          </w:p>
        </w:tc>
        <w:tc>
          <w:tcPr>
            <w:tcW w:w="2127" w:type="dxa"/>
            <w:vMerge/>
            <w:tcBorders>
              <w:left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Pr="00870A6C" w:rsidRDefault="00B575C5" w:rsidP="00BA252A">
            <w:pPr>
              <w:suppressAutoHyphens/>
              <w:spacing w:after="0" w:line="240" w:lineRule="auto"/>
              <w:jc w:val="both"/>
              <w:rPr>
                <w:rFonts w:ascii="Times New Roman" w:eastAsia="Times New Roman" w:hAnsi="Times New Roman"/>
                <w:sz w:val="24"/>
                <w:szCs w:val="24"/>
              </w:rPr>
            </w:pPr>
            <w:r w:rsidRPr="00870A6C">
              <w:rPr>
                <w:rFonts w:ascii="Times New Roman" w:eastAsia="Times New Roman" w:hAnsi="Times New Roman"/>
                <w:sz w:val="24"/>
                <w:szCs w:val="24"/>
              </w:rPr>
              <w:t>Через РПГУ</w:t>
            </w:r>
            <w:r w:rsidR="00145AFC" w:rsidRPr="00870A6C">
              <w:rPr>
                <w:rFonts w:ascii="Times New Roman" w:eastAsia="Times New Roman" w:hAnsi="Times New Roman"/>
                <w:sz w:val="24"/>
                <w:szCs w:val="24"/>
              </w:rPr>
              <w:t>:</w:t>
            </w:r>
          </w:p>
          <w:p w:rsidR="00B575C5" w:rsidRPr="00870A6C" w:rsidRDefault="00BA1687" w:rsidP="00BA252A">
            <w:pPr>
              <w:suppressAutoHyphens/>
              <w:spacing w:after="0" w:line="240" w:lineRule="auto"/>
              <w:jc w:val="both"/>
              <w:rPr>
                <w:rFonts w:ascii="Times New Roman" w:eastAsia="Times New Roman" w:hAnsi="Times New Roman"/>
                <w:sz w:val="24"/>
                <w:szCs w:val="24"/>
              </w:rPr>
            </w:pPr>
            <w:r w:rsidRPr="00870A6C">
              <w:rPr>
                <w:rFonts w:ascii="Times New Roman" w:eastAsia="Times New Roman" w:hAnsi="Times New Roman"/>
                <w:sz w:val="24"/>
                <w:szCs w:val="24"/>
              </w:rPr>
              <w:t xml:space="preserve"> Заявителю</w:t>
            </w:r>
            <w:r w:rsidR="00A74C47" w:rsidRPr="00870A6C">
              <w:rPr>
                <w:rFonts w:ascii="Times New Roman" w:eastAsia="Times New Roman" w:hAnsi="Times New Roman"/>
                <w:sz w:val="24"/>
                <w:szCs w:val="24"/>
              </w:rPr>
              <w:t xml:space="preserve"> (представителю Заявителя)</w:t>
            </w:r>
            <w:r w:rsidRPr="00870A6C">
              <w:rPr>
                <w:rFonts w:ascii="Times New Roman" w:eastAsia="Times New Roman" w:hAnsi="Times New Roman"/>
                <w:sz w:val="24"/>
                <w:szCs w:val="24"/>
              </w:rPr>
              <w:t xml:space="preserve"> направляется </w:t>
            </w:r>
            <w:r w:rsidR="00145AFC" w:rsidRPr="00870A6C">
              <w:rPr>
                <w:rFonts w:ascii="Times New Roman" w:eastAsia="Times New Roman" w:hAnsi="Times New Roman"/>
                <w:sz w:val="24"/>
                <w:szCs w:val="24"/>
              </w:rPr>
              <w:t xml:space="preserve">уведомление о прекращении предоставления Муниципальной услуги в связи с принятием решения о проведении аукциона или </w:t>
            </w:r>
            <w:r w:rsidR="00A74C47" w:rsidRPr="00870A6C">
              <w:rPr>
                <w:rFonts w:ascii="Times New Roman" w:eastAsia="Times New Roman" w:hAnsi="Times New Roman"/>
                <w:sz w:val="24"/>
                <w:szCs w:val="24"/>
              </w:rPr>
              <w:t xml:space="preserve">об </w:t>
            </w:r>
            <w:r w:rsidRPr="00870A6C">
              <w:rPr>
                <w:rFonts w:ascii="Times New Roman" w:eastAsia="Times New Roman" w:hAnsi="Times New Roman"/>
                <w:sz w:val="24"/>
                <w:szCs w:val="24"/>
              </w:rPr>
              <w:t>отказ</w:t>
            </w:r>
            <w:r w:rsidR="00A74C47" w:rsidRPr="00870A6C">
              <w:rPr>
                <w:rFonts w:ascii="Times New Roman" w:eastAsia="Times New Roman" w:hAnsi="Times New Roman"/>
                <w:sz w:val="24"/>
                <w:szCs w:val="24"/>
              </w:rPr>
              <w:t>е Заявителя от подпис</w:t>
            </w:r>
            <w:r w:rsidR="00224B31" w:rsidRPr="00870A6C">
              <w:rPr>
                <w:rFonts w:ascii="Times New Roman" w:eastAsia="Times New Roman" w:hAnsi="Times New Roman"/>
                <w:sz w:val="24"/>
                <w:szCs w:val="24"/>
              </w:rPr>
              <w:t xml:space="preserve">ания Договора, а также решение </w:t>
            </w:r>
            <w:r w:rsidR="00A74C47" w:rsidRPr="00870A6C">
              <w:rPr>
                <w:rFonts w:ascii="Times New Roman" w:eastAsia="Times New Roman" w:hAnsi="Times New Roman"/>
                <w:sz w:val="24"/>
                <w:szCs w:val="24"/>
              </w:rPr>
              <w:t>об отказе в предоставлении Муниципальной услуги</w:t>
            </w:r>
            <w:r w:rsidR="00B575C5" w:rsidRPr="00870A6C">
              <w:rPr>
                <w:rFonts w:ascii="Times New Roman" w:eastAsia="Times New Roman" w:hAnsi="Times New Roman"/>
                <w:sz w:val="24"/>
                <w:szCs w:val="24"/>
              </w:rPr>
              <w:t>:</w:t>
            </w:r>
          </w:p>
          <w:p w:rsidR="00B575C5" w:rsidRPr="00870A6C" w:rsidRDefault="00B575C5" w:rsidP="00BA252A">
            <w:pPr>
              <w:suppressAutoHyphens/>
              <w:autoSpaceDE w:val="0"/>
              <w:autoSpaceDN w:val="0"/>
              <w:adjustRightInd w:val="0"/>
              <w:spacing w:after="0" w:line="240" w:lineRule="auto"/>
              <w:jc w:val="both"/>
              <w:rPr>
                <w:rFonts w:ascii="Times New Roman" w:eastAsia="Times New Roman" w:hAnsi="Times New Roman"/>
                <w:sz w:val="24"/>
                <w:szCs w:val="24"/>
              </w:rPr>
            </w:pPr>
            <w:r w:rsidRPr="00870A6C">
              <w:rPr>
                <w:rFonts w:ascii="Times New Roman" w:eastAsia="Times New Roman" w:hAnsi="Times New Roman"/>
                <w:sz w:val="24"/>
                <w:szCs w:val="24"/>
              </w:rPr>
              <w:t>1)</w:t>
            </w:r>
            <w:r w:rsidRPr="00870A6C">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870A6C">
              <w:rPr>
                <w:rFonts w:ascii="Times New Roman" w:hAnsi="Times New Roman"/>
                <w:sz w:val="24"/>
                <w:szCs w:val="24"/>
              </w:rPr>
              <w:t>Модуле оказания услуг ЕИС ОУ.</w:t>
            </w:r>
          </w:p>
          <w:p w:rsidR="00B575C5" w:rsidRPr="00870A6C"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eastAsia="Times New Roman" w:hAnsi="Times New Roman"/>
                <w:sz w:val="24"/>
                <w:szCs w:val="24"/>
              </w:rPr>
              <w:t>2)</w:t>
            </w:r>
            <w:r w:rsidRPr="00870A6C">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w:t>
            </w:r>
            <w:r w:rsidRPr="00870A6C">
              <w:rPr>
                <w:rFonts w:ascii="Times New Roman" w:eastAsia="Times New Roman" w:hAnsi="Times New Roman"/>
                <w:sz w:val="24"/>
                <w:szCs w:val="24"/>
              </w:rPr>
              <w:lastRenderedPageBreak/>
              <w:t xml:space="preserve">Заявителя (представителя Заявителя) на РПГУ в виде электронного </w:t>
            </w:r>
            <w:r w:rsidR="00145AFC" w:rsidRPr="00870A6C">
              <w:rPr>
                <w:rFonts w:ascii="Times New Roman" w:eastAsia="Times New Roman" w:hAnsi="Times New Roman"/>
                <w:sz w:val="24"/>
                <w:szCs w:val="24"/>
              </w:rPr>
              <w:t xml:space="preserve">образа оригинала </w:t>
            </w:r>
            <w:r w:rsidRPr="00870A6C">
              <w:rPr>
                <w:rFonts w:ascii="Times New Roman" w:eastAsia="Times New Roman" w:hAnsi="Times New Roman"/>
                <w:sz w:val="24"/>
                <w:szCs w:val="24"/>
              </w:rPr>
              <w:t>документа, подписанного усиленной квалифицированной электронной подписью уполномоченного должностного лица Администрации.</w:t>
            </w:r>
          </w:p>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870A6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B575C5" w:rsidRPr="00870A6C"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spacing w:after="0" w:line="240" w:lineRule="auto"/>
              <w:contextualSpacing/>
              <w:mirrorIndents/>
              <w:jc w:val="both"/>
              <w:rPr>
                <w:rFonts w:ascii="Times New Roman" w:hAnsi="Times New Roman"/>
                <w:sz w:val="24"/>
                <w:szCs w:val="24"/>
              </w:rPr>
            </w:pPr>
            <w:r w:rsidRPr="00870A6C">
              <w:rPr>
                <w:rFonts w:ascii="Times New Roman" w:eastAsia="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870A6C"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870A6C">
              <w:rPr>
                <w:rFonts w:ascii="Times New Roman" w:hAnsi="Times New Roman"/>
                <w:sz w:val="24"/>
                <w:szCs w:val="24"/>
              </w:rPr>
              <w:t>Через МФЦ</w:t>
            </w:r>
            <w:r w:rsidR="00224B31" w:rsidRPr="00870A6C">
              <w:rPr>
                <w:rFonts w:ascii="Times New Roman" w:hAnsi="Times New Roman"/>
                <w:sz w:val="24"/>
                <w:szCs w:val="24"/>
              </w:rPr>
              <w:t>:</w:t>
            </w:r>
            <w:r w:rsidR="00BA1687" w:rsidRPr="00870A6C">
              <w:rPr>
                <w:rFonts w:ascii="Times New Roman" w:hAnsi="Times New Roman"/>
                <w:sz w:val="24"/>
                <w:szCs w:val="24"/>
              </w:rPr>
              <w:t xml:space="preserve"> Заявител</w:t>
            </w:r>
            <w:r w:rsidR="00224B31" w:rsidRPr="00870A6C">
              <w:rPr>
                <w:rFonts w:ascii="Times New Roman" w:hAnsi="Times New Roman"/>
                <w:sz w:val="24"/>
                <w:szCs w:val="24"/>
              </w:rPr>
              <w:t>ю (представителю Заявителя)</w:t>
            </w:r>
            <w:r w:rsidR="00BA1687" w:rsidRPr="00870A6C">
              <w:rPr>
                <w:rFonts w:ascii="Times New Roman" w:hAnsi="Times New Roman"/>
                <w:sz w:val="24"/>
                <w:szCs w:val="24"/>
              </w:rPr>
              <w:t xml:space="preserve"> </w:t>
            </w:r>
            <w:r w:rsidR="00224B31" w:rsidRPr="00870A6C">
              <w:rPr>
                <w:rFonts w:ascii="Times New Roman" w:hAnsi="Times New Roman"/>
                <w:sz w:val="24"/>
                <w:szCs w:val="24"/>
              </w:rPr>
              <w:t xml:space="preserve">выдается </w:t>
            </w:r>
            <w:r w:rsidR="00BA1687" w:rsidRPr="00870A6C">
              <w:rPr>
                <w:rFonts w:ascii="Times New Roman" w:hAnsi="Times New Roman"/>
                <w:sz w:val="24"/>
                <w:szCs w:val="24"/>
              </w:rPr>
              <w:t>Договор, Соглашение о расторжении, Дополнительное соглашение</w:t>
            </w:r>
            <w:r w:rsidR="00224B31" w:rsidRPr="00870A6C">
              <w:rPr>
                <w:rFonts w:ascii="Times New Roman" w:hAnsi="Times New Roman"/>
                <w:sz w:val="24"/>
                <w:szCs w:val="24"/>
              </w:rPr>
              <w:t xml:space="preserve"> по истечении срока, установленного для подготовки результата предоставления Муниципальной услуги</w:t>
            </w:r>
            <w:r w:rsidRPr="00870A6C">
              <w:rPr>
                <w:rFonts w:ascii="Times New Roman" w:hAnsi="Times New Roman"/>
                <w:sz w:val="24"/>
                <w:szCs w:val="24"/>
              </w:rPr>
              <w:t>:</w:t>
            </w:r>
          </w:p>
          <w:p w:rsidR="00B575C5" w:rsidRPr="00870A6C"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870A6C">
              <w:rPr>
                <w:rFonts w:ascii="Times New Roman" w:hAnsi="Times New Roman"/>
                <w:sz w:val="24"/>
                <w:szCs w:val="24"/>
              </w:rPr>
              <w:t xml:space="preserve">В этом случае специалистом МФЦ </w:t>
            </w:r>
            <w:r w:rsidR="00BA1687" w:rsidRPr="00870A6C">
              <w:rPr>
                <w:rFonts w:ascii="Times New Roman" w:hAnsi="Times New Roman"/>
                <w:sz w:val="24"/>
                <w:szCs w:val="24"/>
              </w:rPr>
              <w:t>выдается оригинал документа, прошедший регистрацию в МОБВУ.</w:t>
            </w:r>
          </w:p>
          <w:p w:rsidR="00B575C5" w:rsidRPr="00870A6C"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870A6C">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870A6C">
              <w:rPr>
                <w:rFonts w:ascii="Times New Roman" w:eastAsia="Times New Roman" w:hAnsi="Times New Roman"/>
                <w:sz w:val="24"/>
                <w:szCs w:val="24"/>
              </w:rPr>
              <w:t>проставляет отметку о выдаче результата в</w:t>
            </w:r>
            <w:r w:rsidRPr="00870A6C">
              <w:rPr>
                <w:rFonts w:ascii="Times New Roman" w:hAnsi="Times New Roman"/>
                <w:sz w:val="24"/>
                <w:szCs w:val="24"/>
              </w:rPr>
              <w:t xml:space="preserve"> </w:t>
            </w:r>
            <w:r w:rsidRPr="00870A6C">
              <w:rPr>
                <w:rFonts w:ascii="Times New Roman" w:eastAsia="Times New Roman" w:hAnsi="Times New Roman"/>
                <w:sz w:val="24"/>
                <w:szCs w:val="24"/>
              </w:rPr>
              <w:t>Модуле МФЦ ЕИС ОУ.</w:t>
            </w:r>
          </w:p>
        </w:tc>
      </w:tr>
    </w:tbl>
    <w:p w:rsidR="00036284" w:rsidRPr="00BA252A" w:rsidRDefault="00036284" w:rsidP="00BA252A">
      <w:pPr>
        <w:suppressAutoHyphens/>
        <w:spacing w:after="0" w:line="240" w:lineRule="auto"/>
        <w:contextualSpacing/>
        <w:mirrorIndents/>
        <w:jc w:val="both"/>
        <w:rPr>
          <w:rFonts w:ascii="Times New Roman" w:eastAsia="Times New Roman" w:hAnsi="Times New Roman"/>
          <w:sz w:val="28"/>
          <w:szCs w:val="28"/>
          <w:lang w:eastAsia="ru-RU"/>
        </w:rPr>
        <w:sectPr w:rsidR="00036284" w:rsidRPr="00BA252A" w:rsidSect="00BF0551">
          <w:pgSz w:w="16838" w:h="11906" w:orient="landscape" w:code="9"/>
          <w:pgMar w:top="1134" w:right="680" w:bottom="1134" w:left="1701" w:header="284" w:footer="720" w:gutter="0"/>
          <w:cols w:space="720"/>
          <w:noEndnote/>
          <w:docGrid w:linePitch="299"/>
        </w:sectPr>
      </w:pPr>
    </w:p>
    <w:p w:rsidR="00E41347" w:rsidRPr="00864480" w:rsidRDefault="00E41347" w:rsidP="00A94046">
      <w:pPr>
        <w:pStyle w:val="1-"/>
        <w:keepNext w:val="0"/>
        <w:suppressAutoHyphens/>
        <w:spacing w:before="0" w:after="0" w:line="240" w:lineRule="auto"/>
        <w:ind w:left="9072"/>
        <w:jc w:val="both"/>
        <w:rPr>
          <w:b w:val="0"/>
          <w:bCs w:val="0"/>
          <w:iCs w:val="0"/>
          <w:sz w:val="24"/>
          <w:szCs w:val="24"/>
          <w:lang w:eastAsia="ar-SA"/>
        </w:rPr>
      </w:pPr>
      <w:bookmarkStart w:id="202" w:name="_Toc487133187"/>
      <w:r w:rsidRPr="00864480">
        <w:rPr>
          <w:b w:val="0"/>
          <w:bCs w:val="0"/>
          <w:iCs w:val="0"/>
          <w:sz w:val="24"/>
          <w:szCs w:val="24"/>
          <w:lang w:eastAsia="ar-SA"/>
        </w:rPr>
        <w:lastRenderedPageBreak/>
        <w:t>Приложение 1</w:t>
      </w:r>
      <w:r w:rsidR="003F5994" w:rsidRPr="00864480">
        <w:rPr>
          <w:b w:val="0"/>
          <w:bCs w:val="0"/>
          <w:iCs w:val="0"/>
          <w:sz w:val="24"/>
          <w:szCs w:val="24"/>
          <w:lang w:eastAsia="ar-SA"/>
        </w:rPr>
        <w:t>9</w:t>
      </w:r>
      <w:bookmarkEnd w:id="202"/>
      <w:r w:rsidRPr="00864480">
        <w:rPr>
          <w:b w:val="0"/>
          <w:bCs w:val="0"/>
          <w:iCs w:val="0"/>
          <w:sz w:val="24"/>
          <w:szCs w:val="24"/>
          <w:lang w:eastAsia="ar-SA"/>
        </w:rPr>
        <w:t xml:space="preserve"> </w:t>
      </w:r>
    </w:p>
    <w:p w:rsidR="008B5FE5" w:rsidRPr="00864480" w:rsidRDefault="008B5FE5" w:rsidP="008B5FE5">
      <w:pPr>
        <w:pStyle w:val="1-"/>
        <w:keepNext w:val="0"/>
        <w:suppressAutoHyphens/>
        <w:spacing w:before="0" w:after="0" w:line="240" w:lineRule="auto"/>
        <w:ind w:left="4536"/>
        <w:jc w:val="both"/>
        <w:outlineLvl w:val="9"/>
        <w:rPr>
          <w:b w:val="0"/>
          <w:bCs w:val="0"/>
          <w:iCs w:val="0"/>
          <w:sz w:val="24"/>
          <w:szCs w:val="24"/>
          <w:lang w:eastAsia="ar-SA"/>
        </w:rPr>
      </w:pPr>
      <w:bookmarkStart w:id="203" w:name="_Toc487133188"/>
      <w:r w:rsidRPr="00864480">
        <w:rPr>
          <w:b w:val="0"/>
          <w:bCs w:val="0"/>
          <w:iCs w:val="0"/>
          <w:sz w:val="24"/>
          <w:szCs w:val="24"/>
          <w:lang w:eastAsia="ar-SA"/>
        </w:rPr>
        <w:t xml:space="preserve">                                                                к административному регламенту</w:t>
      </w:r>
    </w:p>
    <w:p w:rsidR="008B5FE5" w:rsidRPr="00864480" w:rsidRDefault="008B5FE5" w:rsidP="008B5FE5">
      <w:pPr>
        <w:pStyle w:val="1-"/>
        <w:keepNext w:val="0"/>
        <w:suppressAutoHyphens/>
        <w:spacing w:before="0" w:after="0" w:line="240" w:lineRule="auto"/>
        <w:ind w:left="4536"/>
        <w:jc w:val="both"/>
        <w:outlineLvl w:val="9"/>
        <w:rPr>
          <w:b w:val="0"/>
          <w:bCs w:val="0"/>
          <w:iCs w:val="0"/>
          <w:sz w:val="24"/>
          <w:szCs w:val="24"/>
          <w:lang w:eastAsia="ar-SA"/>
        </w:rPr>
      </w:pPr>
      <w:r w:rsidRPr="00864480">
        <w:rPr>
          <w:b w:val="0"/>
          <w:bCs w:val="0"/>
          <w:iCs w:val="0"/>
          <w:sz w:val="24"/>
          <w:szCs w:val="24"/>
          <w:lang w:eastAsia="ar-SA"/>
        </w:rPr>
        <w:t xml:space="preserve">                                                                по предоставлению Муниципальной услуги</w:t>
      </w:r>
    </w:p>
    <w:p w:rsidR="00A94046" w:rsidRDefault="001A784A" w:rsidP="00A94046">
      <w:pPr>
        <w:pStyle w:val="affff5"/>
        <w:jc w:val="center"/>
        <w:rPr>
          <w:i w:val="0"/>
        </w:rPr>
      </w:pPr>
      <w:r w:rsidRPr="004952EC">
        <w:rPr>
          <w:i w:val="0"/>
        </w:rPr>
        <w:t>Блок-схемы предоставления Муниципальной услуги</w:t>
      </w:r>
      <w:bookmarkEnd w:id="203"/>
    </w:p>
    <w:p w:rsidR="00A94046" w:rsidRPr="00A94046" w:rsidRDefault="00A94046" w:rsidP="004952EC"/>
    <w:p w:rsidR="00A94046" w:rsidRPr="004952EC" w:rsidRDefault="00A94046" w:rsidP="00A94046">
      <w:pPr>
        <w:rPr>
          <w:rFonts w:ascii="Times New Roman" w:hAnsi="Times New Roman"/>
          <w:sz w:val="28"/>
          <w:szCs w:val="28"/>
        </w:rPr>
      </w:pPr>
      <w:r w:rsidRPr="004952EC">
        <w:rPr>
          <w:rFonts w:ascii="Times New Roman" w:hAnsi="Times New Roman"/>
          <w:sz w:val="28"/>
          <w:szCs w:val="28"/>
        </w:rPr>
        <w:t>Блок-схемы 1, 2 – при использовании акватории водных объектов, в том числе для рекреационных целей;</w:t>
      </w:r>
    </w:p>
    <w:p w:rsidR="00966271" w:rsidRDefault="00A94046" w:rsidP="004952EC">
      <w:r w:rsidRPr="00A94046">
        <w:rPr>
          <w:rFonts w:ascii="Times New Roman" w:hAnsi="Times New Roman"/>
          <w:sz w:val="28"/>
          <w:szCs w:val="28"/>
        </w:rPr>
        <w:t>Блок-схемы 3,4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695660" w:rsidRDefault="00695660" w:rsidP="004952EC"/>
    <w:p w:rsidR="00864480" w:rsidRDefault="00864480" w:rsidP="004952EC"/>
    <w:p w:rsidR="00A94046" w:rsidRPr="008E353E" w:rsidRDefault="00A94046" w:rsidP="004952EC">
      <w:r>
        <w:rPr>
          <w:rFonts w:ascii="Times New Roman" w:hAnsi="Times New Roman"/>
          <w:sz w:val="28"/>
          <w:szCs w:val="28"/>
        </w:rPr>
        <w:lastRenderedPageBreak/>
        <w:t>Блок-схема 1</w:t>
      </w:r>
    </w:p>
    <w:p w:rsidR="00966271" w:rsidRDefault="00A94046" w:rsidP="00A94046">
      <w: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420pt" o:ole="">
            <v:imagedata r:id="rId17" o:title=""/>
          </v:shape>
          <o:OLEObject Type="Embed" ProgID="Visio.Drawing.11" ShapeID="_x0000_i1025" DrawAspect="Content" ObjectID="_1565767058" r:id="rId18"/>
        </w:object>
      </w:r>
    </w:p>
    <w:p w:rsidR="00111EB0" w:rsidRDefault="00A94046" w:rsidP="00F1014D">
      <w:r w:rsidRPr="004952EC">
        <w:rPr>
          <w:rFonts w:ascii="Times New Roman" w:hAnsi="Times New Roman"/>
          <w:sz w:val="28"/>
          <w:szCs w:val="28"/>
        </w:rPr>
        <w:lastRenderedPageBreak/>
        <w:t>Блок-схема 2</w:t>
      </w:r>
      <w:bookmarkStart w:id="204" w:name="Par3413"/>
      <w:bookmarkEnd w:id="185"/>
      <w:bookmarkEnd w:id="186"/>
      <w:bookmarkEnd w:id="187"/>
      <w:bookmarkEnd w:id="188"/>
      <w:bookmarkEnd w:id="204"/>
      <w:r>
        <w:object w:dxaOrig="14565" w:dyaOrig="9135">
          <v:shape id="_x0000_i1026" type="#_x0000_t75" style="width:729pt;height:457pt" o:ole="">
            <v:imagedata r:id="rId19" o:title=""/>
          </v:shape>
          <o:OLEObject Type="Embed" ProgID="Visio.Drawing.11" ShapeID="_x0000_i1026" DrawAspect="Content" ObjectID="_1565767059" r:id="rId20"/>
        </w:object>
      </w: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3</w:t>
      </w:r>
    </w:p>
    <w:p w:rsidR="00A94046" w:rsidRDefault="00A94046" w:rsidP="00BA252A">
      <w:pPr>
        <w:pStyle w:val="1-"/>
        <w:keepNext w:val="0"/>
        <w:suppressAutoHyphens/>
        <w:spacing w:before="0" w:after="0" w:line="240" w:lineRule="auto"/>
        <w:jc w:val="both"/>
        <w:outlineLvl w:val="9"/>
        <w:rPr>
          <w:rFonts w:ascii="Calibri" w:eastAsia="Calibri" w:hAnsi="Calibri"/>
          <w:sz w:val="22"/>
          <w:szCs w:val="22"/>
          <w:lang w:eastAsia="en-US"/>
        </w:rPr>
      </w:pPr>
      <w:r>
        <w:rPr>
          <w:rFonts w:ascii="Calibri" w:eastAsia="Calibri" w:hAnsi="Calibri"/>
          <w:sz w:val="22"/>
          <w:szCs w:val="22"/>
          <w:lang w:eastAsia="en-US"/>
        </w:rPr>
        <w:object w:dxaOrig="14565" w:dyaOrig="7965">
          <v:shape id="_x0000_i1027" type="#_x0000_t75" style="width:729pt;height:396.5pt" o:ole="">
            <v:imagedata r:id="rId21" o:title=""/>
          </v:shape>
          <o:OLEObject Type="Embed" ProgID="Visio.Drawing.11" ShapeID="_x0000_i1027" DrawAspect="Content" ObjectID="_1565767060" r:id="rId22"/>
        </w:object>
      </w: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4</w:t>
      </w:r>
    </w:p>
    <w:p w:rsidR="00A94046" w:rsidRPr="00BA252A" w:rsidRDefault="00A94046" w:rsidP="00BA252A">
      <w:pPr>
        <w:pStyle w:val="1-"/>
        <w:keepNext w:val="0"/>
        <w:suppressAutoHyphens/>
        <w:spacing w:before="0" w:after="0" w:line="240" w:lineRule="auto"/>
        <w:jc w:val="both"/>
        <w:outlineLvl w:val="9"/>
        <w:rPr>
          <w:rFonts w:eastAsiaTheme="minorHAnsi"/>
        </w:rPr>
      </w:pPr>
      <w:r>
        <w:rPr>
          <w:rFonts w:ascii="Calibri" w:eastAsia="Calibri" w:hAnsi="Calibri"/>
          <w:sz w:val="22"/>
          <w:szCs w:val="22"/>
          <w:lang w:eastAsia="en-US"/>
        </w:rPr>
        <w:object w:dxaOrig="14565" w:dyaOrig="7785">
          <v:shape id="_x0000_i1028" type="#_x0000_t75" style="width:729pt;height:389.5pt" o:ole="">
            <v:imagedata r:id="rId23" o:title=""/>
          </v:shape>
          <o:OLEObject Type="Embed" ProgID="Visio.Drawing.11" ShapeID="_x0000_i1028" DrawAspect="Content" ObjectID="_1565767061" r:id="rId24"/>
        </w:object>
      </w:r>
    </w:p>
    <w:sectPr w:rsidR="00A94046" w:rsidRPr="00BA252A" w:rsidSect="0033396F">
      <w:headerReference w:type="default" r:id="rId25"/>
      <w:footerReference w:type="default" r:id="rId26"/>
      <w:pgSz w:w="16838" w:h="11906" w:orient="landscape" w:code="9"/>
      <w:pgMar w:top="709" w:right="1134" w:bottom="567" w:left="1418" w:header="11"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17" w:rsidRDefault="00667F17" w:rsidP="005F1EAE">
      <w:pPr>
        <w:spacing w:after="0" w:line="240" w:lineRule="auto"/>
      </w:pPr>
      <w:r>
        <w:separator/>
      </w:r>
    </w:p>
    <w:p w:rsidR="00667F17" w:rsidRDefault="00667F17"/>
  </w:endnote>
  <w:endnote w:type="continuationSeparator" w:id="0">
    <w:p w:rsidR="00667F17" w:rsidRDefault="00667F17" w:rsidP="005F1EAE">
      <w:pPr>
        <w:spacing w:after="0" w:line="240" w:lineRule="auto"/>
      </w:pPr>
      <w:r>
        <w:continuationSeparator/>
      </w:r>
    </w:p>
    <w:p w:rsidR="00667F17" w:rsidRDefault="00667F17"/>
  </w:endnote>
  <w:endnote w:type="continuationNotice" w:id="1">
    <w:p w:rsidR="00667F17" w:rsidRDefault="00667F17">
      <w:pPr>
        <w:spacing w:after="0" w:line="240" w:lineRule="auto"/>
      </w:pPr>
    </w:p>
    <w:p w:rsidR="00667F17" w:rsidRDefault="00667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637305"/>
      <w:docPartObj>
        <w:docPartGallery w:val="Page Numbers (Bottom of Page)"/>
        <w:docPartUnique/>
      </w:docPartObj>
    </w:sdtPr>
    <w:sdtContent>
      <w:p w:rsidR="00D11410" w:rsidRDefault="00D11410">
        <w:pPr>
          <w:pStyle w:val="aa"/>
          <w:jc w:val="center"/>
        </w:pPr>
        <w:r>
          <w:fldChar w:fldCharType="begin"/>
        </w:r>
        <w:r>
          <w:instrText>PAGE   \* MERGEFORMAT</w:instrText>
        </w:r>
        <w:r>
          <w:fldChar w:fldCharType="separate"/>
        </w:r>
        <w:r w:rsidR="004753E8">
          <w:rPr>
            <w:noProof/>
          </w:rPr>
          <w:t>21</w:t>
        </w:r>
        <w:r>
          <w:fldChar w:fldCharType="end"/>
        </w:r>
      </w:p>
    </w:sdtContent>
  </w:sdt>
  <w:p w:rsidR="00D11410" w:rsidRDefault="00D1141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10" w:rsidRDefault="00D1141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64480">
      <w:rPr>
        <w:rStyle w:val="af5"/>
        <w:noProof/>
      </w:rPr>
      <w:t>93</w:t>
    </w:r>
    <w:r>
      <w:rPr>
        <w:rStyle w:val="af5"/>
      </w:rPr>
      <w:fldChar w:fldCharType="end"/>
    </w:r>
  </w:p>
  <w:p w:rsidR="00D11410" w:rsidRPr="00FF3AC8" w:rsidRDefault="00D11410" w:rsidP="00113C60">
    <w:pPr>
      <w:pStyle w:val="aa"/>
      <w:ind w:right="360"/>
    </w:pPr>
  </w:p>
  <w:p w:rsidR="00D11410" w:rsidRDefault="00D114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17" w:rsidRDefault="00667F17" w:rsidP="005F1EAE">
      <w:pPr>
        <w:spacing w:after="0" w:line="240" w:lineRule="auto"/>
      </w:pPr>
      <w:r>
        <w:separator/>
      </w:r>
    </w:p>
    <w:p w:rsidR="00667F17" w:rsidRDefault="00667F17"/>
  </w:footnote>
  <w:footnote w:type="continuationSeparator" w:id="0">
    <w:p w:rsidR="00667F17" w:rsidRDefault="00667F17" w:rsidP="005F1EAE">
      <w:pPr>
        <w:spacing w:after="0" w:line="240" w:lineRule="auto"/>
      </w:pPr>
      <w:r>
        <w:continuationSeparator/>
      </w:r>
    </w:p>
    <w:p w:rsidR="00667F17" w:rsidRDefault="00667F17"/>
  </w:footnote>
  <w:footnote w:type="continuationNotice" w:id="1">
    <w:p w:rsidR="00667F17" w:rsidRDefault="00667F17">
      <w:pPr>
        <w:spacing w:after="0" w:line="240" w:lineRule="auto"/>
      </w:pPr>
    </w:p>
    <w:p w:rsidR="00667F17" w:rsidRDefault="00667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10" w:rsidRPr="000D283B" w:rsidRDefault="00D11410" w:rsidP="00B030D5">
    <w:pPr>
      <w:pStyle w:val="a8"/>
      <w:pBdr>
        <w:bottom w:val="single" w:sz="4" w:space="1" w:color="auto"/>
      </w:pBdr>
      <w:jc w:val="center"/>
      <w:rPr>
        <w:rFonts w:ascii="Times New Roman" w:hAnsi="Times New Roman"/>
        <w:sz w:val="18"/>
        <w:szCs w:val="18"/>
      </w:rPr>
    </w:pPr>
  </w:p>
  <w:p w:rsidR="00D11410" w:rsidRDefault="00D114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16DB0035"/>
    <w:multiLevelType w:val="multilevel"/>
    <w:tmpl w:val="66C8A69A"/>
    <w:lvl w:ilvl="0">
      <w:start w:val="16"/>
      <w:numFmt w:val="decimal"/>
      <w:lvlText w:val="%1."/>
      <w:lvlJc w:val="left"/>
      <w:pPr>
        <w:ind w:left="600" w:hanging="600"/>
      </w:pPr>
      <w:rPr>
        <w:rFonts w:hint="default"/>
      </w:rPr>
    </w:lvl>
    <w:lvl w:ilvl="1">
      <w:start w:val="5"/>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4">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3">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nsid w:val="50DA097C"/>
    <w:multiLevelType w:val="multilevel"/>
    <w:tmpl w:val="260E4A76"/>
    <w:lvl w:ilvl="0">
      <w:start w:val="1"/>
      <w:numFmt w:val="decimal"/>
      <w:lvlText w:val="%1."/>
      <w:lvlJc w:val="left"/>
      <w:pPr>
        <w:ind w:left="720" w:hanging="360"/>
      </w:pPr>
      <w:rPr>
        <w:rFonts w:hint="default"/>
      </w:rPr>
    </w:lvl>
    <w:lvl w:ilvl="1">
      <w:start w:val="1"/>
      <w:numFmt w:val="decimal"/>
      <w:isLgl/>
      <w:suff w:val="space"/>
      <w:lvlText w:val="%1.%2."/>
      <w:lvlJc w:val="left"/>
      <w:pPr>
        <w:ind w:left="1069"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7"/>
  </w:num>
  <w:num w:numId="4">
    <w:abstractNumId w:val="17"/>
  </w:num>
  <w:num w:numId="5">
    <w:abstractNumId w:val="19"/>
  </w:num>
  <w:num w:numId="6">
    <w:abstractNumId w:val="0"/>
  </w:num>
  <w:num w:numId="7">
    <w:abstractNumId w:val="6"/>
  </w:num>
  <w:num w:numId="8">
    <w:abstractNumId w:val="0"/>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32"/>
  </w:num>
  <w:num w:numId="14">
    <w:abstractNumId w:val="16"/>
  </w:num>
  <w:num w:numId="15">
    <w:abstractNumId w:val="30"/>
  </w:num>
  <w:num w:numId="16">
    <w:abstractNumId w:val="12"/>
  </w:num>
  <w:num w:numId="17">
    <w:abstractNumId w:val="40"/>
  </w:num>
  <w:num w:numId="18">
    <w:abstractNumId w:val="19"/>
  </w:num>
  <w:num w:numId="19">
    <w:abstractNumId w:val="19"/>
    <w:lvlOverride w:ilvl="0">
      <w:startOverride w:val="1"/>
    </w:lvlOverride>
  </w:num>
  <w:num w:numId="20">
    <w:abstractNumId w:val="26"/>
  </w:num>
  <w:num w:numId="21">
    <w:abstractNumId w:val="31"/>
  </w:num>
  <w:num w:numId="22">
    <w:abstractNumId w:val="20"/>
  </w:num>
  <w:num w:numId="23">
    <w:abstractNumId w:val="5"/>
  </w:num>
  <w:num w:numId="24">
    <w:abstractNumId w:val="0"/>
    <w:lvlOverride w:ilvl="0">
      <w:startOverride w:val="1"/>
    </w:lvlOverride>
  </w:num>
  <w:num w:numId="25">
    <w:abstractNumId w:val="0"/>
    <w:lvlOverride w:ilvl="0">
      <w:startOverride w:val="1"/>
    </w:lvlOverride>
  </w:num>
  <w:num w:numId="26">
    <w:abstractNumId w:val="39"/>
  </w:num>
  <w:num w:numId="27">
    <w:abstractNumId w:val="15"/>
  </w:num>
  <w:num w:numId="28">
    <w:abstractNumId w:val="34"/>
  </w:num>
  <w:num w:numId="29">
    <w:abstractNumId w:val="37"/>
  </w:num>
  <w:num w:numId="30">
    <w:abstractNumId w:val="22"/>
  </w:num>
  <w:num w:numId="31">
    <w:abstractNumId w:val="23"/>
  </w:num>
  <w:num w:numId="32">
    <w:abstractNumId w:val="41"/>
  </w:num>
  <w:num w:numId="33">
    <w:abstractNumId w:val="1"/>
  </w:num>
  <w:num w:numId="34">
    <w:abstractNumId w:val="36"/>
  </w:num>
  <w:num w:numId="35">
    <w:abstractNumId w:val="28"/>
  </w:num>
  <w:num w:numId="36">
    <w:abstractNumId w:val="25"/>
  </w:num>
  <w:num w:numId="37">
    <w:abstractNumId w:val="28"/>
  </w:num>
  <w:num w:numId="38">
    <w:abstractNumId w:val="28"/>
  </w:num>
  <w:num w:numId="39">
    <w:abstractNumId w:val="6"/>
    <w:lvlOverride w:ilvl="0">
      <w:startOverride w:val="1"/>
    </w:lvlOverride>
  </w:num>
  <w:num w:numId="40">
    <w:abstractNumId w:val="6"/>
  </w:num>
  <w:num w:numId="41">
    <w:abstractNumId w:val="6"/>
  </w:num>
  <w:num w:numId="42">
    <w:abstractNumId w:val="6"/>
    <w:lvlOverride w:ilvl="0">
      <w:startOverride w:val="1"/>
    </w:lvlOverride>
  </w:num>
  <w:num w:numId="43">
    <w:abstractNumId w:val="6"/>
    <w:lvlOverride w:ilvl="0">
      <w:startOverride w:val="1"/>
    </w:lvlOverride>
  </w:num>
  <w:num w:numId="44">
    <w:abstractNumId w:val="21"/>
  </w:num>
  <w:num w:numId="45">
    <w:abstractNumId w:val="14"/>
  </w:num>
  <w:num w:numId="46">
    <w:abstractNumId w:val="4"/>
  </w:num>
  <w:num w:numId="47">
    <w:abstractNumId w:val="28"/>
  </w:num>
  <w:num w:numId="48">
    <w:abstractNumId w:val="28"/>
  </w:num>
  <w:num w:numId="49">
    <w:abstractNumId w:val="28"/>
  </w:num>
  <w:num w:numId="50">
    <w:abstractNumId w:val="33"/>
  </w:num>
  <w:num w:numId="51">
    <w:abstractNumId w:val="8"/>
  </w:num>
  <w:num w:numId="52">
    <w:abstractNumId w:val="9"/>
  </w:num>
  <w:num w:numId="53">
    <w:abstractNumId w:val="29"/>
  </w:num>
  <w:num w:numId="54">
    <w:abstractNumId w:val="7"/>
  </w:num>
  <w:num w:numId="55">
    <w:abstractNumId w:val="0"/>
    <w:lvlOverride w:ilvl="0">
      <w:startOverride w:val="1"/>
    </w:lvlOverride>
  </w:num>
  <w:num w:numId="56">
    <w:abstractNumId w:val="43"/>
  </w:num>
  <w:num w:numId="57">
    <w:abstractNumId w:val="28"/>
  </w:num>
  <w:num w:numId="58">
    <w:abstractNumId w:val="28"/>
  </w:num>
  <w:num w:numId="59">
    <w:abstractNumId w:val="10"/>
  </w:num>
  <w:num w:numId="60">
    <w:abstractNumId w:val="38"/>
  </w:num>
  <w:num w:numId="61">
    <w:abstractNumId w:val="13"/>
  </w:num>
  <w:num w:numId="62">
    <w:abstractNumId w:val="25"/>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5"/>
  </w:num>
  <w:num w:numId="66">
    <w:abstractNumId w:val="18"/>
  </w:num>
  <w:num w:numId="67">
    <w:abstractNumId w:val="34"/>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3"/>
  </w:num>
  <w:num w:numId="69">
    <w:abstractNumId w:val="42"/>
  </w:num>
  <w:num w:numId="70">
    <w:abstractNumId w:val="1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дрова Анна Владимировна">
    <w15:presenceInfo w15:providerId="AD" w15:userId="S-1-5-21-698140489-3825754665-3897753990-91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08"/>
    <w:rsid w:val="00000E91"/>
    <w:rsid w:val="00001111"/>
    <w:rsid w:val="000019CF"/>
    <w:rsid w:val="00001B2D"/>
    <w:rsid w:val="00002444"/>
    <w:rsid w:val="000027E7"/>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11F2"/>
    <w:rsid w:val="00031681"/>
    <w:rsid w:val="000317B9"/>
    <w:rsid w:val="00031827"/>
    <w:rsid w:val="00033E76"/>
    <w:rsid w:val="000341B2"/>
    <w:rsid w:val="00034E53"/>
    <w:rsid w:val="00035A10"/>
    <w:rsid w:val="00035C09"/>
    <w:rsid w:val="00036284"/>
    <w:rsid w:val="00036426"/>
    <w:rsid w:val="00036C5E"/>
    <w:rsid w:val="0003714F"/>
    <w:rsid w:val="00037170"/>
    <w:rsid w:val="00040424"/>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FD5"/>
    <w:rsid w:val="00062B25"/>
    <w:rsid w:val="000650FD"/>
    <w:rsid w:val="00065FB6"/>
    <w:rsid w:val="000661D8"/>
    <w:rsid w:val="0006644B"/>
    <w:rsid w:val="00066ACD"/>
    <w:rsid w:val="000677C6"/>
    <w:rsid w:val="0007068C"/>
    <w:rsid w:val="00071AA4"/>
    <w:rsid w:val="00073707"/>
    <w:rsid w:val="0007441A"/>
    <w:rsid w:val="0007443A"/>
    <w:rsid w:val="000749D4"/>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F2B"/>
    <w:rsid w:val="00092048"/>
    <w:rsid w:val="00093FB9"/>
    <w:rsid w:val="00097976"/>
    <w:rsid w:val="000A0408"/>
    <w:rsid w:val="000A17DB"/>
    <w:rsid w:val="000A22F6"/>
    <w:rsid w:val="000A2FEE"/>
    <w:rsid w:val="000A37AF"/>
    <w:rsid w:val="000A4D43"/>
    <w:rsid w:val="000A4EC9"/>
    <w:rsid w:val="000A5342"/>
    <w:rsid w:val="000A53F2"/>
    <w:rsid w:val="000A6090"/>
    <w:rsid w:val="000A60A5"/>
    <w:rsid w:val="000A6883"/>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1CF3"/>
    <w:rsid w:val="000C2AAC"/>
    <w:rsid w:val="000C364D"/>
    <w:rsid w:val="000C38A9"/>
    <w:rsid w:val="000C3C16"/>
    <w:rsid w:val="000C40CD"/>
    <w:rsid w:val="000C4215"/>
    <w:rsid w:val="000C42B8"/>
    <w:rsid w:val="000C4404"/>
    <w:rsid w:val="000C5473"/>
    <w:rsid w:val="000C5AC3"/>
    <w:rsid w:val="000C66DB"/>
    <w:rsid w:val="000D0234"/>
    <w:rsid w:val="000D18CE"/>
    <w:rsid w:val="000D1F3C"/>
    <w:rsid w:val="000D283B"/>
    <w:rsid w:val="000D2997"/>
    <w:rsid w:val="000D2A09"/>
    <w:rsid w:val="000D520D"/>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54AE"/>
    <w:rsid w:val="000F5C40"/>
    <w:rsid w:val="000F62DB"/>
    <w:rsid w:val="000F7E46"/>
    <w:rsid w:val="001023EB"/>
    <w:rsid w:val="00102464"/>
    <w:rsid w:val="00102EE6"/>
    <w:rsid w:val="001030A7"/>
    <w:rsid w:val="00103CEE"/>
    <w:rsid w:val="0010442A"/>
    <w:rsid w:val="00104446"/>
    <w:rsid w:val="00105749"/>
    <w:rsid w:val="0010575E"/>
    <w:rsid w:val="00105838"/>
    <w:rsid w:val="001059CA"/>
    <w:rsid w:val="00105C27"/>
    <w:rsid w:val="00106E1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5731"/>
    <w:rsid w:val="00145AFC"/>
    <w:rsid w:val="00145DDB"/>
    <w:rsid w:val="00145E9D"/>
    <w:rsid w:val="00146151"/>
    <w:rsid w:val="00146C3C"/>
    <w:rsid w:val="00147E3B"/>
    <w:rsid w:val="0015014F"/>
    <w:rsid w:val="0015066F"/>
    <w:rsid w:val="00150DA6"/>
    <w:rsid w:val="0015100D"/>
    <w:rsid w:val="00151913"/>
    <w:rsid w:val="00151C19"/>
    <w:rsid w:val="00152D0F"/>
    <w:rsid w:val="00153368"/>
    <w:rsid w:val="00153A5F"/>
    <w:rsid w:val="00155172"/>
    <w:rsid w:val="0015558C"/>
    <w:rsid w:val="00155C06"/>
    <w:rsid w:val="00157D9E"/>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3580"/>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6882"/>
    <w:rsid w:val="001874A9"/>
    <w:rsid w:val="001878D8"/>
    <w:rsid w:val="001902CC"/>
    <w:rsid w:val="00191EB1"/>
    <w:rsid w:val="00192455"/>
    <w:rsid w:val="001929B6"/>
    <w:rsid w:val="00192D5C"/>
    <w:rsid w:val="001934F2"/>
    <w:rsid w:val="00194D31"/>
    <w:rsid w:val="00194DCB"/>
    <w:rsid w:val="00195399"/>
    <w:rsid w:val="0019567B"/>
    <w:rsid w:val="00197232"/>
    <w:rsid w:val="00197CE9"/>
    <w:rsid w:val="001A005B"/>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4DFF"/>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B31"/>
    <w:rsid w:val="002254FB"/>
    <w:rsid w:val="00227557"/>
    <w:rsid w:val="002302AC"/>
    <w:rsid w:val="00231530"/>
    <w:rsid w:val="0023169A"/>
    <w:rsid w:val="00231BB2"/>
    <w:rsid w:val="002320B0"/>
    <w:rsid w:val="0023239D"/>
    <w:rsid w:val="00232673"/>
    <w:rsid w:val="0023336F"/>
    <w:rsid w:val="0023426F"/>
    <w:rsid w:val="00234B7A"/>
    <w:rsid w:val="00235C42"/>
    <w:rsid w:val="00236693"/>
    <w:rsid w:val="002425EE"/>
    <w:rsid w:val="00242D01"/>
    <w:rsid w:val="00242DA9"/>
    <w:rsid w:val="00242F8E"/>
    <w:rsid w:val="0024433E"/>
    <w:rsid w:val="00244906"/>
    <w:rsid w:val="00245D85"/>
    <w:rsid w:val="00246A05"/>
    <w:rsid w:val="00246E4E"/>
    <w:rsid w:val="00250617"/>
    <w:rsid w:val="00250FCC"/>
    <w:rsid w:val="002512C3"/>
    <w:rsid w:val="00252891"/>
    <w:rsid w:val="0025299F"/>
    <w:rsid w:val="00252EB7"/>
    <w:rsid w:val="00253485"/>
    <w:rsid w:val="00254A39"/>
    <w:rsid w:val="002560BA"/>
    <w:rsid w:val="0025657F"/>
    <w:rsid w:val="00256751"/>
    <w:rsid w:val="0026002D"/>
    <w:rsid w:val="00260AC1"/>
    <w:rsid w:val="002610CC"/>
    <w:rsid w:val="00262089"/>
    <w:rsid w:val="002622B5"/>
    <w:rsid w:val="0026280F"/>
    <w:rsid w:val="00262B89"/>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89"/>
    <w:rsid w:val="00272A04"/>
    <w:rsid w:val="00272A9D"/>
    <w:rsid w:val="00272D75"/>
    <w:rsid w:val="0027684B"/>
    <w:rsid w:val="0027699B"/>
    <w:rsid w:val="00276BB1"/>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F21"/>
    <w:rsid w:val="002D418C"/>
    <w:rsid w:val="002D5C27"/>
    <w:rsid w:val="002D6574"/>
    <w:rsid w:val="002D6D15"/>
    <w:rsid w:val="002E095D"/>
    <w:rsid w:val="002E1638"/>
    <w:rsid w:val="002E17B0"/>
    <w:rsid w:val="002E1DCA"/>
    <w:rsid w:val="002E1E67"/>
    <w:rsid w:val="002E3238"/>
    <w:rsid w:val="002E39F7"/>
    <w:rsid w:val="002E448A"/>
    <w:rsid w:val="002E54F3"/>
    <w:rsid w:val="002E5A83"/>
    <w:rsid w:val="002E6DD9"/>
    <w:rsid w:val="002E74F8"/>
    <w:rsid w:val="002F02EB"/>
    <w:rsid w:val="002F1055"/>
    <w:rsid w:val="002F2771"/>
    <w:rsid w:val="002F4D49"/>
    <w:rsid w:val="002F5AEE"/>
    <w:rsid w:val="002F6128"/>
    <w:rsid w:val="002F6435"/>
    <w:rsid w:val="002F64A1"/>
    <w:rsid w:val="002F6884"/>
    <w:rsid w:val="002F6B4B"/>
    <w:rsid w:val="002F6F30"/>
    <w:rsid w:val="002F7602"/>
    <w:rsid w:val="002F7AE9"/>
    <w:rsid w:val="00301600"/>
    <w:rsid w:val="003018CF"/>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778"/>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5261"/>
    <w:rsid w:val="0035707C"/>
    <w:rsid w:val="0036054D"/>
    <w:rsid w:val="00360A27"/>
    <w:rsid w:val="00360A84"/>
    <w:rsid w:val="00361CC4"/>
    <w:rsid w:val="00362222"/>
    <w:rsid w:val="00362DE2"/>
    <w:rsid w:val="003634BB"/>
    <w:rsid w:val="00364356"/>
    <w:rsid w:val="00364D1B"/>
    <w:rsid w:val="00364EA0"/>
    <w:rsid w:val="00366B58"/>
    <w:rsid w:val="003673D3"/>
    <w:rsid w:val="00367BD5"/>
    <w:rsid w:val="003703A3"/>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D12"/>
    <w:rsid w:val="00392FB8"/>
    <w:rsid w:val="00393314"/>
    <w:rsid w:val="00393A77"/>
    <w:rsid w:val="0039417F"/>
    <w:rsid w:val="00394C3A"/>
    <w:rsid w:val="00395A07"/>
    <w:rsid w:val="00396513"/>
    <w:rsid w:val="00396AEC"/>
    <w:rsid w:val="00397455"/>
    <w:rsid w:val="0039798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53D2"/>
    <w:rsid w:val="003B5C7B"/>
    <w:rsid w:val="003B67BE"/>
    <w:rsid w:val="003C0FCD"/>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ADA"/>
    <w:rsid w:val="003D5C0C"/>
    <w:rsid w:val="003D60B0"/>
    <w:rsid w:val="003D72C6"/>
    <w:rsid w:val="003E0548"/>
    <w:rsid w:val="003E1990"/>
    <w:rsid w:val="003E24D0"/>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54E"/>
    <w:rsid w:val="003F5994"/>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1168"/>
    <w:rsid w:val="00412C54"/>
    <w:rsid w:val="004136BB"/>
    <w:rsid w:val="004144B9"/>
    <w:rsid w:val="00415A2B"/>
    <w:rsid w:val="00415A3D"/>
    <w:rsid w:val="0041614A"/>
    <w:rsid w:val="00416605"/>
    <w:rsid w:val="00416BFA"/>
    <w:rsid w:val="00417A27"/>
    <w:rsid w:val="00417A6A"/>
    <w:rsid w:val="00421125"/>
    <w:rsid w:val="0042156F"/>
    <w:rsid w:val="00422E53"/>
    <w:rsid w:val="00422E6B"/>
    <w:rsid w:val="004234D9"/>
    <w:rsid w:val="00424BC8"/>
    <w:rsid w:val="00425107"/>
    <w:rsid w:val="0042587A"/>
    <w:rsid w:val="00425DAF"/>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D53"/>
    <w:rsid w:val="00433E35"/>
    <w:rsid w:val="00434D72"/>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3E8"/>
    <w:rsid w:val="00475B8D"/>
    <w:rsid w:val="00475FA9"/>
    <w:rsid w:val="00476016"/>
    <w:rsid w:val="00476D21"/>
    <w:rsid w:val="00477181"/>
    <w:rsid w:val="00477A07"/>
    <w:rsid w:val="00480837"/>
    <w:rsid w:val="00480AF4"/>
    <w:rsid w:val="00480D24"/>
    <w:rsid w:val="00481872"/>
    <w:rsid w:val="00481F61"/>
    <w:rsid w:val="00482091"/>
    <w:rsid w:val="00483107"/>
    <w:rsid w:val="0048407B"/>
    <w:rsid w:val="00484691"/>
    <w:rsid w:val="00485BB0"/>
    <w:rsid w:val="00485C51"/>
    <w:rsid w:val="0048614F"/>
    <w:rsid w:val="00486F0C"/>
    <w:rsid w:val="004875EE"/>
    <w:rsid w:val="00487B78"/>
    <w:rsid w:val="00490983"/>
    <w:rsid w:val="00490BA0"/>
    <w:rsid w:val="00491358"/>
    <w:rsid w:val="00495078"/>
    <w:rsid w:val="004952EC"/>
    <w:rsid w:val="00495837"/>
    <w:rsid w:val="00496C2D"/>
    <w:rsid w:val="0049715F"/>
    <w:rsid w:val="0049759D"/>
    <w:rsid w:val="00497BF3"/>
    <w:rsid w:val="004A09AC"/>
    <w:rsid w:val="004A0DE8"/>
    <w:rsid w:val="004A216D"/>
    <w:rsid w:val="004A224F"/>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1797"/>
    <w:rsid w:val="004D272F"/>
    <w:rsid w:val="004D381B"/>
    <w:rsid w:val="004D575C"/>
    <w:rsid w:val="004D5F05"/>
    <w:rsid w:val="004D6AA8"/>
    <w:rsid w:val="004D70A2"/>
    <w:rsid w:val="004D70B8"/>
    <w:rsid w:val="004D72A1"/>
    <w:rsid w:val="004D77BE"/>
    <w:rsid w:val="004D7A6F"/>
    <w:rsid w:val="004E033B"/>
    <w:rsid w:val="004E04F1"/>
    <w:rsid w:val="004E0EE3"/>
    <w:rsid w:val="004E158A"/>
    <w:rsid w:val="004E251C"/>
    <w:rsid w:val="004E5290"/>
    <w:rsid w:val="004E5D87"/>
    <w:rsid w:val="004E5DCC"/>
    <w:rsid w:val="004E631E"/>
    <w:rsid w:val="004E6EE9"/>
    <w:rsid w:val="004E740C"/>
    <w:rsid w:val="004F0110"/>
    <w:rsid w:val="004F15A2"/>
    <w:rsid w:val="004F3A76"/>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17B"/>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10FA"/>
    <w:rsid w:val="00521399"/>
    <w:rsid w:val="005219A3"/>
    <w:rsid w:val="00522392"/>
    <w:rsid w:val="0052301F"/>
    <w:rsid w:val="00523AE7"/>
    <w:rsid w:val="00523B9D"/>
    <w:rsid w:val="00524790"/>
    <w:rsid w:val="00525091"/>
    <w:rsid w:val="00525A6C"/>
    <w:rsid w:val="00527DB6"/>
    <w:rsid w:val="00530AF7"/>
    <w:rsid w:val="00530CC1"/>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4BFB"/>
    <w:rsid w:val="005450BF"/>
    <w:rsid w:val="0054590F"/>
    <w:rsid w:val="00545C6B"/>
    <w:rsid w:val="00550A5A"/>
    <w:rsid w:val="005510D9"/>
    <w:rsid w:val="00551131"/>
    <w:rsid w:val="00551583"/>
    <w:rsid w:val="00551740"/>
    <w:rsid w:val="005528B8"/>
    <w:rsid w:val="005540B3"/>
    <w:rsid w:val="005548C2"/>
    <w:rsid w:val="00554CAB"/>
    <w:rsid w:val="00555CAA"/>
    <w:rsid w:val="00556DD2"/>
    <w:rsid w:val="00557B12"/>
    <w:rsid w:val="0056044A"/>
    <w:rsid w:val="00561A25"/>
    <w:rsid w:val="00561F21"/>
    <w:rsid w:val="005638D5"/>
    <w:rsid w:val="005638EC"/>
    <w:rsid w:val="00563A7E"/>
    <w:rsid w:val="00563C8F"/>
    <w:rsid w:val="00563E80"/>
    <w:rsid w:val="00564078"/>
    <w:rsid w:val="0056450B"/>
    <w:rsid w:val="00564879"/>
    <w:rsid w:val="0056571A"/>
    <w:rsid w:val="0056571F"/>
    <w:rsid w:val="00565EF9"/>
    <w:rsid w:val="00566F5B"/>
    <w:rsid w:val="00567B9E"/>
    <w:rsid w:val="005702ED"/>
    <w:rsid w:val="005706B5"/>
    <w:rsid w:val="0057159F"/>
    <w:rsid w:val="00571798"/>
    <w:rsid w:val="0057264F"/>
    <w:rsid w:val="005729FA"/>
    <w:rsid w:val="0057378C"/>
    <w:rsid w:val="00574818"/>
    <w:rsid w:val="0057533A"/>
    <w:rsid w:val="005764BD"/>
    <w:rsid w:val="005764E1"/>
    <w:rsid w:val="005773E0"/>
    <w:rsid w:val="00577427"/>
    <w:rsid w:val="00577D7A"/>
    <w:rsid w:val="00581088"/>
    <w:rsid w:val="005814EA"/>
    <w:rsid w:val="005816F7"/>
    <w:rsid w:val="00582380"/>
    <w:rsid w:val="00582859"/>
    <w:rsid w:val="00583328"/>
    <w:rsid w:val="0058362B"/>
    <w:rsid w:val="005841EE"/>
    <w:rsid w:val="0058513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EE0"/>
    <w:rsid w:val="005A1F4D"/>
    <w:rsid w:val="005A235E"/>
    <w:rsid w:val="005A2FB4"/>
    <w:rsid w:val="005A31A6"/>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AA6"/>
    <w:rsid w:val="005D48A4"/>
    <w:rsid w:val="005D4AAC"/>
    <w:rsid w:val="005D5D70"/>
    <w:rsid w:val="005D6B36"/>
    <w:rsid w:val="005E0003"/>
    <w:rsid w:val="005E0083"/>
    <w:rsid w:val="005E17E0"/>
    <w:rsid w:val="005E2F75"/>
    <w:rsid w:val="005E3398"/>
    <w:rsid w:val="005E3653"/>
    <w:rsid w:val="005E3978"/>
    <w:rsid w:val="005E39BA"/>
    <w:rsid w:val="005E40F8"/>
    <w:rsid w:val="005E48BD"/>
    <w:rsid w:val="005E5B62"/>
    <w:rsid w:val="005E5CCA"/>
    <w:rsid w:val="005E5FE5"/>
    <w:rsid w:val="005E753B"/>
    <w:rsid w:val="005F06A7"/>
    <w:rsid w:val="005F0CEC"/>
    <w:rsid w:val="005F1BB8"/>
    <w:rsid w:val="005F1BC9"/>
    <w:rsid w:val="005F1EAE"/>
    <w:rsid w:val="005F22C4"/>
    <w:rsid w:val="005F265E"/>
    <w:rsid w:val="005F2F85"/>
    <w:rsid w:val="005F3568"/>
    <w:rsid w:val="005F4098"/>
    <w:rsid w:val="005F47FB"/>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70F"/>
    <w:rsid w:val="00614EEF"/>
    <w:rsid w:val="0061582F"/>
    <w:rsid w:val="00615D93"/>
    <w:rsid w:val="006166F0"/>
    <w:rsid w:val="00617924"/>
    <w:rsid w:val="0062015E"/>
    <w:rsid w:val="00620CD7"/>
    <w:rsid w:val="00621BD7"/>
    <w:rsid w:val="00622266"/>
    <w:rsid w:val="0062258B"/>
    <w:rsid w:val="00622B35"/>
    <w:rsid w:val="006230B8"/>
    <w:rsid w:val="00623AE7"/>
    <w:rsid w:val="00623B60"/>
    <w:rsid w:val="00624D6C"/>
    <w:rsid w:val="0062512C"/>
    <w:rsid w:val="00625AE4"/>
    <w:rsid w:val="00626920"/>
    <w:rsid w:val="0062718B"/>
    <w:rsid w:val="006273FD"/>
    <w:rsid w:val="00630083"/>
    <w:rsid w:val="00630BCA"/>
    <w:rsid w:val="00630C14"/>
    <w:rsid w:val="00632671"/>
    <w:rsid w:val="0063328C"/>
    <w:rsid w:val="00634F18"/>
    <w:rsid w:val="00637531"/>
    <w:rsid w:val="00637799"/>
    <w:rsid w:val="00637922"/>
    <w:rsid w:val="00640528"/>
    <w:rsid w:val="006407AC"/>
    <w:rsid w:val="00640986"/>
    <w:rsid w:val="00641289"/>
    <w:rsid w:val="00641460"/>
    <w:rsid w:val="00641BDA"/>
    <w:rsid w:val="00641EF1"/>
    <w:rsid w:val="00641F6E"/>
    <w:rsid w:val="00642D0D"/>
    <w:rsid w:val="0064368D"/>
    <w:rsid w:val="00644889"/>
    <w:rsid w:val="00645AE7"/>
    <w:rsid w:val="006461CB"/>
    <w:rsid w:val="00646358"/>
    <w:rsid w:val="00646593"/>
    <w:rsid w:val="00646C4B"/>
    <w:rsid w:val="00647A64"/>
    <w:rsid w:val="00651E11"/>
    <w:rsid w:val="00652390"/>
    <w:rsid w:val="00652E90"/>
    <w:rsid w:val="0065365B"/>
    <w:rsid w:val="006539F5"/>
    <w:rsid w:val="006550B0"/>
    <w:rsid w:val="00655C3D"/>
    <w:rsid w:val="0065636C"/>
    <w:rsid w:val="00656707"/>
    <w:rsid w:val="00656D43"/>
    <w:rsid w:val="0066005B"/>
    <w:rsid w:val="00660C9D"/>
    <w:rsid w:val="00661C48"/>
    <w:rsid w:val="00662479"/>
    <w:rsid w:val="006639F5"/>
    <w:rsid w:val="00664452"/>
    <w:rsid w:val="006653E7"/>
    <w:rsid w:val="0066666B"/>
    <w:rsid w:val="00667335"/>
    <w:rsid w:val="006675EF"/>
    <w:rsid w:val="00667E9A"/>
    <w:rsid w:val="00667F17"/>
    <w:rsid w:val="0067292F"/>
    <w:rsid w:val="00672C0C"/>
    <w:rsid w:val="0067329B"/>
    <w:rsid w:val="00674BE8"/>
    <w:rsid w:val="00674F84"/>
    <w:rsid w:val="0067528B"/>
    <w:rsid w:val="006758CF"/>
    <w:rsid w:val="00676477"/>
    <w:rsid w:val="00677631"/>
    <w:rsid w:val="00680B75"/>
    <w:rsid w:val="00682316"/>
    <w:rsid w:val="0068312F"/>
    <w:rsid w:val="006836F5"/>
    <w:rsid w:val="00683C71"/>
    <w:rsid w:val="006843E5"/>
    <w:rsid w:val="00685394"/>
    <w:rsid w:val="00685E2E"/>
    <w:rsid w:val="00686C69"/>
    <w:rsid w:val="00687BD8"/>
    <w:rsid w:val="00687F6E"/>
    <w:rsid w:val="00690241"/>
    <w:rsid w:val="00690412"/>
    <w:rsid w:val="006906B8"/>
    <w:rsid w:val="006914DE"/>
    <w:rsid w:val="006917CE"/>
    <w:rsid w:val="00691B11"/>
    <w:rsid w:val="00691DA4"/>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4F9"/>
    <w:rsid w:val="006A3500"/>
    <w:rsid w:val="006A374C"/>
    <w:rsid w:val="006A3B7F"/>
    <w:rsid w:val="006A402A"/>
    <w:rsid w:val="006A4621"/>
    <w:rsid w:val="006A637C"/>
    <w:rsid w:val="006A68B7"/>
    <w:rsid w:val="006B0B97"/>
    <w:rsid w:val="006B123A"/>
    <w:rsid w:val="006B1677"/>
    <w:rsid w:val="006B1BC3"/>
    <w:rsid w:val="006B1F0F"/>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9D9"/>
    <w:rsid w:val="006F0AA3"/>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773F"/>
    <w:rsid w:val="00737821"/>
    <w:rsid w:val="00737C7B"/>
    <w:rsid w:val="00740CC8"/>
    <w:rsid w:val="00742AD4"/>
    <w:rsid w:val="00742BED"/>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263F"/>
    <w:rsid w:val="00752761"/>
    <w:rsid w:val="007549DF"/>
    <w:rsid w:val="00754CE6"/>
    <w:rsid w:val="007554F5"/>
    <w:rsid w:val="0075552A"/>
    <w:rsid w:val="0075652F"/>
    <w:rsid w:val="0075775E"/>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560"/>
    <w:rsid w:val="007805D3"/>
    <w:rsid w:val="007811C5"/>
    <w:rsid w:val="00781366"/>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922F4"/>
    <w:rsid w:val="007937A5"/>
    <w:rsid w:val="00795E57"/>
    <w:rsid w:val="00795FF6"/>
    <w:rsid w:val="007969C5"/>
    <w:rsid w:val="00797B56"/>
    <w:rsid w:val="007A07CF"/>
    <w:rsid w:val="007A2707"/>
    <w:rsid w:val="007A3277"/>
    <w:rsid w:val="007A4ED4"/>
    <w:rsid w:val="007A5C9A"/>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74A9"/>
    <w:rsid w:val="007C75A4"/>
    <w:rsid w:val="007D0326"/>
    <w:rsid w:val="007D0814"/>
    <w:rsid w:val="007D0EF8"/>
    <w:rsid w:val="007D178D"/>
    <w:rsid w:val="007D17BD"/>
    <w:rsid w:val="007D18E2"/>
    <w:rsid w:val="007D1C5C"/>
    <w:rsid w:val="007D234A"/>
    <w:rsid w:val="007D2B4B"/>
    <w:rsid w:val="007D36B8"/>
    <w:rsid w:val="007D3B6D"/>
    <w:rsid w:val="007D4B72"/>
    <w:rsid w:val="007D522E"/>
    <w:rsid w:val="007D564D"/>
    <w:rsid w:val="007D6219"/>
    <w:rsid w:val="007D63CC"/>
    <w:rsid w:val="007D6458"/>
    <w:rsid w:val="007D6851"/>
    <w:rsid w:val="007D702D"/>
    <w:rsid w:val="007D737C"/>
    <w:rsid w:val="007D7E85"/>
    <w:rsid w:val="007E06EA"/>
    <w:rsid w:val="007E15AE"/>
    <w:rsid w:val="007E1E34"/>
    <w:rsid w:val="007E2D01"/>
    <w:rsid w:val="007E636D"/>
    <w:rsid w:val="007E6E84"/>
    <w:rsid w:val="007E7103"/>
    <w:rsid w:val="007E7365"/>
    <w:rsid w:val="007F1469"/>
    <w:rsid w:val="007F18F1"/>
    <w:rsid w:val="007F2E6C"/>
    <w:rsid w:val="007F3ED6"/>
    <w:rsid w:val="007F6D0D"/>
    <w:rsid w:val="007F79B2"/>
    <w:rsid w:val="008012EE"/>
    <w:rsid w:val="00802F50"/>
    <w:rsid w:val="0080374A"/>
    <w:rsid w:val="00804578"/>
    <w:rsid w:val="0080615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55E2"/>
    <w:rsid w:val="00825643"/>
    <w:rsid w:val="008267D0"/>
    <w:rsid w:val="00830846"/>
    <w:rsid w:val="008308E7"/>
    <w:rsid w:val="00830B1C"/>
    <w:rsid w:val="008311AA"/>
    <w:rsid w:val="008313B9"/>
    <w:rsid w:val="008331DE"/>
    <w:rsid w:val="00834428"/>
    <w:rsid w:val="008351F1"/>
    <w:rsid w:val="00840023"/>
    <w:rsid w:val="008404AC"/>
    <w:rsid w:val="0084058A"/>
    <w:rsid w:val="00840E0A"/>
    <w:rsid w:val="00841424"/>
    <w:rsid w:val="00841E8D"/>
    <w:rsid w:val="008423A1"/>
    <w:rsid w:val="00843CA4"/>
    <w:rsid w:val="0084437A"/>
    <w:rsid w:val="00844A9C"/>
    <w:rsid w:val="00846C6B"/>
    <w:rsid w:val="008501A8"/>
    <w:rsid w:val="00850855"/>
    <w:rsid w:val="00852711"/>
    <w:rsid w:val="008527EE"/>
    <w:rsid w:val="008537D1"/>
    <w:rsid w:val="00853860"/>
    <w:rsid w:val="00853B60"/>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480"/>
    <w:rsid w:val="00864558"/>
    <w:rsid w:val="0086519E"/>
    <w:rsid w:val="008654AF"/>
    <w:rsid w:val="008667B9"/>
    <w:rsid w:val="00866FE9"/>
    <w:rsid w:val="008677BD"/>
    <w:rsid w:val="00870A6C"/>
    <w:rsid w:val="00871F85"/>
    <w:rsid w:val="008725EA"/>
    <w:rsid w:val="0087267A"/>
    <w:rsid w:val="008735C7"/>
    <w:rsid w:val="008748A7"/>
    <w:rsid w:val="008751B2"/>
    <w:rsid w:val="00876515"/>
    <w:rsid w:val="00876F0A"/>
    <w:rsid w:val="00877744"/>
    <w:rsid w:val="00877BB1"/>
    <w:rsid w:val="00877CF6"/>
    <w:rsid w:val="00877E9E"/>
    <w:rsid w:val="008808CC"/>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5397"/>
    <w:rsid w:val="008966F2"/>
    <w:rsid w:val="008A02C5"/>
    <w:rsid w:val="008A0312"/>
    <w:rsid w:val="008A1658"/>
    <w:rsid w:val="008A1BD1"/>
    <w:rsid w:val="008A1D75"/>
    <w:rsid w:val="008A1F09"/>
    <w:rsid w:val="008A21FF"/>
    <w:rsid w:val="008A3221"/>
    <w:rsid w:val="008A3477"/>
    <w:rsid w:val="008A4FC6"/>
    <w:rsid w:val="008A5A2A"/>
    <w:rsid w:val="008A5EC8"/>
    <w:rsid w:val="008A67D6"/>
    <w:rsid w:val="008A6CC8"/>
    <w:rsid w:val="008A730F"/>
    <w:rsid w:val="008A77FA"/>
    <w:rsid w:val="008A799F"/>
    <w:rsid w:val="008B0B00"/>
    <w:rsid w:val="008B0E13"/>
    <w:rsid w:val="008B18EB"/>
    <w:rsid w:val="008B388A"/>
    <w:rsid w:val="008B4090"/>
    <w:rsid w:val="008B4BE2"/>
    <w:rsid w:val="008B54ED"/>
    <w:rsid w:val="008B5D4F"/>
    <w:rsid w:val="008B5FE5"/>
    <w:rsid w:val="008B60D0"/>
    <w:rsid w:val="008B680D"/>
    <w:rsid w:val="008B7A5B"/>
    <w:rsid w:val="008B7B9E"/>
    <w:rsid w:val="008B7D7A"/>
    <w:rsid w:val="008B7DB6"/>
    <w:rsid w:val="008C02DA"/>
    <w:rsid w:val="008C03BA"/>
    <w:rsid w:val="008C0BD3"/>
    <w:rsid w:val="008C258F"/>
    <w:rsid w:val="008C3B54"/>
    <w:rsid w:val="008C3C02"/>
    <w:rsid w:val="008C3FFF"/>
    <w:rsid w:val="008C5225"/>
    <w:rsid w:val="008C5A59"/>
    <w:rsid w:val="008C6370"/>
    <w:rsid w:val="008C78E3"/>
    <w:rsid w:val="008D0AE6"/>
    <w:rsid w:val="008D0BE0"/>
    <w:rsid w:val="008D13CC"/>
    <w:rsid w:val="008D150F"/>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E40"/>
    <w:rsid w:val="008F7AAF"/>
    <w:rsid w:val="008F7BED"/>
    <w:rsid w:val="008F7E2C"/>
    <w:rsid w:val="00902037"/>
    <w:rsid w:val="009029E6"/>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592"/>
    <w:rsid w:val="00946DAD"/>
    <w:rsid w:val="00946F48"/>
    <w:rsid w:val="00947B1E"/>
    <w:rsid w:val="009500A1"/>
    <w:rsid w:val="009500D9"/>
    <w:rsid w:val="00951BAA"/>
    <w:rsid w:val="0095368D"/>
    <w:rsid w:val="0095382D"/>
    <w:rsid w:val="00953C12"/>
    <w:rsid w:val="00953DF3"/>
    <w:rsid w:val="0095404E"/>
    <w:rsid w:val="0095486A"/>
    <w:rsid w:val="009559FD"/>
    <w:rsid w:val="00955A83"/>
    <w:rsid w:val="0095690B"/>
    <w:rsid w:val="00956EA0"/>
    <w:rsid w:val="00957E5A"/>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3C3C"/>
    <w:rsid w:val="009842F1"/>
    <w:rsid w:val="00984BDE"/>
    <w:rsid w:val="0098552B"/>
    <w:rsid w:val="00985C60"/>
    <w:rsid w:val="00985F61"/>
    <w:rsid w:val="009877CF"/>
    <w:rsid w:val="009911C7"/>
    <w:rsid w:val="009912AB"/>
    <w:rsid w:val="009918CA"/>
    <w:rsid w:val="00991D8B"/>
    <w:rsid w:val="00992262"/>
    <w:rsid w:val="00992DFF"/>
    <w:rsid w:val="00993571"/>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CD0"/>
    <w:rsid w:val="009B0860"/>
    <w:rsid w:val="009B137D"/>
    <w:rsid w:val="009B1B6B"/>
    <w:rsid w:val="009B227C"/>
    <w:rsid w:val="009B383C"/>
    <w:rsid w:val="009B5480"/>
    <w:rsid w:val="009B5523"/>
    <w:rsid w:val="009B5929"/>
    <w:rsid w:val="009B613E"/>
    <w:rsid w:val="009C0398"/>
    <w:rsid w:val="009C127A"/>
    <w:rsid w:val="009C1366"/>
    <w:rsid w:val="009C1C3C"/>
    <w:rsid w:val="009C2A38"/>
    <w:rsid w:val="009C3B75"/>
    <w:rsid w:val="009C45F0"/>
    <w:rsid w:val="009C5305"/>
    <w:rsid w:val="009C5316"/>
    <w:rsid w:val="009C74B8"/>
    <w:rsid w:val="009D00E4"/>
    <w:rsid w:val="009D0CBD"/>
    <w:rsid w:val="009D134F"/>
    <w:rsid w:val="009D1511"/>
    <w:rsid w:val="009D1B99"/>
    <w:rsid w:val="009D2499"/>
    <w:rsid w:val="009D3636"/>
    <w:rsid w:val="009D3641"/>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5D1D"/>
    <w:rsid w:val="009F683C"/>
    <w:rsid w:val="009F6E1E"/>
    <w:rsid w:val="009F71BA"/>
    <w:rsid w:val="009F77FB"/>
    <w:rsid w:val="009F7942"/>
    <w:rsid w:val="009F79D8"/>
    <w:rsid w:val="009F7F01"/>
    <w:rsid w:val="009F7F60"/>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800"/>
    <w:rsid w:val="00A44EBF"/>
    <w:rsid w:val="00A45025"/>
    <w:rsid w:val="00A4577B"/>
    <w:rsid w:val="00A47CF6"/>
    <w:rsid w:val="00A47E4D"/>
    <w:rsid w:val="00A47F10"/>
    <w:rsid w:val="00A50C3F"/>
    <w:rsid w:val="00A50E24"/>
    <w:rsid w:val="00A5136E"/>
    <w:rsid w:val="00A5214A"/>
    <w:rsid w:val="00A5309D"/>
    <w:rsid w:val="00A53499"/>
    <w:rsid w:val="00A53576"/>
    <w:rsid w:val="00A542E8"/>
    <w:rsid w:val="00A55239"/>
    <w:rsid w:val="00A55FBB"/>
    <w:rsid w:val="00A5606B"/>
    <w:rsid w:val="00A56C0C"/>
    <w:rsid w:val="00A601FD"/>
    <w:rsid w:val="00A60DE1"/>
    <w:rsid w:val="00A60F28"/>
    <w:rsid w:val="00A613CE"/>
    <w:rsid w:val="00A61BEC"/>
    <w:rsid w:val="00A61CFC"/>
    <w:rsid w:val="00A64301"/>
    <w:rsid w:val="00A64493"/>
    <w:rsid w:val="00A64D97"/>
    <w:rsid w:val="00A6729E"/>
    <w:rsid w:val="00A67C57"/>
    <w:rsid w:val="00A7026C"/>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5516"/>
    <w:rsid w:val="00A86133"/>
    <w:rsid w:val="00A86A42"/>
    <w:rsid w:val="00A86E22"/>
    <w:rsid w:val="00A871D0"/>
    <w:rsid w:val="00A87CBB"/>
    <w:rsid w:val="00A87EC0"/>
    <w:rsid w:val="00A90546"/>
    <w:rsid w:val="00A936B5"/>
    <w:rsid w:val="00A93A9B"/>
    <w:rsid w:val="00A94046"/>
    <w:rsid w:val="00A945C7"/>
    <w:rsid w:val="00A9749B"/>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4687"/>
    <w:rsid w:val="00AB51D2"/>
    <w:rsid w:val="00AB6891"/>
    <w:rsid w:val="00AB6D23"/>
    <w:rsid w:val="00AB7203"/>
    <w:rsid w:val="00AB7941"/>
    <w:rsid w:val="00AB7A07"/>
    <w:rsid w:val="00AC02B3"/>
    <w:rsid w:val="00AC060E"/>
    <w:rsid w:val="00AC061B"/>
    <w:rsid w:val="00AC0933"/>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565"/>
    <w:rsid w:val="00AD3945"/>
    <w:rsid w:val="00AD40AC"/>
    <w:rsid w:val="00AD5203"/>
    <w:rsid w:val="00AD55CB"/>
    <w:rsid w:val="00AD5A31"/>
    <w:rsid w:val="00AD5A52"/>
    <w:rsid w:val="00AD636F"/>
    <w:rsid w:val="00AD7497"/>
    <w:rsid w:val="00AD7F39"/>
    <w:rsid w:val="00AE0E91"/>
    <w:rsid w:val="00AE0EF0"/>
    <w:rsid w:val="00AE112A"/>
    <w:rsid w:val="00AE1291"/>
    <w:rsid w:val="00AE33B7"/>
    <w:rsid w:val="00AE3411"/>
    <w:rsid w:val="00AE36DC"/>
    <w:rsid w:val="00AE509A"/>
    <w:rsid w:val="00AF0157"/>
    <w:rsid w:val="00AF0354"/>
    <w:rsid w:val="00AF229F"/>
    <w:rsid w:val="00AF2C6E"/>
    <w:rsid w:val="00AF5527"/>
    <w:rsid w:val="00AF5763"/>
    <w:rsid w:val="00AF6AB8"/>
    <w:rsid w:val="00AF6FCB"/>
    <w:rsid w:val="00AF75E6"/>
    <w:rsid w:val="00AF7774"/>
    <w:rsid w:val="00AF78A3"/>
    <w:rsid w:val="00B017EB"/>
    <w:rsid w:val="00B01D72"/>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20BF3"/>
    <w:rsid w:val="00B21FF6"/>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2F5C"/>
    <w:rsid w:val="00B3337D"/>
    <w:rsid w:val="00B3358C"/>
    <w:rsid w:val="00B34305"/>
    <w:rsid w:val="00B34D9B"/>
    <w:rsid w:val="00B35463"/>
    <w:rsid w:val="00B35AA1"/>
    <w:rsid w:val="00B35B61"/>
    <w:rsid w:val="00B35EE5"/>
    <w:rsid w:val="00B3794C"/>
    <w:rsid w:val="00B37D32"/>
    <w:rsid w:val="00B37F1B"/>
    <w:rsid w:val="00B40310"/>
    <w:rsid w:val="00B406A9"/>
    <w:rsid w:val="00B416A0"/>
    <w:rsid w:val="00B41EA7"/>
    <w:rsid w:val="00B43BD3"/>
    <w:rsid w:val="00B44C28"/>
    <w:rsid w:val="00B44E04"/>
    <w:rsid w:val="00B458C3"/>
    <w:rsid w:val="00B46254"/>
    <w:rsid w:val="00B47384"/>
    <w:rsid w:val="00B4756E"/>
    <w:rsid w:val="00B4798B"/>
    <w:rsid w:val="00B50971"/>
    <w:rsid w:val="00B52AE0"/>
    <w:rsid w:val="00B52F4E"/>
    <w:rsid w:val="00B53369"/>
    <w:rsid w:val="00B54441"/>
    <w:rsid w:val="00B54A76"/>
    <w:rsid w:val="00B552D7"/>
    <w:rsid w:val="00B55B77"/>
    <w:rsid w:val="00B5615C"/>
    <w:rsid w:val="00B57594"/>
    <w:rsid w:val="00B575C5"/>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FF6"/>
    <w:rsid w:val="00B72F34"/>
    <w:rsid w:val="00B73CB6"/>
    <w:rsid w:val="00B73FFF"/>
    <w:rsid w:val="00B745B4"/>
    <w:rsid w:val="00B747A6"/>
    <w:rsid w:val="00B750D2"/>
    <w:rsid w:val="00B7735D"/>
    <w:rsid w:val="00B77A57"/>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87"/>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F48"/>
    <w:rsid w:val="00BC3130"/>
    <w:rsid w:val="00BC35DC"/>
    <w:rsid w:val="00BC4586"/>
    <w:rsid w:val="00BC545A"/>
    <w:rsid w:val="00BC6A18"/>
    <w:rsid w:val="00BC6B8D"/>
    <w:rsid w:val="00BD004A"/>
    <w:rsid w:val="00BD06E9"/>
    <w:rsid w:val="00BD0F3F"/>
    <w:rsid w:val="00BD0F7A"/>
    <w:rsid w:val="00BD1C9A"/>
    <w:rsid w:val="00BD1E2D"/>
    <w:rsid w:val="00BD2B1B"/>
    <w:rsid w:val="00BD2D9A"/>
    <w:rsid w:val="00BD346C"/>
    <w:rsid w:val="00BD5728"/>
    <w:rsid w:val="00BD6CFF"/>
    <w:rsid w:val="00BD71C5"/>
    <w:rsid w:val="00BD75B4"/>
    <w:rsid w:val="00BD764B"/>
    <w:rsid w:val="00BD7C64"/>
    <w:rsid w:val="00BE0543"/>
    <w:rsid w:val="00BE0846"/>
    <w:rsid w:val="00BE0B77"/>
    <w:rsid w:val="00BE1B50"/>
    <w:rsid w:val="00BE2535"/>
    <w:rsid w:val="00BE2F9D"/>
    <w:rsid w:val="00BE3822"/>
    <w:rsid w:val="00BE39C3"/>
    <w:rsid w:val="00BE411A"/>
    <w:rsid w:val="00BE4C66"/>
    <w:rsid w:val="00BE4E60"/>
    <w:rsid w:val="00BE6AF1"/>
    <w:rsid w:val="00BE745C"/>
    <w:rsid w:val="00BE7764"/>
    <w:rsid w:val="00BF03E9"/>
    <w:rsid w:val="00BF0551"/>
    <w:rsid w:val="00BF07DC"/>
    <w:rsid w:val="00BF1D5A"/>
    <w:rsid w:val="00BF1FF4"/>
    <w:rsid w:val="00BF23AF"/>
    <w:rsid w:val="00BF5C2C"/>
    <w:rsid w:val="00BF66FC"/>
    <w:rsid w:val="00BF6896"/>
    <w:rsid w:val="00BF6A7D"/>
    <w:rsid w:val="00BF6C74"/>
    <w:rsid w:val="00C004F5"/>
    <w:rsid w:val="00C005F8"/>
    <w:rsid w:val="00C00D7B"/>
    <w:rsid w:val="00C03D45"/>
    <w:rsid w:val="00C03FFA"/>
    <w:rsid w:val="00C04022"/>
    <w:rsid w:val="00C04667"/>
    <w:rsid w:val="00C0470F"/>
    <w:rsid w:val="00C048B8"/>
    <w:rsid w:val="00C0543E"/>
    <w:rsid w:val="00C069AC"/>
    <w:rsid w:val="00C0736B"/>
    <w:rsid w:val="00C0757F"/>
    <w:rsid w:val="00C104E9"/>
    <w:rsid w:val="00C106CC"/>
    <w:rsid w:val="00C10B96"/>
    <w:rsid w:val="00C113ED"/>
    <w:rsid w:val="00C11F0A"/>
    <w:rsid w:val="00C12ACA"/>
    <w:rsid w:val="00C130D8"/>
    <w:rsid w:val="00C136F6"/>
    <w:rsid w:val="00C14B32"/>
    <w:rsid w:val="00C16317"/>
    <w:rsid w:val="00C173B9"/>
    <w:rsid w:val="00C178DE"/>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14BF"/>
    <w:rsid w:val="00C41D03"/>
    <w:rsid w:val="00C420BC"/>
    <w:rsid w:val="00C42144"/>
    <w:rsid w:val="00C426C9"/>
    <w:rsid w:val="00C427F9"/>
    <w:rsid w:val="00C429CB"/>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78A"/>
    <w:rsid w:val="00C57DD7"/>
    <w:rsid w:val="00C604BC"/>
    <w:rsid w:val="00C6100A"/>
    <w:rsid w:val="00C61459"/>
    <w:rsid w:val="00C61895"/>
    <w:rsid w:val="00C61FAA"/>
    <w:rsid w:val="00C62515"/>
    <w:rsid w:val="00C625AF"/>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BFD"/>
    <w:rsid w:val="00CE0F76"/>
    <w:rsid w:val="00CE11C6"/>
    <w:rsid w:val="00CE1B06"/>
    <w:rsid w:val="00CE3639"/>
    <w:rsid w:val="00CE40FD"/>
    <w:rsid w:val="00CE41B7"/>
    <w:rsid w:val="00CE43D7"/>
    <w:rsid w:val="00CE45A4"/>
    <w:rsid w:val="00CE4F23"/>
    <w:rsid w:val="00CE52F8"/>
    <w:rsid w:val="00CE5443"/>
    <w:rsid w:val="00CE6084"/>
    <w:rsid w:val="00CE646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98"/>
    <w:rsid w:val="00D00C41"/>
    <w:rsid w:val="00D01937"/>
    <w:rsid w:val="00D02D24"/>
    <w:rsid w:val="00D048A3"/>
    <w:rsid w:val="00D04A5F"/>
    <w:rsid w:val="00D052AA"/>
    <w:rsid w:val="00D0552C"/>
    <w:rsid w:val="00D05FB9"/>
    <w:rsid w:val="00D0694E"/>
    <w:rsid w:val="00D07D23"/>
    <w:rsid w:val="00D105A5"/>
    <w:rsid w:val="00D1088C"/>
    <w:rsid w:val="00D108A3"/>
    <w:rsid w:val="00D109DC"/>
    <w:rsid w:val="00D10A4A"/>
    <w:rsid w:val="00D112AE"/>
    <w:rsid w:val="00D11410"/>
    <w:rsid w:val="00D1171C"/>
    <w:rsid w:val="00D11976"/>
    <w:rsid w:val="00D128C1"/>
    <w:rsid w:val="00D12CAB"/>
    <w:rsid w:val="00D130BE"/>
    <w:rsid w:val="00D13138"/>
    <w:rsid w:val="00D1357B"/>
    <w:rsid w:val="00D14473"/>
    <w:rsid w:val="00D149C0"/>
    <w:rsid w:val="00D166CF"/>
    <w:rsid w:val="00D17707"/>
    <w:rsid w:val="00D1773D"/>
    <w:rsid w:val="00D1787F"/>
    <w:rsid w:val="00D179E1"/>
    <w:rsid w:val="00D20E8A"/>
    <w:rsid w:val="00D21485"/>
    <w:rsid w:val="00D23237"/>
    <w:rsid w:val="00D23979"/>
    <w:rsid w:val="00D23A0D"/>
    <w:rsid w:val="00D2518E"/>
    <w:rsid w:val="00D25766"/>
    <w:rsid w:val="00D25997"/>
    <w:rsid w:val="00D27098"/>
    <w:rsid w:val="00D27CCD"/>
    <w:rsid w:val="00D27CD2"/>
    <w:rsid w:val="00D27D55"/>
    <w:rsid w:val="00D30671"/>
    <w:rsid w:val="00D31D3B"/>
    <w:rsid w:val="00D328FC"/>
    <w:rsid w:val="00D36119"/>
    <w:rsid w:val="00D366A4"/>
    <w:rsid w:val="00D36CC0"/>
    <w:rsid w:val="00D3768C"/>
    <w:rsid w:val="00D402F7"/>
    <w:rsid w:val="00D40502"/>
    <w:rsid w:val="00D41756"/>
    <w:rsid w:val="00D41DF0"/>
    <w:rsid w:val="00D41E4D"/>
    <w:rsid w:val="00D4354B"/>
    <w:rsid w:val="00D44E2B"/>
    <w:rsid w:val="00D4503B"/>
    <w:rsid w:val="00D45342"/>
    <w:rsid w:val="00D46512"/>
    <w:rsid w:val="00D4658C"/>
    <w:rsid w:val="00D4696B"/>
    <w:rsid w:val="00D4720B"/>
    <w:rsid w:val="00D4738D"/>
    <w:rsid w:val="00D4798A"/>
    <w:rsid w:val="00D47BE0"/>
    <w:rsid w:val="00D500BD"/>
    <w:rsid w:val="00D50248"/>
    <w:rsid w:val="00D51135"/>
    <w:rsid w:val="00D516CC"/>
    <w:rsid w:val="00D518F3"/>
    <w:rsid w:val="00D51931"/>
    <w:rsid w:val="00D51F82"/>
    <w:rsid w:val="00D52A00"/>
    <w:rsid w:val="00D52EBA"/>
    <w:rsid w:val="00D5587E"/>
    <w:rsid w:val="00D56543"/>
    <w:rsid w:val="00D5680D"/>
    <w:rsid w:val="00D57A35"/>
    <w:rsid w:val="00D60EB9"/>
    <w:rsid w:val="00D60F34"/>
    <w:rsid w:val="00D61D6E"/>
    <w:rsid w:val="00D6200E"/>
    <w:rsid w:val="00D627D8"/>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CAF"/>
    <w:rsid w:val="00D76D15"/>
    <w:rsid w:val="00D76D3C"/>
    <w:rsid w:val="00D77045"/>
    <w:rsid w:val="00D806CA"/>
    <w:rsid w:val="00D816AA"/>
    <w:rsid w:val="00D82822"/>
    <w:rsid w:val="00D82C90"/>
    <w:rsid w:val="00D83307"/>
    <w:rsid w:val="00D84317"/>
    <w:rsid w:val="00D86DC5"/>
    <w:rsid w:val="00D8707B"/>
    <w:rsid w:val="00D87172"/>
    <w:rsid w:val="00D877D1"/>
    <w:rsid w:val="00D9076A"/>
    <w:rsid w:val="00D90C86"/>
    <w:rsid w:val="00D91BCA"/>
    <w:rsid w:val="00D91C45"/>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752F"/>
    <w:rsid w:val="00DD20B1"/>
    <w:rsid w:val="00DD38CB"/>
    <w:rsid w:val="00DD3C77"/>
    <w:rsid w:val="00DD5678"/>
    <w:rsid w:val="00DD5EE4"/>
    <w:rsid w:val="00DD6122"/>
    <w:rsid w:val="00DD78E6"/>
    <w:rsid w:val="00DD78F1"/>
    <w:rsid w:val="00DD79BA"/>
    <w:rsid w:val="00DD7B47"/>
    <w:rsid w:val="00DE0FAC"/>
    <w:rsid w:val="00DE106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543"/>
    <w:rsid w:val="00E200D9"/>
    <w:rsid w:val="00E2082E"/>
    <w:rsid w:val="00E2269A"/>
    <w:rsid w:val="00E23D79"/>
    <w:rsid w:val="00E242E1"/>
    <w:rsid w:val="00E2570C"/>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4B3B"/>
    <w:rsid w:val="00E452D3"/>
    <w:rsid w:val="00E456A6"/>
    <w:rsid w:val="00E45AA3"/>
    <w:rsid w:val="00E46181"/>
    <w:rsid w:val="00E4716A"/>
    <w:rsid w:val="00E47B7B"/>
    <w:rsid w:val="00E47D50"/>
    <w:rsid w:val="00E47EEB"/>
    <w:rsid w:val="00E47F00"/>
    <w:rsid w:val="00E50CD2"/>
    <w:rsid w:val="00E50F73"/>
    <w:rsid w:val="00E51003"/>
    <w:rsid w:val="00E51177"/>
    <w:rsid w:val="00E51187"/>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BE5"/>
    <w:rsid w:val="00E719D1"/>
    <w:rsid w:val="00E72016"/>
    <w:rsid w:val="00E721C3"/>
    <w:rsid w:val="00E72C07"/>
    <w:rsid w:val="00E73E0F"/>
    <w:rsid w:val="00E77220"/>
    <w:rsid w:val="00E80262"/>
    <w:rsid w:val="00E812B4"/>
    <w:rsid w:val="00E82867"/>
    <w:rsid w:val="00E829E8"/>
    <w:rsid w:val="00E82B3B"/>
    <w:rsid w:val="00E839F8"/>
    <w:rsid w:val="00E83BA6"/>
    <w:rsid w:val="00E841DA"/>
    <w:rsid w:val="00E86318"/>
    <w:rsid w:val="00E879A9"/>
    <w:rsid w:val="00E87ED3"/>
    <w:rsid w:val="00E9091F"/>
    <w:rsid w:val="00E90FFE"/>
    <w:rsid w:val="00E9108C"/>
    <w:rsid w:val="00E9125E"/>
    <w:rsid w:val="00E918CC"/>
    <w:rsid w:val="00E919CF"/>
    <w:rsid w:val="00E91BC2"/>
    <w:rsid w:val="00E91BCE"/>
    <w:rsid w:val="00E9217E"/>
    <w:rsid w:val="00E92E13"/>
    <w:rsid w:val="00E9373B"/>
    <w:rsid w:val="00E94B96"/>
    <w:rsid w:val="00E95631"/>
    <w:rsid w:val="00E95BA2"/>
    <w:rsid w:val="00E960B8"/>
    <w:rsid w:val="00E967E2"/>
    <w:rsid w:val="00E968FE"/>
    <w:rsid w:val="00E9780A"/>
    <w:rsid w:val="00EA04B0"/>
    <w:rsid w:val="00EA1A2C"/>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C0F"/>
    <w:rsid w:val="00EB7639"/>
    <w:rsid w:val="00EB78E1"/>
    <w:rsid w:val="00EC15BC"/>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CD3"/>
    <w:rsid w:val="00ED41E8"/>
    <w:rsid w:val="00ED47D0"/>
    <w:rsid w:val="00ED4BB0"/>
    <w:rsid w:val="00ED5CA2"/>
    <w:rsid w:val="00ED7428"/>
    <w:rsid w:val="00EE0893"/>
    <w:rsid w:val="00EE0C65"/>
    <w:rsid w:val="00EE2303"/>
    <w:rsid w:val="00EE3385"/>
    <w:rsid w:val="00EE4907"/>
    <w:rsid w:val="00EE4B94"/>
    <w:rsid w:val="00EE4BB5"/>
    <w:rsid w:val="00EE5468"/>
    <w:rsid w:val="00EE591C"/>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A41"/>
    <w:rsid w:val="00F113ED"/>
    <w:rsid w:val="00F13018"/>
    <w:rsid w:val="00F139A5"/>
    <w:rsid w:val="00F13AEA"/>
    <w:rsid w:val="00F1419C"/>
    <w:rsid w:val="00F1433C"/>
    <w:rsid w:val="00F161BE"/>
    <w:rsid w:val="00F1642A"/>
    <w:rsid w:val="00F16464"/>
    <w:rsid w:val="00F20D59"/>
    <w:rsid w:val="00F20E5D"/>
    <w:rsid w:val="00F216BE"/>
    <w:rsid w:val="00F21DDF"/>
    <w:rsid w:val="00F22B2F"/>
    <w:rsid w:val="00F22C14"/>
    <w:rsid w:val="00F22DED"/>
    <w:rsid w:val="00F2307F"/>
    <w:rsid w:val="00F23A2B"/>
    <w:rsid w:val="00F242AC"/>
    <w:rsid w:val="00F250FB"/>
    <w:rsid w:val="00F259AF"/>
    <w:rsid w:val="00F25BEB"/>
    <w:rsid w:val="00F26914"/>
    <w:rsid w:val="00F26F0F"/>
    <w:rsid w:val="00F27A11"/>
    <w:rsid w:val="00F307FD"/>
    <w:rsid w:val="00F30B52"/>
    <w:rsid w:val="00F32A95"/>
    <w:rsid w:val="00F32D86"/>
    <w:rsid w:val="00F3392D"/>
    <w:rsid w:val="00F33A56"/>
    <w:rsid w:val="00F33C99"/>
    <w:rsid w:val="00F33FBC"/>
    <w:rsid w:val="00F34479"/>
    <w:rsid w:val="00F34FC7"/>
    <w:rsid w:val="00F363FF"/>
    <w:rsid w:val="00F37D3D"/>
    <w:rsid w:val="00F4086D"/>
    <w:rsid w:val="00F40931"/>
    <w:rsid w:val="00F40CB4"/>
    <w:rsid w:val="00F41445"/>
    <w:rsid w:val="00F420B4"/>
    <w:rsid w:val="00F4272B"/>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103A"/>
    <w:rsid w:val="00F51593"/>
    <w:rsid w:val="00F52F1B"/>
    <w:rsid w:val="00F52F2F"/>
    <w:rsid w:val="00F532D9"/>
    <w:rsid w:val="00F539DA"/>
    <w:rsid w:val="00F54566"/>
    <w:rsid w:val="00F54F2F"/>
    <w:rsid w:val="00F5543B"/>
    <w:rsid w:val="00F55A22"/>
    <w:rsid w:val="00F56052"/>
    <w:rsid w:val="00F56193"/>
    <w:rsid w:val="00F57BEF"/>
    <w:rsid w:val="00F611AA"/>
    <w:rsid w:val="00F61801"/>
    <w:rsid w:val="00F62A1C"/>
    <w:rsid w:val="00F62B4C"/>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A5B"/>
    <w:rsid w:val="00FA0045"/>
    <w:rsid w:val="00FA05D2"/>
    <w:rsid w:val="00FA0719"/>
    <w:rsid w:val="00FA15CF"/>
    <w:rsid w:val="00FA1C83"/>
    <w:rsid w:val="00FA201F"/>
    <w:rsid w:val="00FA207D"/>
    <w:rsid w:val="00FA21ED"/>
    <w:rsid w:val="00FA34AB"/>
    <w:rsid w:val="00FA423B"/>
    <w:rsid w:val="00FA4919"/>
    <w:rsid w:val="00FA4D07"/>
    <w:rsid w:val="00FA4EB4"/>
    <w:rsid w:val="00FA66FE"/>
    <w:rsid w:val="00FA6848"/>
    <w:rsid w:val="00FA6C5F"/>
    <w:rsid w:val="00FA76D4"/>
    <w:rsid w:val="00FA7A1D"/>
    <w:rsid w:val="00FB1072"/>
    <w:rsid w:val="00FB10E8"/>
    <w:rsid w:val="00FB22C8"/>
    <w:rsid w:val="00FB2B1A"/>
    <w:rsid w:val="00FB2C4A"/>
    <w:rsid w:val="00FB4505"/>
    <w:rsid w:val="00FB4650"/>
    <w:rsid w:val="00FB554F"/>
    <w:rsid w:val="00FB60D0"/>
    <w:rsid w:val="00FB64A5"/>
    <w:rsid w:val="00FB69A2"/>
    <w:rsid w:val="00FC002D"/>
    <w:rsid w:val="00FC0B29"/>
    <w:rsid w:val="00FC0C60"/>
    <w:rsid w:val="00FC1425"/>
    <w:rsid w:val="00FC1E75"/>
    <w:rsid w:val="00FC23ED"/>
    <w:rsid w:val="00FC2777"/>
    <w:rsid w:val="00FC27FE"/>
    <w:rsid w:val="00FC294F"/>
    <w:rsid w:val="00FC2BB7"/>
    <w:rsid w:val="00FC2D2E"/>
    <w:rsid w:val="00FC2DB0"/>
    <w:rsid w:val="00FC3267"/>
    <w:rsid w:val="00FC38A3"/>
    <w:rsid w:val="00FC4305"/>
    <w:rsid w:val="00FC48C5"/>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559"/>
    <w:rsid w:val="00FD7688"/>
    <w:rsid w:val="00FE0945"/>
    <w:rsid w:val="00FE10D4"/>
    <w:rsid w:val="00FE2535"/>
    <w:rsid w:val="00FE2714"/>
    <w:rsid w:val="00FE2D70"/>
    <w:rsid w:val="00FE2F46"/>
    <w:rsid w:val="00FE3907"/>
    <w:rsid w:val="00FE3AA1"/>
    <w:rsid w:val="00FE3BC2"/>
    <w:rsid w:val="00FE3EA6"/>
    <w:rsid w:val="00FE4466"/>
    <w:rsid w:val="00FE4C75"/>
    <w:rsid w:val="00FE55E6"/>
    <w:rsid w:val="00FE7202"/>
    <w:rsid w:val="00FE7629"/>
    <w:rsid w:val="00FE797F"/>
    <w:rsid w:val="00FF2A17"/>
    <w:rsid w:val="00FF2A37"/>
    <w:rsid w:val="00FF323A"/>
    <w:rsid w:val="00FF363A"/>
    <w:rsid w:val="00FF3AC8"/>
    <w:rsid w:val="00FF3AEC"/>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915B4B-10C6-4A1A-9EE8-F0D931A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43A0F9F70B0A5B3A72FC258E0EC8D46B5704A69DE0C67B4F52D240B3NFR"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FED43A0F9F70B0A5B3A72FC258E0EC8D76D5B07A19FE0C67B4F52D240B3NFR"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sch.ru/"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consultantplus://offline/ref=FFED43A0F9F70B0A5B3A72FC258E0EC8D4645D04A89CE0C67B4F52D2403F23D879CCE6B4F614F027BCN7R" TargetMode="External"/><Relationship Id="rId23" Type="http://schemas.openxmlformats.org/officeDocument/2006/relationships/image" Target="media/image4.emf"/><Relationship Id="rId28" Type="http://schemas.microsoft.com/office/2011/relationships/people" Target="people.xml"/><Relationship Id="rId10" Type="http://schemas.openxmlformats.org/officeDocument/2006/relationships/hyperlink" Target="http://uslugi.mosreg.r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consultantplus://offline/ref=FFED43A0F9F70B0A5B3A72FC258E0EC8D46F5704A39FE0C67B4F52D2403F23D879CCE6B4F614F026BCNCR"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2819-16A5-41F3-A68D-263D1AC8655C}">
  <ds:schemaRefs>
    <ds:schemaRef ds:uri="http://schemas.openxmlformats.org/officeDocument/2006/bibliography"/>
  </ds:schemaRefs>
</ds:datastoreItem>
</file>

<file path=customXml/itemProps2.xml><?xml version="1.0" encoding="utf-8"?>
<ds:datastoreItem xmlns:ds="http://schemas.openxmlformats.org/officeDocument/2006/customXml" ds:itemID="{3152110A-C09B-49DD-8762-32DD480D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97</Pages>
  <Words>24502</Words>
  <Characters>139664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163839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14</cp:revision>
  <cp:lastPrinted>2017-07-06T06:25:00Z</cp:lastPrinted>
  <dcterms:created xsi:type="dcterms:W3CDTF">2017-08-31T08:20:00Z</dcterms:created>
  <dcterms:modified xsi:type="dcterms:W3CDTF">2017-09-01T07:31:00Z</dcterms:modified>
</cp:coreProperties>
</file>